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CF" w:rsidRPr="00F949CF" w:rsidRDefault="00F949CF" w:rsidP="00F949CF">
      <w:pPr>
        <w:rPr>
          <w:b/>
          <w:bCs/>
        </w:rPr>
      </w:pPr>
      <w:proofErr w:type="spellStart"/>
      <w:r w:rsidRPr="00F949CF">
        <w:rPr>
          <w:b/>
          <w:bCs/>
        </w:rPr>
        <w:t>Wint</w:t>
      </w:r>
      <w:bookmarkStart w:id="0" w:name="_GoBack"/>
      <w:bookmarkEnd w:id="0"/>
      <w:r w:rsidRPr="00F949CF">
        <w:rPr>
          <w:b/>
          <w:bCs/>
        </w:rPr>
        <w:t>er</w:t>
      </w:r>
      <w:proofErr w:type="spellEnd"/>
      <w:r w:rsidRPr="00F949CF">
        <w:rPr>
          <w:b/>
          <w:bCs/>
        </w:rPr>
        <w:t xml:space="preserve"> </w:t>
      </w:r>
      <w:proofErr w:type="spellStart"/>
      <w:r w:rsidRPr="00F949CF">
        <w:rPr>
          <w:b/>
          <w:bCs/>
        </w:rPr>
        <w:t>Olympics</w:t>
      </w:r>
      <w:proofErr w:type="spellEnd"/>
      <w:r w:rsidRPr="00F949CF">
        <w:rPr>
          <w:b/>
          <w:bCs/>
        </w:rPr>
        <w:t xml:space="preserve"> </w:t>
      </w:r>
      <w:proofErr w:type="spellStart"/>
      <w:r w:rsidRPr="00F949CF">
        <w:rPr>
          <w:b/>
          <w:bCs/>
        </w:rPr>
        <w:t>Vocabulary</w:t>
      </w:r>
      <w:proofErr w:type="spellEnd"/>
    </w:p>
    <w:p w:rsidR="00F949CF" w:rsidRPr="00F949CF" w:rsidRDefault="00F949CF" w:rsidP="00F949CF">
      <w:proofErr w:type="spellStart"/>
      <w:r w:rsidRPr="00F949CF">
        <w:t>This</w:t>
      </w:r>
      <w:proofErr w:type="spellEnd"/>
      <w:r w:rsidRPr="00F949CF">
        <w:t xml:space="preserve"> </w:t>
      </w:r>
      <w:proofErr w:type="spellStart"/>
      <w:r w:rsidRPr="00F949CF">
        <w:t>page</w:t>
      </w:r>
      <w:proofErr w:type="spellEnd"/>
      <w:r w:rsidRPr="00F949CF">
        <w:t xml:space="preserve"> </w:t>
      </w:r>
      <w:proofErr w:type="spellStart"/>
      <w:r w:rsidRPr="00F949CF">
        <w:t>covers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> </w:t>
      </w:r>
      <w:proofErr w:type="spellStart"/>
      <w:r w:rsidRPr="00F949CF">
        <w:fldChar w:fldCharType="begin"/>
      </w:r>
      <w:r w:rsidRPr="00F949CF">
        <w:instrText xml:space="preserve"> HYPERLINK "https://www.englishclub.com/vocabulary/sports-olympics-winter.htm" \l "wordchecker" </w:instrText>
      </w:r>
      <w:r w:rsidRPr="00F949CF">
        <w:fldChar w:fldCharType="separate"/>
      </w:r>
      <w:r w:rsidRPr="00F949CF">
        <w:rPr>
          <w:rStyle w:val="Kpr"/>
        </w:rPr>
        <w:t>vocabulary</w:t>
      </w:r>
      <w:proofErr w:type="spellEnd"/>
      <w:r w:rsidRPr="00F949CF">
        <w:rPr>
          <w:rStyle w:val="Kpr"/>
        </w:rPr>
        <w:t xml:space="preserve"> of </w:t>
      </w:r>
      <w:proofErr w:type="spellStart"/>
      <w:r w:rsidRPr="00F949CF">
        <w:rPr>
          <w:rStyle w:val="Kpr"/>
        </w:rPr>
        <w:t>the</w:t>
      </w:r>
      <w:proofErr w:type="spellEnd"/>
      <w:r w:rsidRPr="00F949CF">
        <w:rPr>
          <w:rStyle w:val="Kpr"/>
        </w:rPr>
        <w:t xml:space="preserve"> </w:t>
      </w:r>
      <w:proofErr w:type="spellStart"/>
      <w:r w:rsidRPr="00F949CF">
        <w:rPr>
          <w:rStyle w:val="Kpr"/>
        </w:rPr>
        <w:t>Winter</w:t>
      </w:r>
      <w:proofErr w:type="spellEnd"/>
      <w:r w:rsidRPr="00F949CF">
        <w:rPr>
          <w:rStyle w:val="Kpr"/>
        </w:rPr>
        <w:t xml:space="preserve"> </w:t>
      </w:r>
      <w:proofErr w:type="spellStart"/>
      <w:r w:rsidRPr="00F949CF">
        <w:rPr>
          <w:rStyle w:val="Kpr"/>
        </w:rPr>
        <w:t>Olympics</w:t>
      </w:r>
      <w:proofErr w:type="spellEnd"/>
      <w:r w:rsidRPr="00F949CF">
        <w:fldChar w:fldCharType="end"/>
      </w:r>
      <w:r w:rsidRPr="00F949CF">
        <w:t> </w:t>
      </w:r>
      <w:proofErr w:type="spellStart"/>
      <w:r w:rsidRPr="00F949CF">
        <w:t>by</w:t>
      </w:r>
      <w:proofErr w:type="spellEnd"/>
      <w:r w:rsidRPr="00F949CF">
        <w:t xml:space="preserve"> </w:t>
      </w:r>
      <w:proofErr w:type="spellStart"/>
      <w:r w:rsidRPr="00F949CF">
        <w:t>looking</w:t>
      </w:r>
      <w:proofErr w:type="spellEnd"/>
      <w:r w:rsidRPr="00F949CF">
        <w:t xml:space="preserve"> at </w:t>
      </w:r>
      <w:proofErr w:type="spellStart"/>
      <w:r w:rsidRPr="00F949CF">
        <w:t>its</w:t>
      </w:r>
      <w:proofErr w:type="spellEnd"/>
      <w:r w:rsidRPr="00F949CF">
        <w:t xml:space="preserve"> </w:t>
      </w:r>
      <w:proofErr w:type="gramStart"/>
      <w:r w:rsidRPr="00F949CF">
        <w:t>background</w:t>
      </w:r>
      <w:proofErr w:type="gramEnd"/>
      <w:r w:rsidRPr="00F949CF">
        <w:t xml:space="preserve">, </w:t>
      </w:r>
      <w:proofErr w:type="spellStart"/>
      <w:r w:rsidRPr="00F949CF">
        <w:t>events</w:t>
      </w:r>
      <w:proofErr w:type="spellEnd"/>
      <w:r w:rsidRPr="00F949CF">
        <w:t xml:space="preserve">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people</w:t>
      </w:r>
      <w:proofErr w:type="spellEnd"/>
      <w:r w:rsidRPr="00F949CF">
        <w:t>.</w:t>
      </w:r>
    </w:p>
    <w:p w:rsidR="00F949CF" w:rsidRPr="00F949CF" w:rsidRDefault="00F949CF" w:rsidP="00F949CF"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Winter</w:t>
      </w:r>
      <w:proofErr w:type="spellEnd"/>
      <w:r w:rsidRPr="00F949CF">
        <w:t xml:space="preserve"> Olympic Games, </w:t>
      </w:r>
      <w:proofErr w:type="spellStart"/>
      <w:r w:rsidRPr="00F949CF">
        <w:t>or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Winter</w:t>
      </w:r>
      <w:proofErr w:type="spellEnd"/>
      <w:r w:rsidRPr="00F949CF">
        <w:t xml:space="preserve"> </w:t>
      </w:r>
      <w:proofErr w:type="spellStart"/>
      <w:r w:rsidRPr="00F949CF">
        <w:t>Olympics</w:t>
      </w:r>
      <w:proofErr w:type="spellEnd"/>
      <w:r w:rsidRPr="00F949CF">
        <w:t xml:space="preserve">, is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world's</w:t>
      </w:r>
      <w:proofErr w:type="spellEnd"/>
      <w:r w:rsidRPr="00F949CF">
        <w:t xml:space="preserve"> </w:t>
      </w:r>
      <w:proofErr w:type="spellStart"/>
      <w:r w:rsidRPr="00F949CF">
        <w:t>biggest</w:t>
      </w:r>
      <w:proofErr w:type="spellEnd"/>
      <w:r w:rsidRPr="00F949CF">
        <w:t xml:space="preserve"> </w:t>
      </w:r>
      <w:proofErr w:type="spellStart"/>
      <w:r w:rsidRPr="00F949CF">
        <w:t>tournament</w:t>
      </w:r>
      <w:proofErr w:type="spellEnd"/>
      <w:r w:rsidRPr="00F949CF">
        <w:t xml:space="preserve"> </w:t>
      </w:r>
      <w:proofErr w:type="spellStart"/>
      <w:r w:rsidRPr="00F949CF">
        <w:t>for</w:t>
      </w:r>
      <w:proofErr w:type="spellEnd"/>
      <w:r w:rsidRPr="00F949CF">
        <w:t xml:space="preserve"> </w:t>
      </w:r>
      <w:proofErr w:type="spellStart"/>
      <w:r w:rsidRPr="00F949CF">
        <w:t>winter</w:t>
      </w:r>
      <w:proofErr w:type="spellEnd"/>
      <w:r w:rsidRPr="00F949CF">
        <w:t xml:space="preserve"> </w:t>
      </w:r>
      <w:proofErr w:type="spellStart"/>
      <w:r w:rsidRPr="00F949CF">
        <w:t>sports</w:t>
      </w:r>
      <w:proofErr w:type="spellEnd"/>
      <w:r w:rsidRPr="00F949CF">
        <w:t xml:space="preserve"> </w:t>
      </w:r>
      <w:proofErr w:type="spellStart"/>
      <w:r w:rsidRPr="00F949CF">
        <w:t>or</w:t>
      </w:r>
      <w:proofErr w:type="spellEnd"/>
      <w:r w:rsidRPr="00F949CF">
        <w:t xml:space="preserve"> "</w:t>
      </w:r>
      <w:proofErr w:type="spellStart"/>
      <w:r w:rsidRPr="00F949CF">
        <w:t>sports</w:t>
      </w:r>
      <w:proofErr w:type="spellEnd"/>
      <w:r w:rsidRPr="00F949CF">
        <w:t xml:space="preserve"> </w:t>
      </w:r>
      <w:proofErr w:type="spellStart"/>
      <w:r w:rsidRPr="00F949CF">
        <w:t>practised</w:t>
      </w:r>
      <w:proofErr w:type="spellEnd"/>
      <w:r w:rsidRPr="00F949CF">
        <w:t xml:space="preserve"> on </w:t>
      </w:r>
      <w:proofErr w:type="spellStart"/>
      <w:r w:rsidRPr="00F949CF">
        <w:t>snow</w:t>
      </w:r>
      <w:proofErr w:type="spellEnd"/>
      <w:r w:rsidRPr="00F949CF">
        <w:t xml:space="preserve"> </w:t>
      </w:r>
      <w:proofErr w:type="spellStart"/>
      <w:r w:rsidRPr="00F949CF">
        <w:t>or</w:t>
      </w:r>
      <w:proofErr w:type="spellEnd"/>
      <w:r w:rsidRPr="00F949CF">
        <w:t xml:space="preserve"> </w:t>
      </w:r>
      <w:proofErr w:type="spellStart"/>
      <w:r w:rsidRPr="00F949CF">
        <w:t>ice</w:t>
      </w:r>
      <w:proofErr w:type="spellEnd"/>
      <w:r w:rsidRPr="00F949CF">
        <w:t xml:space="preserve">" as </w:t>
      </w:r>
      <w:proofErr w:type="spellStart"/>
      <w:r w:rsidRPr="00F949CF">
        <w:t>defined</w:t>
      </w:r>
      <w:proofErr w:type="spellEnd"/>
      <w:r w:rsidRPr="00F949CF">
        <w:t xml:space="preserve"> in </w:t>
      </w:r>
      <w:proofErr w:type="spellStart"/>
      <w:r w:rsidRPr="00F949CF">
        <w:t>the</w:t>
      </w:r>
      <w:proofErr w:type="spellEnd"/>
      <w:r w:rsidRPr="00F949CF">
        <w:t xml:space="preserve"> Olympic Charter. Since 1924, </w:t>
      </w:r>
      <w:proofErr w:type="spellStart"/>
      <w:r w:rsidRPr="00F949CF">
        <w:t>the</w:t>
      </w:r>
      <w:proofErr w:type="spellEnd"/>
      <w:r w:rsidRPr="00F949CF">
        <w:t xml:space="preserve"> International Olympic </w:t>
      </w:r>
      <w:proofErr w:type="spellStart"/>
      <w:r w:rsidRPr="00F949CF">
        <w:t>Committee</w:t>
      </w:r>
      <w:proofErr w:type="spellEnd"/>
      <w:r w:rsidRPr="00F949CF">
        <w:t xml:space="preserve"> (IOC) has </w:t>
      </w:r>
      <w:proofErr w:type="spellStart"/>
      <w:r w:rsidRPr="00F949CF">
        <w:t>staged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event</w:t>
      </w:r>
      <w:proofErr w:type="spellEnd"/>
      <w:r w:rsidRPr="00F949CF">
        <w:t xml:space="preserve"> </w:t>
      </w:r>
      <w:proofErr w:type="spellStart"/>
      <w:r w:rsidRPr="00F949CF">
        <w:t>every</w:t>
      </w:r>
      <w:proofErr w:type="spellEnd"/>
      <w:r w:rsidRPr="00F949CF">
        <w:t xml:space="preserve"> </w:t>
      </w:r>
      <w:proofErr w:type="spellStart"/>
      <w:r w:rsidRPr="00F949CF">
        <w:t>four</w:t>
      </w:r>
      <w:proofErr w:type="spellEnd"/>
      <w:r w:rsidRPr="00F949CF">
        <w:t xml:space="preserve"> </w:t>
      </w:r>
      <w:proofErr w:type="spellStart"/>
      <w:r w:rsidRPr="00F949CF">
        <w:t>years</w:t>
      </w:r>
      <w:proofErr w:type="spellEnd"/>
      <w:r w:rsidRPr="00F949CF">
        <w:t xml:space="preserve"> </w:t>
      </w:r>
      <w:proofErr w:type="spellStart"/>
      <w:r w:rsidRPr="00F949CF">
        <w:t>except</w:t>
      </w:r>
      <w:proofErr w:type="spellEnd"/>
      <w:r w:rsidRPr="00F949CF">
        <w:t xml:space="preserve"> </w:t>
      </w:r>
      <w:proofErr w:type="spellStart"/>
      <w:r w:rsidRPr="00F949CF">
        <w:t>for</w:t>
      </w:r>
      <w:proofErr w:type="spellEnd"/>
      <w:r w:rsidRPr="00F949CF">
        <w:t xml:space="preserve"> 1940 </w:t>
      </w:r>
      <w:proofErr w:type="spellStart"/>
      <w:r w:rsidRPr="00F949CF">
        <w:t>and</w:t>
      </w:r>
      <w:proofErr w:type="spellEnd"/>
      <w:r w:rsidRPr="00F949CF">
        <w:t xml:space="preserve"> 1944 (</w:t>
      </w:r>
      <w:proofErr w:type="spellStart"/>
      <w:r w:rsidRPr="00F949CF">
        <w:t>during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Second World </w:t>
      </w:r>
      <w:proofErr w:type="spellStart"/>
      <w:r w:rsidRPr="00F949CF">
        <w:t>War</w:t>
      </w:r>
      <w:proofErr w:type="spellEnd"/>
      <w:r w:rsidRPr="00F949CF">
        <w:t xml:space="preserve">).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Summer</w:t>
      </w:r>
      <w:proofErr w:type="spellEnd"/>
      <w:r w:rsidRPr="00F949CF">
        <w:t xml:space="preserve">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Winter</w:t>
      </w:r>
      <w:proofErr w:type="spellEnd"/>
      <w:r w:rsidRPr="00F949CF">
        <w:t xml:space="preserve"> </w:t>
      </w:r>
      <w:proofErr w:type="spellStart"/>
      <w:r w:rsidRPr="00F949CF">
        <w:t>Olympics</w:t>
      </w:r>
      <w:proofErr w:type="spellEnd"/>
      <w:r w:rsidRPr="00F949CF">
        <w:t xml:space="preserve"> </w:t>
      </w:r>
      <w:proofErr w:type="spellStart"/>
      <w:r w:rsidRPr="00F949CF">
        <w:t>used</w:t>
      </w:r>
      <w:proofErr w:type="spellEnd"/>
      <w:r w:rsidRPr="00F949CF">
        <w:t xml:space="preserve"> </w:t>
      </w:r>
      <w:proofErr w:type="spellStart"/>
      <w:r w:rsidRPr="00F949CF">
        <w:t>to</w:t>
      </w:r>
      <w:proofErr w:type="spellEnd"/>
      <w:r w:rsidRPr="00F949CF">
        <w:t xml:space="preserve"> be </w:t>
      </w:r>
      <w:proofErr w:type="spellStart"/>
      <w:r w:rsidRPr="00F949CF">
        <w:t>held</w:t>
      </w:r>
      <w:proofErr w:type="spellEnd"/>
      <w:r w:rsidRPr="00F949CF">
        <w:t xml:space="preserve"> in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same</w:t>
      </w:r>
      <w:proofErr w:type="spellEnd"/>
      <w:r w:rsidRPr="00F949CF">
        <w:t xml:space="preserve"> </w:t>
      </w:r>
      <w:proofErr w:type="spellStart"/>
      <w:r w:rsidRPr="00F949CF">
        <w:t>year</w:t>
      </w:r>
      <w:proofErr w:type="spellEnd"/>
      <w:r w:rsidRPr="00F949CF">
        <w:t xml:space="preserve">, but </w:t>
      </w:r>
      <w:proofErr w:type="spellStart"/>
      <w:r w:rsidRPr="00F949CF">
        <w:t>now</w:t>
      </w:r>
      <w:proofErr w:type="spellEnd"/>
      <w:r w:rsidRPr="00F949CF">
        <w:t xml:space="preserve"> </w:t>
      </w:r>
      <w:proofErr w:type="spellStart"/>
      <w:r w:rsidRPr="00F949CF">
        <w:t>they're</w:t>
      </w:r>
      <w:proofErr w:type="spellEnd"/>
      <w:r w:rsidRPr="00F949CF">
        <w:t xml:space="preserve"> </w:t>
      </w:r>
      <w:proofErr w:type="spellStart"/>
      <w:r w:rsidRPr="00F949CF">
        <w:t>held</w:t>
      </w:r>
      <w:proofErr w:type="spellEnd"/>
      <w:r w:rsidRPr="00F949CF">
        <w:t xml:space="preserve"> </w:t>
      </w:r>
      <w:proofErr w:type="spellStart"/>
      <w:r w:rsidRPr="00F949CF">
        <w:t>two</w:t>
      </w:r>
      <w:proofErr w:type="spellEnd"/>
      <w:r w:rsidRPr="00F949CF">
        <w:t xml:space="preserve"> </w:t>
      </w:r>
      <w:proofErr w:type="spellStart"/>
      <w:r w:rsidRPr="00F949CF">
        <w:t>years</w:t>
      </w:r>
      <w:proofErr w:type="spellEnd"/>
      <w:r w:rsidRPr="00F949CF">
        <w:t xml:space="preserve"> </w:t>
      </w:r>
      <w:proofErr w:type="gramStart"/>
      <w:r w:rsidRPr="00F949CF">
        <w:t>apart</w:t>
      </w:r>
      <w:proofErr w:type="gramEnd"/>
      <w:r w:rsidRPr="00F949CF">
        <w:t>.</w:t>
      </w:r>
    </w:p>
    <w:p w:rsidR="00F949CF" w:rsidRPr="00F949CF" w:rsidRDefault="00F949CF" w:rsidP="00F949CF"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first</w:t>
      </w:r>
      <w:proofErr w:type="spellEnd"/>
      <w:r w:rsidRPr="00F949CF">
        <w:t xml:space="preserve"> </w:t>
      </w:r>
      <w:proofErr w:type="spellStart"/>
      <w:r w:rsidRPr="00F949CF">
        <w:t>Winter</w:t>
      </w:r>
      <w:proofErr w:type="spellEnd"/>
      <w:r w:rsidRPr="00F949CF">
        <w:t xml:space="preserve"> </w:t>
      </w:r>
      <w:proofErr w:type="spellStart"/>
      <w:r w:rsidRPr="00F949CF">
        <w:t>Olympics</w:t>
      </w:r>
      <w:proofErr w:type="spellEnd"/>
      <w:r w:rsidRPr="00F949CF">
        <w:t xml:space="preserve"> </w:t>
      </w:r>
      <w:proofErr w:type="spellStart"/>
      <w:r w:rsidRPr="00F949CF">
        <w:t>was</w:t>
      </w:r>
      <w:proofErr w:type="spellEnd"/>
      <w:r w:rsidRPr="00F949CF">
        <w:t xml:space="preserve"> </w:t>
      </w:r>
      <w:proofErr w:type="spellStart"/>
      <w:r w:rsidRPr="00F949CF">
        <w:t>held</w:t>
      </w:r>
      <w:proofErr w:type="spellEnd"/>
      <w:r w:rsidRPr="00F949CF">
        <w:t xml:space="preserve"> in 1924 in </w:t>
      </w:r>
      <w:proofErr w:type="spellStart"/>
      <w:r w:rsidRPr="00F949CF">
        <w:t>Chamonix</w:t>
      </w:r>
      <w:proofErr w:type="spellEnd"/>
      <w:r w:rsidRPr="00F949CF">
        <w:t xml:space="preserve">, France. </w:t>
      </w:r>
      <w:proofErr w:type="spellStart"/>
      <w:r w:rsidRPr="00F949CF">
        <w:t>It</w:t>
      </w:r>
      <w:proofErr w:type="spellEnd"/>
      <w:r w:rsidRPr="00F949CF">
        <w:t xml:space="preserve"> </w:t>
      </w:r>
      <w:proofErr w:type="spellStart"/>
      <w:r w:rsidRPr="00F949CF">
        <w:t>featured</w:t>
      </w:r>
      <w:proofErr w:type="spellEnd"/>
      <w:r w:rsidRPr="00F949CF">
        <w:t xml:space="preserve"> 258 </w:t>
      </w:r>
      <w:proofErr w:type="spellStart"/>
      <w:r w:rsidRPr="00F949CF">
        <w:t>athletes</w:t>
      </w:r>
      <w:proofErr w:type="spellEnd"/>
      <w:r w:rsidRPr="00F949CF">
        <w:t xml:space="preserve"> </w:t>
      </w:r>
      <w:proofErr w:type="spellStart"/>
      <w:r w:rsidRPr="00F949CF">
        <w:t>from</w:t>
      </w:r>
      <w:proofErr w:type="spellEnd"/>
      <w:r w:rsidRPr="00F949CF">
        <w:t xml:space="preserve"> 16 </w:t>
      </w:r>
      <w:proofErr w:type="spellStart"/>
      <w:r w:rsidRPr="00F949CF">
        <w:t>countries</w:t>
      </w:r>
      <w:proofErr w:type="spellEnd"/>
      <w:r w:rsidRPr="00F949CF">
        <w:t xml:space="preserve"> </w:t>
      </w:r>
      <w:proofErr w:type="spellStart"/>
      <w:r w:rsidRPr="00F949CF">
        <w:t>competing</w:t>
      </w:r>
      <w:proofErr w:type="spellEnd"/>
      <w:r w:rsidRPr="00F949CF">
        <w:t xml:space="preserve"> in </w:t>
      </w:r>
      <w:proofErr w:type="spellStart"/>
      <w:r w:rsidRPr="00F949CF">
        <w:t>skiing</w:t>
      </w:r>
      <w:proofErr w:type="spellEnd"/>
      <w:r w:rsidRPr="00F949CF">
        <w:t xml:space="preserve">, </w:t>
      </w:r>
      <w:proofErr w:type="spellStart"/>
      <w:r w:rsidRPr="00F949CF">
        <w:t>skating</w:t>
      </w:r>
      <w:proofErr w:type="spellEnd"/>
      <w:r w:rsidRPr="00F949CF">
        <w:t xml:space="preserve">, </w:t>
      </w:r>
      <w:proofErr w:type="spellStart"/>
      <w:r w:rsidRPr="00F949CF">
        <w:t>bobsleigh</w:t>
      </w:r>
      <w:proofErr w:type="spellEnd"/>
      <w:r w:rsidRPr="00F949CF">
        <w:t xml:space="preserve">, </w:t>
      </w:r>
      <w:proofErr w:type="spellStart"/>
      <w:r w:rsidRPr="00F949CF">
        <w:t>curling</w:t>
      </w:r>
      <w:proofErr w:type="spellEnd"/>
      <w:r w:rsidRPr="00F949CF">
        <w:t xml:space="preserve">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ice</w:t>
      </w:r>
      <w:proofErr w:type="spellEnd"/>
      <w:r w:rsidRPr="00F949CF">
        <w:t xml:space="preserve"> </w:t>
      </w:r>
      <w:proofErr w:type="spellStart"/>
      <w:r w:rsidRPr="00F949CF">
        <w:t>hockey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, but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only</w:t>
      </w:r>
      <w:proofErr w:type="spellEnd"/>
      <w:r w:rsidRPr="00F949CF">
        <w:t xml:space="preserve"> </w:t>
      </w:r>
      <w:proofErr w:type="spellStart"/>
      <w:r w:rsidRPr="00F949CF">
        <w:t>event</w:t>
      </w:r>
      <w:proofErr w:type="spellEnd"/>
      <w:r w:rsidRPr="00F949CF">
        <w:t xml:space="preserve"> in </w:t>
      </w:r>
      <w:proofErr w:type="spellStart"/>
      <w:r w:rsidRPr="00F949CF">
        <w:t>which</w:t>
      </w:r>
      <w:proofErr w:type="spellEnd"/>
      <w:r w:rsidRPr="00F949CF">
        <w:t xml:space="preserve"> </w:t>
      </w:r>
      <w:proofErr w:type="spellStart"/>
      <w:r w:rsidRPr="00F949CF">
        <w:t>women</w:t>
      </w:r>
      <w:proofErr w:type="spellEnd"/>
      <w:r w:rsidRPr="00F949CF">
        <w:t xml:space="preserve"> </w:t>
      </w:r>
      <w:proofErr w:type="spellStart"/>
      <w:r w:rsidRPr="00F949CF">
        <w:t>could</w:t>
      </w:r>
      <w:proofErr w:type="spellEnd"/>
      <w:r w:rsidRPr="00F949CF">
        <w:t xml:space="preserve"> </w:t>
      </w:r>
      <w:proofErr w:type="spellStart"/>
      <w:r w:rsidRPr="00F949CF">
        <w:t>compete</w:t>
      </w:r>
      <w:proofErr w:type="spellEnd"/>
      <w:r w:rsidRPr="00F949CF">
        <w:t xml:space="preserve"> </w:t>
      </w:r>
      <w:proofErr w:type="spellStart"/>
      <w:r w:rsidRPr="00F949CF">
        <w:t>was</w:t>
      </w:r>
      <w:proofErr w:type="spellEnd"/>
      <w:r w:rsidRPr="00F949CF">
        <w:t xml:space="preserve"> </w:t>
      </w:r>
      <w:proofErr w:type="spellStart"/>
      <w:r w:rsidRPr="00F949CF">
        <w:t>figure</w:t>
      </w:r>
      <w:proofErr w:type="spellEnd"/>
      <w:r w:rsidRPr="00F949CF">
        <w:t xml:space="preserve"> </w:t>
      </w:r>
      <w:proofErr w:type="spellStart"/>
      <w:r w:rsidRPr="00F949CF">
        <w:t>skating</w:t>
      </w:r>
      <w:proofErr w:type="spellEnd"/>
      <w:r w:rsidRPr="00F949CF">
        <w:t xml:space="preserve">. </w:t>
      </w:r>
      <w:proofErr w:type="spellStart"/>
      <w:r w:rsidRPr="00F949CF">
        <w:t>In</w:t>
      </w:r>
      <w:proofErr w:type="spellEnd"/>
      <w:r w:rsidRPr="00F949CF">
        <w:t xml:space="preserve"> 1948 </w:t>
      </w:r>
      <w:proofErr w:type="spellStart"/>
      <w:r w:rsidRPr="00F949CF">
        <w:t>the</w:t>
      </w:r>
      <w:proofErr w:type="spellEnd"/>
      <w:r w:rsidRPr="00F949CF">
        <w:t xml:space="preserve"> IOC </w:t>
      </w:r>
      <w:proofErr w:type="spellStart"/>
      <w:r w:rsidRPr="00F949CF">
        <w:t>added</w:t>
      </w:r>
      <w:proofErr w:type="spellEnd"/>
      <w:r w:rsidRPr="00F949CF">
        <w:t xml:space="preserve"> </w:t>
      </w:r>
      <w:proofErr w:type="spellStart"/>
      <w:r w:rsidRPr="00F949CF">
        <w:t>three</w:t>
      </w:r>
      <w:proofErr w:type="spellEnd"/>
      <w:r w:rsidRPr="00F949CF">
        <w:t xml:space="preserve"> </w:t>
      </w:r>
      <w:proofErr w:type="spellStart"/>
      <w:r w:rsidRPr="00F949CF">
        <w:t>skiing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 </w:t>
      </w:r>
      <w:proofErr w:type="spellStart"/>
      <w:r w:rsidRPr="00F949CF">
        <w:t>for</w:t>
      </w:r>
      <w:proofErr w:type="spellEnd"/>
      <w:r w:rsidRPr="00F949CF">
        <w:t xml:space="preserve"> </w:t>
      </w:r>
      <w:proofErr w:type="spellStart"/>
      <w:r w:rsidRPr="00F949CF">
        <w:t>women</w:t>
      </w:r>
      <w:proofErr w:type="spellEnd"/>
      <w:r w:rsidRPr="00F949CF">
        <w:t xml:space="preserve">,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they've</w:t>
      </w:r>
      <w:proofErr w:type="spellEnd"/>
      <w:r w:rsidRPr="00F949CF">
        <w:t xml:space="preserve"> </w:t>
      </w:r>
      <w:proofErr w:type="spellStart"/>
      <w:r w:rsidRPr="00F949CF">
        <w:t>added</w:t>
      </w:r>
      <w:proofErr w:type="spellEnd"/>
      <w:r w:rsidRPr="00F949CF">
        <w:t xml:space="preserve"> </w:t>
      </w:r>
      <w:proofErr w:type="spellStart"/>
      <w:r w:rsidRPr="00F949CF">
        <w:t>many</w:t>
      </w:r>
      <w:proofErr w:type="spellEnd"/>
      <w:r w:rsidRPr="00F949CF">
        <w:t xml:space="preserve"> </w:t>
      </w:r>
      <w:proofErr w:type="spellStart"/>
      <w:r w:rsidRPr="00F949CF">
        <w:t>more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 </w:t>
      </w:r>
      <w:proofErr w:type="spellStart"/>
      <w:r w:rsidRPr="00F949CF">
        <w:t>for</w:t>
      </w:r>
      <w:proofErr w:type="spellEnd"/>
      <w:r w:rsidRPr="00F949CF">
        <w:t xml:space="preserve"> </w:t>
      </w:r>
      <w:proofErr w:type="spellStart"/>
      <w:r w:rsidRPr="00F949CF">
        <w:t>women</w:t>
      </w:r>
      <w:proofErr w:type="spellEnd"/>
      <w:r w:rsidRPr="00F949CF">
        <w:t xml:space="preserve"> since </w:t>
      </w:r>
      <w:proofErr w:type="spellStart"/>
      <w:r w:rsidRPr="00F949CF">
        <w:t>then</w:t>
      </w:r>
      <w:proofErr w:type="spellEnd"/>
      <w:r w:rsidRPr="00F949CF">
        <w:t xml:space="preserve">.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only</w:t>
      </w:r>
      <w:proofErr w:type="spellEnd"/>
      <w:r w:rsidRPr="00F949CF">
        <w:t xml:space="preserve"> </w:t>
      </w:r>
      <w:proofErr w:type="spellStart"/>
      <w:r w:rsidRPr="00F949CF">
        <w:t>event</w:t>
      </w:r>
      <w:proofErr w:type="spellEnd"/>
      <w:r w:rsidRPr="00F949CF">
        <w:t xml:space="preserve"> </w:t>
      </w:r>
      <w:proofErr w:type="spellStart"/>
      <w:r w:rsidRPr="00F949CF">
        <w:t>that's</w:t>
      </w:r>
      <w:proofErr w:type="spellEnd"/>
      <w:r w:rsidRPr="00F949CF">
        <w:t xml:space="preserve"> </w:t>
      </w:r>
      <w:proofErr w:type="spellStart"/>
      <w:r w:rsidRPr="00F949CF">
        <w:t>still</w:t>
      </w:r>
      <w:proofErr w:type="spellEnd"/>
      <w:r w:rsidRPr="00F949CF">
        <w:t xml:space="preserve"> </w:t>
      </w:r>
      <w:proofErr w:type="spellStart"/>
      <w:r w:rsidRPr="00F949CF">
        <w:t>limited</w:t>
      </w:r>
      <w:proofErr w:type="spellEnd"/>
      <w:r w:rsidRPr="00F949CF">
        <w:t xml:space="preserve"> </w:t>
      </w:r>
      <w:proofErr w:type="spellStart"/>
      <w:r w:rsidRPr="00F949CF">
        <w:t>to</w:t>
      </w:r>
      <w:proofErr w:type="spellEnd"/>
      <w:r w:rsidRPr="00F949CF">
        <w:t xml:space="preserve"> men is a </w:t>
      </w:r>
      <w:proofErr w:type="spellStart"/>
      <w:r w:rsidRPr="00F949CF">
        <w:t>skiing</w:t>
      </w:r>
      <w:proofErr w:type="spellEnd"/>
      <w:r w:rsidRPr="00F949CF">
        <w:t xml:space="preserve"> </w:t>
      </w:r>
      <w:proofErr w:type="spellStart"/>
      <w:r w:rsidRPr="00F949CF">
        <w:t>event</w:t>
      </w:r>
      <w:proofErr w:type="spellEnd"/>
      <w:r w:rsidRPr="00F949CF">
        <w:t xml:space="preserve"> </w:t>
      </w:r>
      <w:proofErr w:type="spellStart"/>
      <w:r w:rsidRPr="00F949CF">
        <w:t>called</w:t>
      </w:r>
      <w:proofErr w:type="spellEnd"/>
      <w:r w:rsidRPr="00F949CF">
        <w:t xml:space="preserve"> </w:t>
      </w:r>
      <w:proofErr w:type="spellStart"/>
      <w:r w:rsidRPr="00F949CF">
        <w:t>Nordic</w:t>
      </w:r>
      <w:proofErr w:type="spellEnd"/>
      <w:r w:rsidRPr="00F949CF">
        <w:t xml:space="preserve"> </w:t>
      </w:r>
      <w:proofErr w:type="spellStart"/>
      <w:r w:rsidRPr="00F949CF">
        <w:t>Combined</w:t>
      </w:r>
      <w:proofErr w:type="spellEnd"/>
      <w:r w:rsidRPr="00F949CF">
        <w:t>.</w:t>
      </w:r>
    </w:p>
    <w:p w:rsidR="00F949CF" w:rsidRPr="00F949CF" w:rsidRDefault="00F949CF" w:rsidP="00F949CF"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Winter</w:t>
      </w:r>
      <w:proofErr w:type="spellEnd"/>
      <w:r w:rsidRPr="00F949CF">
        <w:t xml:space="preserve"> </w:t>
      </w:r>
      <w:proofErr w:type="spellStart"/>
      <w:r w:rsidRPr="00F949CF">
        <w:t>Olympics</w:t>
      </w:r>
      <w:proofErr w:type="spellEnd"/>
      <w:r w:rsidRPr="00F949CF">
        <w:t xml:space="preserve"> </w:t>
      </w:r>
      <w:proofErr w:type="spellStart"/>
      <w:r w:rsidRPr="00F949CF">
        <w:t>now</w:t>
      </w:r>
      <w:proofErr w:type="spellEnd"/>
      <w:r w:rsidRPr="00F949CF">
        <w:t xml:space="preserve"> </w:t>
      </w:r>
      <w:proofErr w:type="spellStart"/>
      <w:r w:rsidRPr="00F949CF">
        <w:t>attracts</w:t>
      </w:r>
      <w:proofErr w:type="spellEnd"/>
      <w:r w:rsidRPr="00F949CF">
        <w:t xml:space="preserve"> </w:t>
      </w:r>
      <w:proofErr w:type="spellStart"/>
      <w:r w:rsidRPr="00F949CF">
        <w:t>around</w:t>
      </w:r>
      <w:proofErr w:type="spellEnd"/>
      <w:r w:rsidRPr="00F949CF">
        <w:t xml:space="preserve"> 3,000 </w:t>
      </w:r>
      <w:proofErr w:type="spellStart"/>
      <w:r w:rsidRPr="00F949CF">
        <w:t>athletes</w:t>
      </w:r>
      <w:proofErr w:type="spellEnd"/>
      <w:r w:rsidRPr="00F949CF">
        <w:t xml:space="preserve"> </w:t>
      </w:r>
      <w:proofErr w:type="spellStart"/>
      <w:r w:rsidRPr="00F949CF">
        <w:t>from</w:t>
      </w:r>
      <w:proofErr w:type="spellEnd"/>
      <w:r w:rsidRPr="00F949CF">
        <w:t xml:space="preserve"> </w:t>
      </w:r>
      <w:proofErr w:type="spellStart"/>
      <w:r w:rsidRPr="00F949CF">
        <w:t>around</w:t>
      </w:r>
      <w:proofErr w:type="spellEnd"/>
      <w:r w:rsidRPr="00F949CF">
        <w:t xml:space="preserve"> 90 </w:t>
      </w:r>
      <w:proofErr w:type="spellStart"/>
      <w:r w:rsidRPr="00F949CF">
        <w:t>countries</w:t>
      </w:r>
      <w:proofErr w:type="spellEnd"/>
      <w:r w:rsidRPr="00F949CF">
        <w:t xml:space="preserve">. </w:t>
      </w:r>
      <w:proofErr w:type="spellStart"/>
      <w:r w:rsidRPr="00F949CF">
        <w:t>They</w:t>
      </w:r>
      <w:proofErr w:type="spellEnd"/>
      <w:r w:rsidRPr="00F949CF">
        <w:t xml:space="preserve"> </w:t>
      </w:r>
      <w:proofErr w:type="spellStart"/>
      <w:r w:rsidRPr="00F949CF">
        <w:t>compete</w:t>
      </w:r>
      <w:proofErr w:type="spellEnd"/>
      <w:r w:rsidRPr="00F949CF">
        <w:t xml:space="preserve"> </w:t>
      </w:r>
      <w:proofErr w:type="spellStart"/>
      <w:r w:rsidRPr="00F949CF">
        <w:t>for</w:t>
      </w:r>
      <w:proofErr w:type="spellEnd"/>
      <w:r w:rsidRPr="00F949CF">
        <w:t xml:space="preserve"> </w:t>
      </w:r>
      <w:proofErr w:type="spellStart"/>
      <w:r w:rsidRPr="00F949CF">
        <w:t>gold</w:t>
      </w:r>
      <w:proofErr w:type="spellEnd"/>
      <w:r w:rsidRPr="00F949CF">
        <w:t xml:space="preserve">, </w:t>
      </w:r>
      <w:proofErr w:type="spellStart"/>
      <w:r w:rsidRPr="00F949CF">
        <w:t>silver</w:t>
      </w:r>
      <w:proofErr w:type="spellEnd"/>
      <w:r w:rsidRPr="00F949CF">
        <w:t xml:space="preserve">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bronze</w:t>
      </w:r>
      <w:proofErr w:type="spellEnd"/>
      <w:r w:rsidRPr="00F949CF">
        <w:t xml:space="preserve"> </w:t>
      </w:r>
      <w:proofErr w:type="spellStart"/>
      <w:r w:rsidRPr="00F949CF">
        <w:t>medals</w:t>
      </w:r>
      <w:proofErr w:type="spellEnd"/>
      <w:r w:rsidRPr="00F949CF">
        <w:t xml:space="preserve"> in </w:t>
      </w:r>
      <w:proofErr w:type="spellStart"/>
      <w:r w:rsidRPr="00F949CF">
        <w:t>nearly</w:t>
      </w:r>
      <w:proofErr w:type="spellEnd"/>
      <w:r w:rsidRPr="00F949CF">
        <w:t xml:space="preserve"> 100 </w:t>
      </w:r>
      <w:proofErr w:type="spellStart"/>
      <w:r w:rsidRPr="00F949CF">
        <w:t>events</w:t>
      </w:r>
      <w:proofErr w:type="spellEnd"/>
      <w:r w:rsidRPr="00F949CF">
        <w:t xml:space="preserve"> in a </w:t>
      </w:r>
      <w:proofErr w:type="spellStart"/>
      <w:r w:rsidRPr="00F949CF">
        <w:t>wide</w:t>
      </w:r>
      <w:proofErr w:type="spellEnd"/>
      <w:r w:rsidRPr="00F949CF">
        <w:t xml:space="preserve"> </w:t>
      </w:r>
      <w:proofErr w:type="spellStart"/>
      <w:r w:rsidRPr="00F949CF">
        <w:t>range</w:t>
      </w:r>
      <w:proofErr w:type="spellEnd"/>
      <w:r w:rsidRPr="00F949CF">
        <w:t xml:space="preserve"> of </w:t>
      </w:r>
      <w:proofErr w:type="spellStart"/>
      <w:r w:rsidRPr="00F949CF">
        <w:t>winter</w:t>
      </w:r>
      <w:proofErr w:type="spellEnd"/>
      <w:r w:rsidRPr="00F949CF">
        <w:t xml:space="preserve"> </w:t>
      </w:r>
      <w:proofErr w:type="spellStart"/>
      <w:r w:rsidRPr="00F949CF">
        <w:t>sports</w:t>
      </w:r>
      <w:proofErr w:type="spellEnd"/>
      <w:r w:rsidRPr="00F949CF">
        <w:t>.</w:t>
      </w:r>
    </w:p>
    <w:p w:rsidR="00F949CF" w:rsidRPr="00F949CF" w:rsidRDefault="00F949CF" w:rsidP="00F949CF">
      <w:pPr>
        <w:rPr>
          <w:b/>
          <w:bCs/>
        </w:rPr>
      </w:pPr>
      <w:proofErr w:type="spellStart"/>
      <w:r w:rsidRPr="00F949CF">
        <w:rPr>
          <w:b/>
          <w:bCs/>
        </w:rPr>
        <w:t>Skating</w:t>
      </w:r>
      <w:proofErr w:type="spellEnd"/>
    </w:p>
    <w:p w:rsidR="00F949CF" w:rsidRPr="00F949CF" w:rsidRDefault="00F949CF" w:rsidP="00F949CF">
      <w:proofErr w:type="spellStart"/>
      <w:r w:rsidRPr="00F949CF">
        <w:t>Skating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 </w:t>
      </w:r>
      <w:proofErr w:type="spellStart"/>
      <w:r w:rsidRPr="00F949CF">
        <w:t>include</w:t>
      </w:r>
      <w:proofErr w:type="spellEnd"/>
      <w:r w:rsidRPr="00F949CF">
        <w:t> </w:t>
      </w:r>
      <w:proofErr w:type="spellStart"/>
      <w:r w:rsidRPr="00F949CF">
        <w:fldChar w:fldCharType="begin"/>
      </w:r>
      <w:r w:rsidRPr="00F949CF">
        <w:instrText xml:space="preserve"> HYPERLINK "https://www.englishclub.com/vocabulary/sports-figure-skating.htm" </w:instrText>
      </w:r>
      <w:r w:rsidRPr="00F949CF">
        <w:fldChar w:fldCharType="separate"/>
      </w:r>
      <w:r w:rsidRPr="00F949CF">
        <w:rPr>
          <w:rStyle w:val="Kpr"/>
        </w:rPr>
        <w:t>figure</w:t>
      </w:r>
      <w:proofErr w:type="spellEnd"/>
      <w:r w:rsidRPr="00F949CF">
        <w:rPr>
          <w:rStyle w:val="Kpr"/>
        </w:rPr>
        <w:t xml:space="preserve"> </w:t>
      </w:r>
      <w:proofErr w:type="spellStart"/>
      <w:r w:rsidRPr="00F949CF">
        <w:rPr>
          <w:rStyle w:val="Kpr"/>
        </w:rPr>
        <w:t>skating</w:t>
      </w:r>
      <w:proofErr w:type="spellEnd"/>
      <w:r w:rsidRPr="00F949CF">
        <w:fldChar w:fldCharType="end"/>
      </w:r>
      <w:r w:rsidRPr="00F949CF">
        <w:t xml:space="preserve"> (5 </w:t>
      </w:r>
      <w:proofErr w:type="spellStart"/>
      <w:r w:rsidRPr="00F949CF">
        <w:t>events</w:t>
      </w:r>
      <w:proofErr w:type="spellEnd"/>
      <w:r w:rsidRPr="00F949CF">
        <w:t xml:space="preserve">), </w:t>
      </w:r>
      <w:proofErr w:type="spellStart"/>
      <w:r w:rsidRPr="00F949CF">
        <w:t>Speed</w:t>
      </w:r>
      <w:proofErr w:type="spellEnd"/>
      <w:r w:rsidRPr="00F949CF">
        <w:t xml:space="preserve"> </w:t>
      </w:r>
      <w:proofErr w:type="spellStart"/>
      <w:r w:rsidRPr="00F949CF">
        <w:t>Skating</w:t>
      </w:r>
      <w:proofErr w:type="spellEnd"/>
      <w:r w:rsidRPr="00F949CF">
        <w:t xml:space="preserve"> (12)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Short</w:t>
      </w:r>
      <w:proofErr w:type="spellEnd"/>
      <w:r w:rsidRPr="00F949CF">
        <w:t xml:space="preserve"> </w:t>
      </w:r>
      <w:proofErr w:type="spellStart"/>
      <w:r w:rsidRPr="00F949CF">
        <w:t>Track</w:t>
      </w:r>
      <w:proofErr w:type="spellEnd"/>
      <w:r w:rsidRPr="00F949CF">
        <w:t xml:space="preserve"> </w:t>
      </w:r>
      <w:proofErr w:type="spellStart"/>
      <w:r w:rsidRPr="00F949CF">
        <w:t>Speed</w:t>
      </w:r>
      <w:proofErr w:type="spellEnd"/>
      <w:r w:rsidRPr="00F949CF">
        <w:t xml:space="preserve"> </w:t>
      </w:r>
      <w:proofErr w:type="spellStart"/>
      <w:r w:rsidRPr="00F949CF">
        <w:t>Skating</w:t>
      </w:r>
      <w:proofErr w:type="spellEnd"/>
      <w:r w:rsidRPr="00F949CF">
        <w:t xml:space="preserve"> (8). </w:t>
      </w:r>
      <w:proofErr w:type="spellStart"/>
      <w:r w:rsidRPr="00F949CF">
        <w:t>All</w:t>
      </w:r>
      <w:proofErr w:type="spellEnd"/>
      <w:r w:rsidRPr="00F949CF">
        <w:t xml:space="preserve"> </w:t>
      </w:r>
      <w:proofErr w:type="spellStart"/>
      <w:r w:rsidRPr="00F949CF">
        <w:t>these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 </w:t>
      </w:r>
      <w:proofErr w:type="spellStart"/>
      <w:r w:rsidRPr="00F949CF">
        <w:t>are</w:t>
      </w:r>
      <w:proofErr w:type="spellEnd"/>
      <w:r w:rsidRPr="00F949CF">
        <w:t xml:space="preserve"> </w:t>
      </w:r>
      <w:proofErr w:type="spellStart"/>
      <w:r w:rsidRPr="00F949CF">
        <w:t>held</w:t>
      </w:r>
      <w:proofErr w:type="spellEnd"/>
      <w:r w:rsidRPr="00F949CF">
        <w:t xml:space="preserve"> on </w:t>
      </w:r>
      <w:proofErr w:type="spellStart"/>
      <w:r w:rsidRPr="00F949CF">
        <w:t>ice</w:t>
      </w:r>
      <w:proofErr w:type="spellEnd"/>
      <w:r w:rsidRPr="00F949CF">
        <w:t xml:space="preserve"> </w:t>
      </w:r>
      <w:proofErr w:type="spellStart"/>
      <w:r w:rsidRPr="00F949CF">
        <w:t>rinks</w:t>
      </w:r>
      <w:proofErr w:type="spellEnd"/>
      <w:r w:rsidRPr="00F949CF">
        <w:t xml:space="preserve">,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competitors</w:t>
      </w:r>
      <w:proofErr w:type="spellEnd"/>
      <w:r w:rsidRPr="00F949CF">
        <w:t xml:space="preserve"> </w:t>
      </w:r>
      <w:proofErr w:type="spellStart"/>
      <w:r w:rsidRPr="00F949CF">
        <w:t>wear</w:t>
      </w:r>
      <w:proofErr w:type="spellEnd"/>
      <w:r w:rsidRPr="00F949CF">
        <w:t xml:space="preserve"> </w:t>
      </w:r>
      <w:proofErr w:type="spellStart"/>
      <w:r w:rsidRPr="00F949CF">
        <w:t>bladed</w:t>
      </w:r>
      <w:proofErr w:type="spellEnd"/>
      <w:r w:rsidRPr="00F949CF">
        <w:t xml:space="preserve"> </w:t>
      </w:r>
      <w:proofErr w:type="spellStart"/>
      <w:r w:rsidRPr="00F949CF">
        <w:t>boots</w:t>
      </w:r>
      <w:proofErr w:type="spellEnd"/>
      <w:r w:rsidRPr="00F949CF">
        <w:t xml:space="preserve"> </w:t>
      </w:r>
      <w:proofErr w:type="spellStart"/>
      <w:r w:rsidRPr="00F949CF">
        <w:t>called</w:t>
      </w:r>
      <w:proofErr w:type="spellEnd"/>
      <w:r w:rsidRPr="00F949CF">
        <w:t xml:space="preserve"> </w:t>
      </w:r>
      <w:proofErr w:type="spellStart"/>
      <w:r w:rsidRPr="00F949CF">
        <w:t>ice</w:t>
      </w:r>
      <w:proofErr w:type="spellEnd"/>
      <w:r w:rsidRPr="00F949CF">
        <w:t xml:space="preserve"> </w:t>
      </w:r>
      <w:proofErr w:type="spellStart"/>
      <w:r w:rsidRPr="00F949CF">
        <w:t>skates</w:t>
      </w:r>
      <w:proofErr w:type="spellEnd"/>
      <w:r w:rsidRPr="00F949CF">
        <w:t xml:space="preserve"> </w:t>
      </w:r>
      <w:proofErr w:type="spellStart"/>
      <w:r w:rsidRPr="00F949CF">
        <w:t>that</w:t>
      </w:r>
      <w:proofErr w:type="spellEnd"/>
      <w:r w:rsidRPr="00F949CF">
        <w:t xml:space="preserve"> </w:t>
      </w:r>
      <w:proofErr w:type="spellStart"/>
      <w:r w:rsidRPr="00F949CF">
        <w:t>allow</w:t>
      </w:r>
      <w:proofErr w:type="spellEnd"/>
      <w:r w:rsidRPr="00F949CF">
        <w:t xml:space="preserve"> </w:t>
      </w:r>
      <w:proofErr w:type="spellStart"/>
      <w:r w:rsidRPr="00F949CF">
        <w:t>them</w:t>
      </w:r>
      <w:proofErr w:type="spellEnd"/>
      <w:r w:rsidRPr="00F949CF">
        <w:t xml:space="preserve"> </w:t>
      </w:r>
      <w:proofErr w:type="spellStart"/>
      <w:r w:rsidRPr="00F949CF">
        <w:t>to</w:t>
      </w:r>
      <w:proofErr w:type="spellEnd"/>
      <w:r w:rsidRPr="00F949CF">
        <w:t xml:space="preserve"> </w:t>
      </w:r>
      <w:proofErr w:type="spellStart"/>
      <w:r w:rsidRPr="00F949CF">
        <w:t>move</w:t>
      </w:r>
      <w:proofErr w:type="spellEnd"/>
      <w:r w:rsidRPr="00F949CF">
        <w:t xml:space="preserve"> </w:t>
      </w:r>
      <w:proofErr w:type="spellStart"/>
      <w:r w:rsidRPr="00F949CF">
        <w:t>quickly</w:t>
      </w:r>
      <w:proofErr w:type="spellEnd"/>
      <w:r w:rsidRPr="00F949CF">
        <w:t xml:space="preserve">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smoothly</w:t>
      </w:r>
      <w:proofErr w:type="spellEnd"/>
      <w:r w:rsidRPr="00F949CF">
        <w:t xml:space="preserve"> </w:t>
      </w:r>
      <w:proofErr w:type="spellStart"/>
      <w:r w:rsidRPr="00F949CF">
        <w:t>over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ice</w:t>
      </w:r>
      <w:proofErr w:type="spellEnd"/>
      <w:r w:rsidRPr="00F949CF">
        <w:t xml:space="preserve">. </w:t>
      </w:r>
      <w:proofErr w:type="spellStart"/>
      <w:r w:rsidRPr="00F949CF">
        <w:t>In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figure</w:t>
      </w:r>
      <w:proofErr w:type="spellEnd"/>
      <w:r w:rsidRPr="00F949CF">
        <w:t xml:space="preserve"> </w:t>
      </w:r>
      <w:proofErr w:type="spellStart"/>
      <w:r w:rsidRPr="00F949CF">
        <w:t>skating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, </w:t>
      </w:r>
      <w:proofErr w:type="spellStart"/>
      <w:r w:rsidRPr="00F949CF">
        <w:t>competitors</w:t>
      </w:r>
      <w:proofErr w:type="spellEnd"/>
      <w:r w:rsidRPr="00F949CF">
        <w:t xml:space="preserve"> </w:t>
      </w:r>
      <w:proofErr w:type="spellStart"/>
      <w:r w:rsidRPr="00F949CF">
        <w:t>perform</w:t>
      </w:r>
      <w:proofErr w:type="spellEnd"/>
      <w:r w:rsidRPr="00F949CF">
        <w:t xml:space="preserve"> set </w:t>
      </w:r>
      <w:proofErr w:type="spellStart"/>
      <w:r w:rsidRPr="00F949CF">
        <w:t>moves</w:t>
      </w:r>
      <w:proofErr w:type="spellEnd"/>
      <w:r w:rsidRPr="00F949CF">
        <w:t xml:space="preserve"> </w:t>
      </w:r>
      <w:proofErr w:type="spellStart"/>
      <w:r w:rsidRPr="00F949CF">
        <w:t>like</w:t>
      </w:r>
      <w:proofErr w:type="spellEnd"/>
      <w:r w:rsidRPr="00F949CF">
        <w:t xml:space="preserve"> </w:t>
      </w:r>
      <w:proofErr w:type="spellStart"/>
      <w:r w:rsidRPr="00F949CF">
        <w:t>spins</w:t>
      </w:r>
      <w:proofErr w:type="spellEnd"/>
      <w:r w:rsidRPr="00F949CF">
        <w:t xml:space="preserve">, </w:t>
      </w:r>
      <w:proofErr w:type="spellStart"/>
      <w:r w:rsidRPr="00F949CF">
        <w:t>jumps</w:t>
      </w:r>
      <w:proofErr w:type="spellEnd"/>
      <w:r w:rsidRPr="00F949CF">
        <w:t xml:space="preserve">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lifts</w:t>
      </w:r>
      <w:proofErr w:type="spellEnd"/>
      <w:r w:rsidRPr="00F949CF">
        <w:t xml:space="preserve"> in </w:t>
      </w:r>
      <w:proofErr w:type="spellStart"/>
      <w:r w:rsidRPr="00F949CF">
        <w:t>choreographed</w:t>
      </w:r>
      <w:proofErr w:type="spellEnd"/>
      <w:r w:rsidRPr="00F949CF">
        <w:t xml:space="preserve"> </w:t>
      </w:r>
      <w:proofErr w:type="spellStart"/>
      <w:r w:rsidRPr="00F949CF">
        <w:t>programs</w:t>
      </w:r>
      <w:proofErr w:type="spellEnd"/>
      <w:r w:rsidRPr="00F949CF">
        <w:t xml:space="preserve"> set </w:t>
      </w:r>
      <w:proofErr w:type="spellStart"/>
      <w:r w:rsidRPr="00F949CF">
        <w:t>to</w:t>
      </w:r>
      <w:proofErr w:type="spellEnd"/>
      <w:r w:rsidRPr="00F949CF">
        <w:t xml:space="preserve"> </w:t>
      </w:r>
      <w:proofErr w:type="spellStart"/>
      <w:r w:rsidRPr="00F949CF">
        <w:t>music</w:t>
      </w:r>
      <w:proofErr w:type="spellEnd"/>
      <w:r w:rsidRPr="00F949CF">
        <w:t xml:space="preserve">. </w:t>
      </w:r>
      <w:proofErr w:type="spellStart"/>
      <w:r w:rsidRPr="00F949CF">
        <w:t>In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speed</w:t>
      </w:r>
      <w:proofErr w:type="spellEnd"/>
      <w:r w:rsidRPr="00F949CF">
        <w:t xml:space="preserve"> </w:t>
      </w:r>
      <w:proofErr w:type="spellStart"/>
      <w:r w:rsidRPr="00F949CF">
        <w:t>skating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, </w:t>
      </w:r>
      <w:proofErr w:type="spellStart"/>
      <w:r w:rsidRPr="00F949CF">
        <w:t>skaters</w:t>
      </w:r>
      <w:proofErr w:type="spellEnd"/>
      <w:r w:rsidRPr="00F949CF">
        <w:t xml:space="preserve"> </w:t>
      </w:r>
      <w:proofErr w:type="spellStart"/>
      <w:r w:rsidRPr="00F949CF">
        <w:t>race</w:t>
      </w:r>
      <w:proofErr w:type="spellEnd"/>
      <w:r w:rsidRPr="00F949CF">
        <w:t xml:space="preserve"> on an oval </w:t>
      </w:r>
      <w:proofErr w:type="spellStart"/>
      <w:r w:rsidRPr="00F949CF">
        <w:t>track</w:t>
      </w:r>
      <w:proofErr w:type="spellEnd"/>
      <w:r w:rsidRPr="00F949CF">
        <w:t xml:space="preserve"> </w:t>
      </w:r>
      <w:proofErr w:type="spellStart"/>
      <w:r w:rsidRPr="00F949CF">
        <w:t>around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edge</w:t>
      </w:r>
      <w:proofErr w:type="spellEnd"/>
      <w:r w:rsidRPr="00F949CF">
        <w:t xml:space="preserve"> of an </w:t>
      </w:r>
      <w:proofErr w:type="spellStart"/>
      <w:r w:rsidRPr="00F949CF">
        <w:t>ice</w:t>
      </w:r>
      <w:proofErr w:type="spellEnd"/>
      <w:r w:rsidRPr="00F949CF">
        <w:t xml:space="preserve"> </w:t>
      </w:r>
      <w:proofErr w:type="spellStart"/>
      <w:r w:rsidRPr="00F949CF">
        <w:t>rink</w:t>
      </w:r>
      <w:proofErr w:type="spellEnd"/>
      <w:r w:rsidRPr="00F949CF">
        <w:t>.</w:t>
      </w:r>
    </w:p>
    <w:p w:rsidR="00F949CF" w:rsidRPr="00F949CF" w:rsidRDefault="00F949CF" w:rsidP="00F949CF">
      <w:pPr>
        <w:rPr>
          <w:b/>
          <w:bCs/>
        </w:rPr>
      </w:pPr>
      <w:proofErr w:type="spellStart"/>
      <w:r w:rsidRPr="00F949CF">
        <w:rPr>
          <w:b/>
          <w:bCs/>
        </w:rPr>
        <w:t>Skiing</w:t>
      </w:r>
      <w:proofErr w:type="spellEnd"/>
    </w:p>
    <w:p w:rsidR="00F949CF" w:rsidRPr="00F949CF" w:rsidRDefault="00F949CF" w:rsidP="00F949CF">
      <w:hyperlink r:id="rId7" w:history="1">
        <w:proofErr w:type="spellStart"/>
        <w:r w:rsidRPr="00F949CF">
          <w:rPr>
            <w:rStyle w:val="Kpr"/>
          </w:rPr>
          <w:t>Skiing</w:t>
        </w:r>
        <w:proofErr w:type="spellEnd"/>
      </w:hyperlink>
      <w:r w:rsidRPr="00F949CF">
        <w:t> </w:t>
      </w:r>
      <w:proofErr w:type="spellStart"/>
      <w:r w:rsidRPr="00F949CF">
        <w:t>events</w:t>
      </w:r>
      <w:proofErr w:type="spellEnd"/>
      <w:r w:rsidRPr="00F949CF">
        <w:t xml:space="preserve"> </w:t>
      </w:r>
      <w:proofErr w:type="spellStart"/>
      <w:r w:rsidRPr="00F949CF">
        <w:t>include</w:t>
      </w:r>
      <w:proofErr w:type="spellEnd"/>
      <w:r w:rsidRPr="00F949CF">
        <w:t xml:space="preserve"> </w:t>
      </w:r>
      <w:proofErr w:type="spellStart"/>
      <w:r w:rsidRPr="00F949CF">
        <w:t>Alpine</w:t>
      </w:r>
      <w:proofErr w:type="spellEnd"/>
      <w:r w:rsidRPr="00F949CF">
        <w:t xml:space="preserve"> </w:t>
      </w:r>
      <w:proofErr w:type="spellStart"/>
      <w:r w:rsidRPr="00F949CF">
        <w:t>Skiing</w:t>
      </w:r>
      <w:proofErr w:type="spellEnd"/>
      <w:r w:rsidRPr="00F949CF">
        <w:t xml:space="preserve"> (10 </w:t>
      </w:r>
      <w:proofErr w:type="spellStart"/>
      <w:r w:rsidRPr="00F949CF">
        <w:t>events</w:t>
      </w:r>
      <w:proofErr w:type="spellEnd"/>
      <w:r w:rsidRPr="00F949CF">
        <w:t xml:space="preserve">), </w:t>
      </w:r>
      <w:proofErr w:type="spellStart"/>
      <w:r w:rsidRPr="00F949CF">
        <w:t>Biathlon</w:t>
      </w:r>
      <w:proofErr w:type="spellEnd"/>
      <w:r w:rsidRPr="00F949CF">
        <w:t xml:space="preserve"> (11), Cross Country </w:t>
      </w:r>
      <w:proofErr w:type="spellStart"/>
      <w:r w:rsidRPr="00F949CF">
        <w:t>Skiing</w:t>
      </w:r>
      <w:proofErr w:type="spellEnd"/>
      <w:r w:rsidRPr="00F949CF">
        <w:t xml:space="preserve"> (12), Freestyle </w:t>
      </w:r>
      <w:proofErr w:type="spellStart"/>
      <w:r w:rsidRPr="00F949CF">
        <w:t>Skiing</w:t>
      </w:r>
      <w:proofErr w:type="spellEnd"/>
      <w:r w:rsidRPr="00F949CF">
        <w:t xml:space="preserve"> (10), </w:t>
      </w:r>
      <w:proofErr w:type="spellStart"/>
      <w:r w:rsidRPr="00F949CF">
        <w:t>Nordic</w:t>
      </w:r>
      <w:proofErr w:type="spellEnd"/>
      <w:r w:rsidRPr="00F949CF">
        <w:t xml:space="preserve"> </w:t>
      </w:r>
      <w:proofErr w:type="spellStart"/>
      <w:r w:rsidRPr="00F949CF">
        <w:t>Combined</w:t>
      </w:r>
      <w:proofErr w:type="spellEnd"/>
      <w:r w:rsidRPr="00F949CF">
        <w:t xml:space="preserve"> (3), Ski </w:t>
      </w:r>
      <w:proofErr w:type="spellStart"/>
      <w:r w:rsidRPr="00F949CF">
        <w:t>Jumping</w:t>
      </w:r>
      <w:proofErr w:type="spellEnd"/>
      <w:r w:rsidRPr="00F949CF">
        <w:t xml:space="preserve"> (4) </w:t>
      </w:r>
      <w:proofErr w:type="spellStart"/>
      <w:r w:rsidRPr="00F949CF">
        <w:t>and</w:t>
      </w:r>
      <w:proofErr w:type="spellEnd"/>
      <w:r w:rsidRPr="00F949CF">
        <w:t xml:space="preserve"> Snowboarding (10). </w:t>
      </w:r>
      <w:proofErr w:type="spellStart"/>
      <w:r w:rsidRPr="00F949CF">
        <w:t>They</w:t>
      </w:r>
      <w:proofErr w:type="spellEnd"/>
      <w:r w:rsidRPr="00F949CF">
        <w:t xml:space="preserve"> </w:t>
      </w:r>
      <w:proofErr w:type="spellStart"/>
      <w:r w:rsidRPr="00F949CF">
        <w:t>are</w:t>
      </w:r>
      <w:proofErr w:type="spellEnd"/>
      <w:r w:rsidRPr="00F949CF">
        <w:t xml:space="preserve"> </w:t>
      </w:r>
      <w:proofErr w:type="spellStart"/>
      <w:r w:rsidRPr="00F949CF">
        <w:t>held</w:t>
      </w:r>
      <w:proofErr w:type="spellEnd"/>
      <w:r w:rsidRPr="00F949CF">
        <w:t xml:space="preserve"> on </w:t>
      </w:r>
      <w:proofErr w:type="spellStart"/>
      <w:r w:rsidRPr="00F949CF">
        <w:t>snow-covered</w:t>
      </w:r>
      <w:proofErr w:type="spellEnd"/>
      <w:r w:rsidRPr="00F949CF">
        <w:t xml:space="preserve"> </w:t>
      </w:r>
      <w:proofErr w:type="spellStart"/>
      <w:r w:rsidRPr="00F949CF">
        <w:t>slopes</w:t>
      </w:r>
      <w:proofErr w:type="spellEnd"/>
      <w:r w:rsidRPr="00F949CF">
        <w:t xml:space="preserve"> </w:t>
      </w:r>
      <w:proofErr w:type="spellStart"/>
      <w:r w:rsidRPr="00F949CF">
        <w:t>or</w:t>
      </w:r>
      <w:proofErr w:type="spellEnd"/>
      <w:r w:rsidRPr="00F949CF">
        <w:t xml:space="preserve"> on </w:t>
      </w:r>
      <w:proofErr w:type="spellStart"/>
      <w:r w:rsidRPr="00F949CF">
        <w:t>flat</w:t>
      </w:r>
      <w:proofErr w:type="spellEnd"/>
      <w:r w:rsidRPr="00F949CF">
        <w:t xml:space="preserve">, </w:t>
      </w:r>
      <w:proofErr w:type="spellStart"/>
      <w:r w:rsidRPr="00F949CF">
        <w:t>snow-covered</w:t>
      </w:r>
      <w:proofErr w:type="spellEnd"/>
      <w:r w:rsidRPr="00F949CF">
        <w:t xml:space="preserve"> </w:t>
      </w:r>
      <w:proofErr w:type="spellStart"/>
      <w:r w:rsidRPr="00F949CF">
        <w:t>plains</w:t>
      </w:r>
      <w:proofErr w:type="spellEnd"/>
      <w:r w:rsidRPr="00F949CF">
        <w:t xml:space="preserve">. </w:t>
      </w:r>
      <w:proofErr w:type="spellStart"/>
      <w:r w:rsidRPr="00F949CF">
        <w:t>Competitors</w:t>
      </w:r>
      <w:proofErr w:type="spellEnd"/>
      <w:r w:rsidRPr="00F949CF">
        <w:t xml:space="preserve"> </w:t>
      </w:r>
      <w:proofErr w:type="spellStart"/>
      <w:r w:rsidRPr="00F949CF">
        <w:t>slide</w:t>
      </w:r>
      <w:proofErr w:type="spellEnd"/>
      <w:r w:rsidRPr="00F949CF">
        <w:t xml:space="preserve"> </w:t>
      </w:r>
      <w:proofErr w:type="spellStart"/>
      <w:r w:rsidRPr="00F949CF">
        <w:t>over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snow</w:t>
      </w:r>
      <w:proofErr w:type="spellEnd"/>
      <w:r w:rsidRPr="00F949CF">
        <w:t xml:space="preserve"> on </w:t>
      </w:r>
      <w:proofErr w:type="spellStart"/>
      <w:r w:rsidRPr="00F949CF">
        <w:t>long</w:t>
      </w:r>
      <w:proofErr w:type="spellEnd"/>
      <w:r w:rsidRPr="00F949CF">
        <w:t xml:space="preserve">, </w:t>
      </w:r>
      <w:proofErr w:type="spellStart"/>
      <w:r w:rsidRPr="00F949CF">
        <w:t>narrow</w:t>
      </w:r>
      <w:proofErr w:type="spellEnd"/>
      <w:r w:rsidRPr="00F949CF">
        <w:t xml:space="preserve"> </w:t>
      </w:r>
      <w:proofErr w:type="spellStart"/>
      <w:r w:rsidRPr="00F949CF">
        <w:t>skis</w:t>
      </w:r>
      <w:proofErr w:type="spellEnd"/>
      <w:r w:rsidRPr="00F949CF">
        <w:t xml:space="preserve">,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use</w:t>
      </w:r>
      <w:proofErr w:type="spellEnd"/>
      <w:r w:rsidRPr="00F949CF">
        <w:t xml:space="preserve"> </w:t>
      </w:r>
      <w:proofErr w:type="spellStart"/>
      <w:r w:rsidRPr="00F949CF">
        <w:t>hand-held</w:t>
      </w:r>
      <w:proofErr w:type="spellEnd"/>
      <w:r w:rsidRPr="00F949CF">
        <w:t xml:space="preserve"> </w:t>
      </w:r>
      <w:proofErr w:type="spellStart"/>
      <w:r w:rsidRPr="00F949CF">
        <w:t>poles</w:t>
      </w:r>
      <w:proofErr w:type="spellEnd"/>
      <w:r w:rsidRPr="00F949CF">
        <w:t xml:space="preserve"> </w:t>
      </w:r>
      <w:proofErr w:type="spellStart"/>
      <w:r w:rsidRPr="00F949CF">
        <w:t>to</w:t>
      </w:r>
      <w:proofErr w:type="spellEnd"/>
      <w:r w:rsidRPr="00F949CF">
        <w:t xml:space="preserve"> </w:t>
      </w:r>
      <w:proofErr w:type="spellStart"/>
      <w:r w:rsidRPr="00F949CF">
        <w:t>push</w:t>
      </w:r>
      <w:proofErr w:type="spellEnd"/>
      <w:r w:rsidRPr="00F949CF">
        <w:t xml:space="preserve"> </w:t>
      </w:r>
      <w:proofErr w:type="spellStart"/>
      <w:r w:rsidRPr="00F949CF">
        <w:t>themselves</w:t>
      </w:r>
      <w:proofErr w:type="spellEnd"/>
      <w:r w:rsidRPr="00F949CF">
        <w:t xml:space="preserve"> </w:t>
      </w:r>
      <w:proofErr w:type="spellStart"/>
      <w:r w:rsidRPr="00F949CF">
        <w:t>along</w:t>
      </w:r>
      <w:proofErr w:type="spellEnd"/>
      <w:r w:rsidRPr="00F949CF">
        <w:t xml:space="preserve">. </w:t>
      </w:r>
      <w:proofErr w:type="spellStart"/>
      <w:r w:rsidRPr="00F949CF">
        <w:t>In</w:t>
      </w:r>
      <w:proofErr w:type="spellEnd"/>
      <w:r w:rsidRPr="00F949CF">
        <w:t xml:space="preserve"> </w:t>
      </w:r>
      <w:proofErr w:type="spellStart"/>
      <w:r w:rsidRPr="00F949CF">
        <w:t>alpine</w:t>
      </w:r>
      <w:proofErr w:type="spellEnd"/>
      <w:r w:rsidRPr="00F949CF">
        <w:t xml:space="preserve"> </w:t>
      </w:r>
      <w:proofErr w:type="spellStart"/>
      <w:r w:rsidRPr="00F949CF">
        <w:t>skiing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, </w:t>
      </w:r>
      <w:proofErr w:type="spellStart"/>
      <w:r w:rsidRPr="00F949CF">
        <w:t>competitors</w:t>
      </w:r>
      <w:proofErr w:type="spellEnd"/>
      <w:r w:rsidRPr="00F949CF">
        <w:t xml:space="preserve"> ski as </w:t>
      </w:r>
      <w:proofErr w:type="spellStart"/>
      <w:r w:rsidRPr="00F949CF">
        <w:t>fast</w:t>
      </w:r>
      <w:proofErr w:type="spellEnd"/>
      <w:r w:rsidRPr="00F949CF">
        <w:t xml:space="preserve"> as </w:t>
      </w:r>
      <w:proofErr w:type="spellStart"/>
      <w:r w:rsidRPr="00F949CF">
        <w:t>they</w:t>
      </w:r>
      <w:proofErr w:type="spellEnd"/>
      <w:r w:rsidRPr="00F949CF">
        <w:t xml:space="preserve"> can </w:t>
      </w:r>
      <w:proofErr w:type="spellStart"/>
      <w:r w:rsidRPr="00F949CF">
        <w:t>down</w:t>
      </w:r>
      <w:proofErr w:type="spellEnd"/>
      <w:r w:rsidRPr="00F949CF">
        <w:t xml:space="preserve"> a </w:t>
      </w:r>
      <w:proofErr w:type="spellStart"/>
      <w:r w:rsidRPr="00F949CF">
        <w:t>steep</w:t>
      </w:r>
      <w:proofErr w:type="spellEnd"/>
      <w:r w:rsidRPr="00F949CF">
        <w:t xml:space="preserve">, </w:t>
      </w:r>
      <w:proofErr w:type="spellStart"/>
      <w:r w:rsidRPr="00F949CF">
        <w:t>winding</w:t>
      </w:r>
      <w:proofErr w:type="spellEnd"/>
      <w:r w:rsidRPr="00F949CF">
        <w:t xml:space="preserve"> </w:t>
      </w:r>
      <w:proofErr w:type="spellStart"/>
      <w:r w:rsidRPr="00F949CF">
        <w:t>course</w:t>
      </w:r>
      <w:proofErr w:type="spellEnd"/>
      <w:r w:rsidRPr="00F949CF">
        <w:t xml:space="preserve">. </w:t>
      </w:r>
      <w:proofErr w:type="spellStart"/>
      <w:r w:rsidRPr="00F949CF">
        <w:t>In</w:t>
      </w:r>
      <w:proofErr w:type="spellEnd"/>
      <w:r w:rsidRPr="00F949CF">
        <w:t xml:space="preserve"> </w:t>
      </w:r>
      <w:proofErr w:type="spellStart"/>
      <w:r w:rsidRPr="00F949CF">
        <w:t>freestyle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, </w:t>
      </w:r>
      <w:proofErr w:type="spellStart"/>
      <w:r w:rsidRPr="00F949CF">
        <w:t>competitors</w:t>
      </w:r>
      <w:proofErr w:type="spellEnd"/>
      <w:r w:rsidRPr="00F949CF">
        <w:t xml:space="preserve"> </w:t>
      </w:r>
      <w:proofErr w:type="spellStart"/>
      <w:r w:rsidRPr="00F949CF">
        <w:t>perform</w:t>
      </w:r>
      <w:proofErr w:type="spellEnd"/>
      <w:r w:rsidRPr="00F949CF">
        <w:t xml:space="preserve"> </w:t>
      </w:r>
      <w:proofErr w:type="spellStart"/>
      <w:r w:rsidRPr="00F949CF">
        <w:t>mid-air</w:t>
      </w:r>
      <w:proofErr w:type="spellEnd"/>
      <w:r w:rsidRPr="00F949CF">
        <w:t xml:space="preserve"> </w:t>
      </w:r>
      <w:proofErr w:type="spellStart"/>
      <w:r w:rsidRPr="00F949CF">
        <w:t>acrobatics</w:t>
      </w:r>
      <w:proofErr w:type="spellEnd"/>
      <w:r w:rsidRPr="00F949CF">
        <w:t xml:space="preserve"> </w:t>
      </w:r>
      <w:proofErr w:type="spellStart"/>
      <w:r w:rsidRPr="00F949CF">
        <w:t>while</w:t>
      </w:r>
      <w:proofErr w:type="spellEnd"/>
      <w:r w:rsidRPr="00F949CF">
        <w:t xml:space="preserve"> </w:t>
      </w:r>
      <w:proofErr w:type="spellStart"/>
      <w:r w:rsidRPr="00F949CF">
        <w:t>skiing</w:t>
      </w:r>
      <w:proofErr w:type="spellEnd"/>
      <w:r w:rsidRPr="00F949CF">
        <w:t xml:space="preserve"> </w:t>
      </w:r>
      <w:proofErr w:type="spellStart"/>
      <w:r w:rsidRPr="00F949CF">
        <w:t>along</w:t>
      </w:r>
      <w:proofErr w:type="spellEnd"/>
      <w:r w:rsidRPr="00F949CF">
        <w:t xml:space="preserve"> a </w:t>
      </w:r>
      <w:proofErr w:type="spellStart"/>
      <w:r w:rsidRPr="00F949CF">
        <w:t>specially-prepared</w:t>
      </w:r>
      <w:proofErr w:type="spellEnd"/>
      <w:r w:rsidRPr="00F949CF">
        <w:t xml:space="preserve"> </w:t>
      </w:r>
      <w:proofErr w:type="spellStart"/>
      <w:r w:rsidRPr="00F949CF">
        <w:t>course</w:t>
      </w:r>
      <w:proofErr w:type="spellEnd"/>
      <w:r w:rsidRPr="00F949CF">
        <w:t xml:space="preserve">. </w:t>
      </w:r>
      <w:proofErr w:type="spellStart"/>
      <w:r w:rsidRPr="00F949CF">
        <w:t>In</w:t>
      </w:r>
      <w:proofErr w:type="spellEnd"/>
      <w:r w:rsidRPr="00F949CF">
        <w:t xml:space="preserve"> ski </w:t>
      </w:r>
      <w:proofErr w:type="spellStart"/>
      <w:r w:rsidRPr="00F949CF">
        <w:t>jumping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, </w:t>
      </w:r>
      <w:proofErr w:type="spellStart"/>
      <w:r w:rsidRPr="00F949CF">
        <w:t>competitors</w:t>
      </w:r>
      <w:proofErr w:type="spellEnd"/>
      <w:r w:rsidRPr="00F949CF">
        <w:t xml:space="preserve"> </w:t>
      </w:r>
      <w:proofErr w:type="spellStart"/>
      <w:r w:rsidRPr="00F949CF">
        <w:t>try</w:t>
      </w:r>
      <w:proofErr w:type="spellEnd"/>
      <w:r w:rsidRPr="00F949CF">
        <w:t xml:space="preserve"> </w:t>
      </w:r>
      <w:proofErr w:type="spellStart"/>
      <w:r w:rsidRPr="00F949CF">
        <w:t>to</w:t>
      </w:r>
      <w:proofErr w:type="spellEnd"/>
      <w:r w:rsidRPr="00F949CF">
        <w:t xml:space="preserve"> </w:t>
      </w:r>
      <w:proofErr w:type="spellStart"/>
      <w:r w:rsidRPr="00F949CF">
        <w:t>go</w:t>
      </w:r>
      <w:proofErr w:type="spellEnd"/>
      <w:r w:rsidRPr="00F949CF">
        <w:t xml:space="preserve"> as far as </w:t>
      </w:r>
      <w:proofErr w:type="spellStart"/>
      <w:r w:rsidRPr="00F949CF">
        <w:t>possible</w:t>
      </w:r>
      <w:proofErr w:type="spellEnd"/>
      <w:r w:rsidRPr="00F949CF">
        <w:t xml:space="preserve"> </w:t>
      </w:r>
      <w:proofErr w:type="spellStart"/>
      <w:r w:rsidRPr="00F949CF">
        <w:t>through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air</w:t>
      </w:r>
      <w:proofErr w:type="spellEnd"/>
      <w:r w:rsidRPr="00F949CF">
        <w:t xml:space="preserve"> </w:t>
      </w:r>
      <w:proofErr w:type="spellStart"/>
      <w:r w:rsidRPr="00F949CF">
        <w:t>after</w:t>
      </w:r>
      <w:proofErr w:type="spellEnd"/>
      <w:r w:rsidRPr="00F949CF">
        <w:t xml:space="preserve"> </w:t>
      </w:r>
      <w:proofErr w:type="spellStart"/>
      <w:r w:rsidRPr="00F949CF">
        <w:t>skiing</w:t>
      </w:r>
      <w:proofErr w:type="spellEnd"/>
      <w:r w:rsidRPr="00F949CF">
        <w:t xml:space="preserve"> </w:t>
      </w:r>
      <w:proofErr w:type="spellStart"/>
      <w:r w:rsidRPr="00F949CF">
        <w:t>off</w:t>
      </w:r>
      <w:proofErr w:type="spellEnd"/>
      <w:r w:rsidRPr="00F949CF">
        <w:t xml:space="preserve"> a </w:t>
      </w:r>
      <w:proofErr w:type="spellStart"/>
      <w:r w:rsidRPr="00F949CF">
        <w:t>ramp</w:t>
      </w:r>
      <w:proofErr w:type="spellEnd"/>
      <w:r w:rsidRPr="00F949CF">
        <w:t xml:space="preserve">. </w:t>
      </w:r>
      <w:proofErr w:type="spellStart"/>
      <w:r w:rsidRPr="00F949CF">
        <w:t>In</w:t>
      </w:r>
      <w:proofErr w:type="spellEnd"/>
      <w:r w:rsidRPr="00F949CF">
        <w:t xml:space="preserve"> </w:t>
      </w:r>
      <w:proofErr w:type="spellStart"/>
      <w:r w:rsidRPr="00F949CF">
        <w:t>cross-country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, </w:t>
      </w:r>
      <w:proofErr w:type="spellStart"/>
      <w:r w:rsidRPr="00F949CF">
        <w:t>skiers</w:t>
      </w:r>
      <w:proofErr w:type="spellEnd"/>
      <w:r w:rsidRPr="00F949CF">
        <w:t xml:space="preserve"> </w:t>
      </w:r>
      <w:proofErr w:type="spellStart"/>
      <w:r w:rsidRPr="00F949CF">
        <w:t>race</w:t>
      </w:r>
      <w:proofErr w:type="spellEnd"/>
      <w:r w:rsidRPr="00F949CF">
        <w:t xml:space="preserve"> </w:t>
      </w:r>
      <w:proofErr w:type="spellStart"/>
      <w:r w:rsidRPr="00F949CF">
        <w:t>over</w:t>
      </w:r>
      <w:proofErr w:type="spellEnd"/>
      <w:r w:rsidRPr="00F949CF">
        <w:t xml:space="preserve"> </w:t>
      </w:r>
      <w:proofErr w:type="spellStart"/>
      <w:r w:rsidRPr="00F949CF">
        <w:t>long</w:t>
      </w:r>
      <w:proofErr w:type="spellEnd"/>
      <w:r w:rsidRPr="00F949CF">
        <w:t xml:space="preserve"> </w:t>
      </w:r>
      <w:proofErr w:type="spellStart"/>
      <w:r w:rsidRPr="00F949CF">
        <w:t>distances</w:t>
      </w:r>
      <w:proofErr w:type="spellEnd"/>
      <w:r w:rsidRPr="00F949CF">
        <w:t xml:space="preserve"> on </w:t>
      </w:r>
      <w:proofErr w:type="spellStart"/>
      <w:r w:rsidRPr="00F949CF">
        <w:t>snow-covered</w:t>
      </w:r>
      <w:proofErr w:type="spellEnd"/>
      <w:r w:rsidRPr="00F949CF">
        <w:t xml:space="preserve"> </w:t>
      </w:r>
      <w:proofErr w:type="spellStart"/>
      <w:r w:rsidRPr="00F949CF">
        <w:t>plains</w:t>
      </w:r>
      <w:proofErr w:type="spellEnd"/>
      <w:r w:rsidRPr="00F949CF">
        <w:t xml:space="preserve"> (</w:t>
      </w:r>
      <w:proofErr w:type="spellStart"/>
      <w:r w:rsidRPr="00F949CF">
        <w:t>up</w:t>
      </w:r>
      <w:proofErr w:type="spellEnd"/>
      <w:r w:rsidRPr="00F949CF">
        <w:t xml:space="preserve"> </w:t>
      </w:r>
      <w:proofErr w:type="spellStart"/>
      <w:r w:rsidRPr="00F949CF">
        <w:t>to</w:t>
      </w:r>
      <w:proofErr w:type="spellEnd"/>
      <w:r w:rsidRPr="00F949CF">
        <w:t xml:space="preserve"> 50 km). </w:t>
      </w:r>
      <w:proofErr w:type="spellStart"/>
      <w:r w:rsidRPr="00F949CF">
        <w:t>Nordic</w:t>
      </w:r>
      <w:proofErr w:type="spellEnd"/>
      <w:r w:rsidRPr="00F949CF">
        <w:t xml:space="preserve"> </w:t>
      </w:r>
      <w:proofErr w:type="spellStart"/>
      <w:r w:rsidRPr="00F949CF">
        <w:t>Combined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 </w:t>
      </w:r>
      <w:proofErr w:type="spellStart"/>
      <w:r w:rsidRPr="00F949CF">
        <w:t>involve</w:t>
      </w:r>
      <w:proofErr w:type="spellEnd"/>
      <w:r w:rsidRPr="00F949CF">
        <w:t xml:space="preserve"> </w:t>
      </w:r>
      <w:proofErr w:type="spellStart"/>
      <w:r w:rsidRPr="00F949CF">
        <w:t>both</w:t>
      </w:r>
      <w:proofErr w:type="spellEnd"/>
      <w:r w:rsidRPr="00F949CF">
        <w:t xml:space="preserve"> </w:t>
      </w:r>
      <w:proofErr w:type="spellStart"/>
      <w:r w:rsidRPr="00F949CF">
        <w:t>cross-country</w:t>
      </w:r>
      <w:proofErr w:type="spellEnd"/>
      <w:r w:rsidRPr="00F949CF">
        <w:t xml:space="preserve"> </w:t>
      </w:r>
      <w:proofErr w:type="spellStart"/>
      <w:r w:rsidRPr="00F949CF">
        <w:t>skiing</w:t>
      </w:r>
      <w:proofErr w:type="spellEnd"/>
      <w:r w:rsidRPr="00F949CF">
        <w:t xml:space="preserve"> </w:t>
      </w:r>
      <w:proofErr w:type="spellStart"/>
      <w:r w:rsidRPr="00F949CF">
        <w:t>and</w:t>
      </w:r>
      <w:proofErr w:type="spellEnd"/>
      <w:r w:rsidRPr="00F949CF">
        <w:t xml:space="preserve"> ski </w:t>
      </w:r>
      <w:proofErr w:type="spellStart"/>
      <w:r w:rsidRPr="00F949CF">
        <w:t>jumping</w:t>
      </w:r>
      <w:proofErr w:type="spellEnd"/>
      <w:r w:rsidRPr="00F949CF">
        <w:t xml:space="preserve">, </w:t>
      </w:r>
      <w:proofErr w:type="spellStart"/>
      <w:r w:rsidRPr="00F949CF">
        <w:t>while</w:t>
      </w:r>
      <w:proofErr w:type="spellEnd"/>
      <w:r w:rsidRPr="00F949CF">
        <w:t xml:space="preserve"> </w:t>
      </w:r>
      <w:proofErr w:type="spellStart"/>
      <w:r w:rsidRPr="00F949CF">
        <w:t>biathlon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 </w:t>
      </w:r>
      <w:proofErr w:type="spellStart"/>
      <w:r w:rsidRPr="00F949CF">
        <w:t>combine</w:t>
      </w:r>
      <w:proofErr w:type="spellEnd"/>
      <w:r w:rsidRPr="00F949CF">
        <w:t xml:space="preserve"> </w:t>
      </w:r>
      <w:proofErr w:type="spellStart"/>
      <w:r w:rsidRPr="00F949CF">
        <w:t>cross-country</w:t>
      </w:r>
      <w:proofErr w:type="spellEnd"/>
      <w:r w:rsidRPr="00F949CF">
        <w:t xml:space="preserve"> </w:t>
      </w:r>
      <w:proofErr w:type="spellStart"/>
      <w:r w:rsidRPr="00F949CF">
        <w:t>skiing</w:t>
      </w:r>
      <w:proofErr w:type="spellEnd"/>
      <w:r w:rsidRPr="00F949CF">
        <w:t xml:space="preserve"> </w:t>
      </w:r>
      <w:proofErr w:type="spellStart"/>
      <w:r w:rsidRPr="00F949CF">
        <w:t>with</w:t>
      </w:r>
      <w:proofErr w:type="spellEnd"/>
      <w:r w:rsidRPr="00F949CF">
        <w:t xml:space="preserve"> </w:t>
      </w:r>
      <w:proofErr w:type="spellStart"/>
      <w:r w:rsidRPr="00F949CF">
        <w:t>rifle</w:t>
      </w:r>
      <w:proofErr w:type="spellEnd"/>
      <w:r w:rsidRPr="00F949CF">
        <w:t xml:space="preserve"> </w:t>
      </w:r>
      <w:proofErr w:type="spellStart"/>
      <w:r w:rsidRPr="00F949CF">
        <w:t>shooting</w:t>
      </w:r>
      <w:proofErr w:type="spellEnd"/>
      <w:r w:rsidRPr="00F949CF">
        <w:t xml:space="preserve">. </w:t>
      </w:r>
      <w:proofErr w:type="spellStart"/>
      <w:r w:rsidRPr="00F949CF">
        <w:t>In</w:t>
      </w:r>
      <w:proofErr w:type="spellEnd"/>
      <w:r w:rsidRPr="00F949CF">
        <w:t xml:space="preserve"> </w:t>
      </w:r>
      <w:proofErr w:type="spellStart"/>
      <w:r w:rsidRPr="00F949CF">
        <w:t>snowboarding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, </w:t>
      </w:r>
      <w:proofErr w:type="spellStart"/>
      <w:r w:rsidRPr="00F949CF">
        <w:t>competitors</w:t>
      </w:r>
      <w:proofErr w:type="spellEnd"/>
      <w:r w:rsidRPr="00F949CF">
        <w:t xml:space="preserve"> </w:t>
      </w:r>
      <w:proofErr w:type="spellStart"/>
      <w:r w:rsidRPr="00F949CF">
        <w:t>race</w:t>
      </w:r>
      <w:proofErr w:type="spellEnd"/>
      <w:r w:rsidRPr="00F949CF">
        <w:t xml:space="preserve"> </w:t>
      </w:r>
      <w:proofErr w:type="spellStart"/>
      <w:r w:rsidRPr="00F949CF">
        <w:t>or</w:t>
      </w:r>
      <w:proofErr w:type="spellEnd"/>
      <w:r w:rsidRPr="00F949CF">
        <w:t xml:space="preserve"> </w:t>
      </w:r>
      <w:proofErr w:type="spellStart"/>
      <w:r w:rsidRPr="00F949CF">
        <w:t>perform</w:t>
      </w:r>
      <w:proofErr w:type="spellEnd"/>
      <w:r w:rsidRPr="00F949CF">
        <w:t xml:space="preserve"> </w:t>
      </w:r>
      <w:proofErr w:type="spellStart"/>
      <w:r w:rsidRPr="00F949CF">
        <w:t>acrobatic</w:t>
      </w:r>
      <w:proofErr w:type="spellEnd"/>
      <w:r w:rsidRPr="00F949CF">
        <w:t xml:space="preserve"> </w:t>
      </w:r>
      <w:proofErr w:type="spellStart"/>
      <w:r w:rsidRPr="00F949CF">
        <w:t>moves</w:t>
      </w:r>
      <w:proofErr w:type="spellEnd"/>
      <w:r w:rsidRPr="00F949CF">
        <w:t xml:space="preserve"> on a </w:t>
      </w:r>
      <w:proofErr w:type="spellStart"/>
      <w:r w:rsidRPr="00F949CF">
        <w:t>single</w:t>
      </w:r>
      <w:proofErr w:type="spellEnd"/>
      <w:r w:rsidRPr="00F949CF">
        <w:t xml:space="preserve"> </w:t>
      </w:r>
      <w:proofErr w:type="spellStart"/>
      <w:r w:rsidRPr="00F949CF">
        <w:t>wide</w:t>
      </w:r>
      <w:proofErr w:type="spellEnd"/>
      <w:r w:rsidRPr="00F949CF">
        <w:t xml:space="preserve"> ski </w:t>
      </w:r>
      <w:proofErr w:type="spellStart"/>
      <w:r w:rsidRPr="00F949CF">
        <w:t>that</w:t>
      </w:r>
      <w:proofErr w:type="spellEnd"/>
      <w:r w:rsidRPr="00F949CF">
        <w:t xml:space="preserve"> </w:t>
      </w:r>
      <w:proofErr w:type="spellStart"/>
      <w:r w:rsidRPr="00F949CF">
        <w:t>resembles</w:t>
      </w:r>
      <w:proofErr w:type="spellEnd"/>
      <w:r w:rsidRPr="00F949CF">
        <w:t xml:space="preserve"> a </w:t>
      </w:r>
      <w:proofErr w:type="spellStart"/>
      <w:r w:rsidRPr="00F949CF">
        <w:t>large</w:t>
      </w:r>
      <w:proofErr w:type="spellEnd"/>
      <w:r w:rsidRPr="00F949CF">
        <w:t xml:space="preserve"> </w:t>
      </w:r>
      <w:proofErr w:type="spellStart"/>
      <w:r w:rsidRPr="00F949CF">
        <w:t>skateboard</w:t>
      </w:r>
      <w:proofErr w:type="spellEnd"/>
      <w:r w:rsidRPr="00F949CF">
        <w:t>.</w:t>
      </w:r>
    </w:p>
    <w:p w:rsidR="00F949CF" w:rsidRPr="00F949CF" w:rsidRDefault="00F949CF" w:rsidP="00F949CF">
      <w:pPr>
        <w:rPr>
          <w:b/>
          <w:bCs/>
        </w:rPr>
      </w:pPr>
      <w:proofErr w:type="spellStart"/>
      <w:r w:rsidRPr="00F949CF">
        <w:rPr>
          <w:b/>
          <w:bCs/>
        </w:rPr>
        <w:t>Sledding</w:t>
      </w:r>
      <w:proofErr w:type="spellEnd"/>
    </w:p>
    <w:p w:rsidR="00F949CF" w:rsidRPr="00F949CF" w:rsidRDefault="00F949CF" w:rsidP="00F949CF">
      <w:proofErr w:type="spellStart"/>
      <w:r w:rsidRPr="00F949CF">
        <w:t>Sledding</w:t>
      </w:r>
      <w:proofErr w:type="spellEnd"/>
      <w:r w:rsidRPr="00F949CF">
        <w:t xml:space="preserve"> </w:t>
      </w:r>
      <w:proofErr w:type="spellStart"/>
      <w:r w:rsidRPr="00F949CF">
        <w:t>events</w:t>
      </w:r>
      <w:proofErr w:type="spellEnd"/>
      <w:r w:rsidRPr="00F949CF">
        <w:t xml:space="preserve"> </w:t>
      </w:r>
      <w:proofErr w:type="spellStart"/>
      <w:r w:rsidRPr="00F949CF">
        <w:t>include</w:t>
      </w:r>
      <w:proofErr w:type="spellEnd"/>
      <w:r w:rsidRPr="00F949CF">
        <w:t xml:space="preserve"> </w:t>
      </w:r>
      <w:proofErr w:type="spellStart"/>
      <w:r w:rsidRPr="00F949CF">
        <w:t>Bobsleigh</w:t>
      </w:r>
      <w:proofErr w:type="spellEnd"/>
      <w:r w:rsidRPr="00F949CF">
        <w:t xml:space="preserve"> (3 </w:t>
      </w:r>
      <w:proofErr w:type="spellStart"/>
      <w:r w:rsidRPr="00F949CF">
        <w:t>events</w:t>
      </w:r>
      <w:proofErr w:type="spellEnd"/>
      <w:r w:rsidRPr="00F949CF">
        <w:t xml:space="preserve">), </w:t>
      </w:r>
      <w:proofErr w:type="spellStart"/>
      <w:r w:rsidRPr="00F949CF">
        <w:t>Luge</w:t>
      </w:r>
      <w:proofErr w:type="spellEnd"/>
      <w:r w:rsidRPr="00F949CF">
        <w:t xml:space="preserve"> (4) </w:t>
      </w:r>
      <w:proofErr w:type="spellStart"/>
      <w:r w:rsidRPr="00F949CF">
        <w:t>and</w:t>
      </w:r>
      <w:proofErr w:type="spellEnd"/>
      <w:r w:rsidRPr="00F949CF">
        <w:t xml:space="preserve"> </w:t>
      </w:r>
      <w:proofErr w:type="spellStart"/>
      <w:r w:rsidRPr="00F949CF">
        <w:t>Skeleton</w:t>
      </w:r>
      <w:proofErr w:type="spellEnd"/>
      <w:r w:rsidRPr="00F949CF">
        <w:t xml:space="preserve"> (2). </w:t>
      </w:r>
      <w:proofErr w:type="spellStart"/>
      <w:r w:rsidRPr="00F949CF">
        <w:t>They</w:t>
      </w:r>
      <w:proofErr w:type="spellEnd"/>
      <w:r w:rsidRPr="00F949CF">
        <w:t xml:space="preserve"> </w:t>
      </w:r>
      <w:proofErr w:type="spellStart"/>
      <w:r w:rsidRPr="00F949CF">
        <w:t>are</w:t>
      </w:r>
      <w:proofErr w:type="spellEnd"/>
      <w:r w:rsidRPr="00F949CF">
        <w:t xml:space="preserve"> </w:t>
      </w:r>
      <w:proofErr w:type="spellStart"/>
      <w:r w:rsidRPr="00F949CF">
        <w:t>high-speed</w:t>
      </w:r>
      <w:proofErr w:type="spellEnd"/>
      <w:r w:rsidRPr="00F949CF">
        <w:t xml:space="preserve"> time </w:t>
      </w:r>
      <w:proofErr w:type="spellStart"/>
      <w:r w:rsidRPr="00F949CF">
        <w:t>trials</w:t>
      </w:r>
      <w:proofErr w:type="spellEnd"/>
      <w:r w:rsidRPr="00F949CF">
        <w:t xml:space="preserve"> in </w:t>
      </w:r>
      <w:proofErr w:type="spellStart"/>
      <w:r w:rsidRPr="00F949CF">
        <w:t>which</w:t>
      </w:r>
      <w:proofErr w:type="spellEnd"/>
      <w:r w:rsidRPr="00F949CF">
        <w:t xml:space="preserve"> </w:t>
      </w:r>
      <w:proofErr w:type="spellStart"/>
      <w:r w:rsidRPr="00F949CF">
        <w:t>competitors</w:t>
      </w:r>
      <w:proofErr w:type="spellEnd"/>
      <w:r w:rsidRPr="00F949CF">
        <w:t xml:space="preserve"> on </w:t>
      </w:r>
      <w:proofErr w:type="spellStart"/>
      <w:r w:rsidRPr="00F949CF">
        <w:t>sleds</w:t>
      </w:r>
      <w:proofErr w:type="spellEnd"/>
      <w:r w:rsidRPr="00F949CF">
        <w:t xml:space="preserve"> (</w:t>
      </w:r>
      <w:proofErr w:type="spellStart"/>
      <w:r w:rsidRPr="00F949CF">
        <w:t>also</w:t>
      </w:r>
      <w:proofErr w:type="spellEnd"/>
      <w:r w:rsidRPr="00F949CF">
        <w:t xml:space="preserve"> "</w:t>
      </w:r>
      <w:proofErr w:type="spellStart"/>
      <w:r w:rsidRPr="00F949CF">
        <w:t>sledges</w:t>
      </w:r>
      <w:proofErr w:type="spellEnd"/>
      <w:r w:rsidRPr="00F949CF">
        <w:t xml:space="preserve">" </w:t>
      </w:r>
      <w:proofErr w:type="spellStart"/>
      <w:r w:rsidRPr="00F949CF">
        <w:t>or</w:t>
      </w:r>
      <w:proofErr w:type="spellEnd"/>
      <w:r w:rsidRPr="00F949CF">
        <w:t xml:space="preserve"> "</w:t>
      </w:r>
      <w:proofErr w:type="spellStart"/>
      <w:r w:rsidRPr="00F949CF">
        <w:t>sleighs</w:t>
      </w:r>
      <w:proofErr w:type="spellEnd"/>
      <w:r w:rsidRPr="00F949CF">
        <w:t xml:space="preserve">") </w:t>
      </w:r>
      <w:proofErr w:type="spellStart"/>
      <w:r w:rsidRPr="00F949CF">
        <w:t>slide</w:t>
      </w:r>
      <w:proofErr w:type="spellEnd"/>
      <w:r w:rsidRPr="00F949CF">
        <w:t xml:space="preserve"> </w:t>
      </w:r>
      <w:proofErr w:type="spellStart"/>
      <w:r w:rsidRPr="00F949CF">
        <w:t>down</w:t>
      </w:r>
      <w:proofErr w:type="spellEnd"/>
      <w:r w:rsidRPr="00F949CF">
        <w:t xml:space="preserve"> a </w:t>
      </w:r>
      <w:proofErr w:type="spellStart"/>
      <w:r w:rsidRPr="00F949CF">
        <w:t>steep</w:t>
      </w:r>
      <w:proofErr w:type="spellEnd"/>
      <w:r w:rsidRPr="00F949CF">
        <w:t xml:space="preserve">, </w:t>
      </w:r>
      <w:proofErr w:type="spellStart"/>
      <w:r w:rsidRPr="00F949CF">
        <w:t>curving</w:t>
      </w:r>
      <w:proofErr w:type="spellEnd"/>
      <w:r w:rsidRPr="00F949CF">
        <w:t xml:space="preserve"> </w:t>
      </w:r>
      <w:proofErr w:type="spellStart"/>
      <w:r w:rsidRPr="00F949CF">
        <w:t>ice</w:t>
      </w:r>
      <w:proofErr w:type="spellEnd"/>
      <w:r w:rsidRPr="00F949CF">
        <w:t xml:space="preserve"> </w:t>
      </w:r>
      <w:proofErr w:type="spellStart"/>
      <w:r w:rsidRPr="00F949CF">
        <w:t>track</w:t>
      </w:r>
      <w:proofErr w:type="spellEnd"/>
      <w:r w:rsidRPr="00F949CF">
        <w:t xml:space="preserve">, </w:t>
      </w:r>
      <w:proofErr w:type="spellStart"/>
      <w:r w:rsidRPr="00F949CF">
        <w:t>with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competitor</w:t>
      </w:r>
      <w:proofErr w:type="spellEnd"/>
      <w:r w:rsidRPr="00F949CF">
        <w:t xml:space="preserve"> </w:t>
      </w:r>
      <w:proofErr w:type="spellStart"/>
      <w:r w:rsidRPr="00F949CF">
        <w:t>recording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quickest</w:t>
      </w:r>
      <w:proofErr w:type="spellEnd"/>
      <w:r w:rsidRPr="00F949CF">
        <w:t xml:space="preserve"> time </w:t>
      </w:r>
      <w:proofErr w:type="spellStart"/>
      <w:r w:rsidRPr="00F949CF">
        <w:t>winning</w:t>
      </w:r>
      <w:proofErr w:type="spellEnd"/>
      <w:r w:rsidRPr="00F949CF">
        <w:t xml:space="preserve">. </w:t>
      </w:r>
      <w:proofErr w:type="spellStart"/>
      <w:r w:rsidRPr="00F949CF">
        <w:t>In</w:t>
      </w:r>
      <w:proofErr w:type="spellEnd"/>
      <w:r w:rsidRPr="00F949CF">
        <w:t xml:space="preserve"> </w:t>
      </w:r>
      <w:proofErr w:type="spellStart"/>
      <w:r w:rsidRPr="00F949CF">
        <w:t>bobsleigh</w:t>
      </w:r>
      <w:proofErr w:type="spellEnd"/>
      <w:r w:rsidRPr="00F949CF">
        <w:t xml:space="preserve">, </w:t>
      </w:r>
      <w:proofErr w:type="spellStart"/>
      <w:r w:rsidRPr="00F949CF">
        <w:t>or</w:t>
      </w:r>
      <w:proofErr w:type="spellEnd"/>
      <w:r w:rsidRPr="00F949CF">
        <w:t xml:space="preserve"> </w:t>
      </w:r>
      <w:proofErr w:type="spellStart"/>
      <w:r w:rsidRPr="00F949CF">
        <w:t>bobsled</w:t>
      </w:r>
      <w:proofErr w:type="spellEnd"/>
      <w:r w:rsidRPr="00F949CF">
        <w:t xml:space="preserve">, </w:t>
      </w:r>
      <w:proofErr w:type="spellStart"/>
      <w:r w:rsidRPr="00F949CF">
        <w:t>teams</w:t>
      </w:r>
      <w:proofErr w:type="spellEnd"/>
      <w:r w:rsidRPr="00F949CF">
        <w:t xml:space="preserve"> of </w:t>
      </w:r>
      <w:proofErr w:type="spellStart"/>
      <w:r w:rsidRPr="00F949CF">
        <w:t>two</w:t>
      </w:r>
      <w:proofErr w:type="spellEnd"/>
      <w:r w:rsidRPr="00F949CF">
        <w:t xml:space="preserve"> </w:t>
      </w:r>
      <w:proofErr w:type="spellStart"/>
      <w:r w:rsidRPr="00F949CF">
        <w:t>or</w:t>
      </w:r>
      <w:proofErr w:type="spellEnd"/>
      <w:r w:rsidRPr="00F949CF">
        <w:t xml:space="preserve"> </w:t>
      </w:r>
      <w:proofErr w:type="spellStart"/>
      <w:r w:rsidRPr="00F949CF">
        <w:lastRenderedPageBreak/>
        <w:t>four</w:t>
      </w:r>
      <w:proofErr w:type="spellEnd"/>
      <w:r w:rsidRPr="00F949CF">
        <w:t xml:space="preserve"> </w:t>
      </w:r>
      <w:proofErr w:type="spellStart"/>
      <w:r w:rsidRPr="00F949CF">
        <w:t>competitors</w:t>
      </w:r>
      <w:proofErr w:type="spellEnd"/>
      <w:r w:rsidRPr="00F949CF">
        <w:t xml:space="preserve"> sit </w:t>
      </w:r>
      <w:proofErr w:type="spellStart"/>
      <w:r w:rsidRPr="00F949CF">
        <w:t>one</w:t>
      </w:r>
      <w:proofErr w:type="spellEnd"/>
      <w:r w:rsidRPr="00F949CF">
        <w:t xml:space="preserve"> </w:t>
      </w:r>
      <w:proofErr w:type="spellStart"/>
      <w:r w:rsidRPr="00F949CF">
        <w:t>behind</w:t>
      </w:r>
      <w:proofErr w:type="spellEnd"/>
      <w:r w:rsidRPr="00F949CF">
        <w:t xml:space="preserve"> </w:t>
      </w:r>
      <w:proofErr w:type="spellStart"/>
      <w:r w:rsidRPr="00F949CF">
        <w:t>the</w:t>
      </w:r>
      <w:proofErr w:type="spellEnd"/>
      <w:r w:rsidRPr="00F949CF">
        <w:t xml:space="preserve"> </w:t>
      </w:r>
      <w:proofErr w:type="spellStart"/>
      <w:r w:rsidRPr="00F949CF">
        <w:t>other</w:t>
      </w:r>
      <w:proofErr w:type="spellEnd"/>
      <w:r w:rsidRPr="00F949CF">
        <w:t xml:space="preserve"> in </w:t>
      </w:r>
      <w:proofErr w:type="spellStart"/>
      <w:r w:rsidRPr="00F949CF">
        <w:t>partially-covered</w:t>
      </w:r>
      <w:proofErr w:type="spellEnd"/>
      <w:r w:rsidRPr="00F949CF">
        <w:t xml:space="preserve"> </w:t>
      </w:r>
      <w:proofErr w:type="spellStart"/>
      <w:r w:rsidRPr="00F949CF">
        <w:t>sleds</w:t>
      </w:r>
      <w:proofErr w:type="spellEnd"/>
      <w:r w:rsidRPr="00F949CF">
        <w:t xml:space="preserve">. </w:t>
      </w:r>
      <w:proofErr w:type="spellStart"/>
      <w:r w:rsidRPr="00F949CF">
        <w:t>In</w:t>
      </w:r>
      <w:proofErr w:type="spellEnd"/>
      <w:r w:rsidRPr="00F949CF">
        <w:t xml:space="preserve"> </w:t>
      </w:r>
      <w:proofErr w:type="spellStart"/>
      <w:r w:rsidRPr="00F949CF">
        <w:t>luge</w:t>
      </w:r>
      <w:proofErr w:type="spellEnd"/>
      <w:r w:rsidRPr="00F949CF">
        <w:t xml:space="preserve">, </w:t>
      </w:r>
      <w:proofErr w:type="spellStart"/>
      <w:r w:rsidRPr="00F949CF">
        <w:t>individual</w:t>
      </w:r>
      <w:proofErr w:type="spellEnd"/>
      <w:r w:rsidRPr="00F949CF">
        <w:t xml:space="preserve"> </w:t>
      </w:r>
      <w:proofErr w:type="spellStart"/>
      <w:r w:rsidRPr="00F949CF">
        <w:t>competitors</w:t>
      </w:r>
      <w:proofErr w:type="spellEnd"/>
      <w:r w:rsidRPr="00F949CF">
        <w:t xml:space="preserve"> sit on </w:t>
      </w:r>
      <w:proofErr w:type="spellStart"/>
      <w:r w:rsidRPr="00F949CF">
        <w:t>small</w:t>
      </w:r>
      <w:proofErr w:type="spellEnd"/>
      <w:r w:rsidRPr="00F949CF">
        <w:t xml:space="preserve">, </w:t>
      </w:r>
      <w:proofErr w:type="spellStart"/>
      <w:r w:rsidRPr="00F949CF">
        <w:t>lightweight</w:t>
      </w:r>
      <w:proofErr w:type="spellEnd"/>
      <w:r w:rsidRPr="00F949CF">
        <w:t xml:space="preserve"> </w:t>
      </w:r>
      <w:proofErr w:type="spellStart"/>
      <w:r w:rsidRPr="00F949CF">
        <w:t>sleds</w:t>
      </w:r>
      <w:proofErr w:type="spellEnd"/>
      <w:r w:rsidRPr="00F949CF">
        <w:t xml:space="preserve">, </w:t>
      </w:r>
      <w:proofErr w:type="spellStart"/>
      <w:r w:rsidRPr="00F949CF">
        <w:t>while</w:t>
      </w:r>
      <w:proofErr w:type="spellEnd"/>
      <w:r w:rsidRPr="00F949CF">
        <w:t xml:space="preserve"> in </w:t>
      </w:r>
      <w:proofErr w:type="spellStart"/>
      <w:r w:rsidRPr="00F949CF">
        <w:t>skeleton</w:t>
      </w:r>
      <w:proofErr w:type="spellEnd"/>
      <w:r w:rsidRPr="00F949CF">
        <w:t xml:space="preserve"> </w:t>
      </w:r>
      <w:proofErr w:type="spellStart"/>
      <w:r w:rsidRPr="00F949CF">
        <w:t>competitors</w:t>
      </w:r>
      <w:proofErr w:type="spellEnd"/>
      <w:r w:rsidRPr="00F949CF">
        <w:t xml:space="preserve"> </w:t>
      </w:r>
      <w:proofErr w:type="spellStart"/>
      <w:r w:rsidRPr="00F949CF">
        <w:t>lie</w:t>
      </w:r>
      <w:proofErr w:type="spellEnd"/>
      <w:r w:rsidRPr="00F949CF">
        <w:t xml:space="preserve"> </w:t>
      </w:r>
      <w:proofErr w:type="spellStart"/>
      <w:r w:rsidRPr="00F949CF">
        <w:t>face-down</w:t>
      </w:r>
      <w:proofErr w:type="spellEnd"/>
      <w:r w:rsidRPr="00F949CF">
        <w:t xml:space="preserve"> on </w:t>
      </w:r>
      <w:proofErr w:type="spellStart"/>
      <w:r w:rsidRPr="00F949CF">
        <w:t>small</w:t>
      </w:r>
      <w:proofErr w:type="spellEnd"/>
      <w:r w:rsidRPr="00F949CF">
        <w:t xml:space="preserve"> </w:t>
      </w:r>
      <w:proofErr w:type="spellStart"/>
      <w:r w:rsidRPr="00F949CF">
        <w:t>sleds</w:t>
      </w:r>
      <w:proofErr w:type="spellEnd"/>
      <w:r w:rsidRPr="00F949CF">
        <w:t>.</w:t>
      </w:r>
    </w:p>
    <w:p w:rsidR="00F949CF" w:rsidRPr="00F949CF" w:rsidRDefault="00F949CF" w:rsidP="00F949CF">
      <w:pPr>
        <w:rPr>
          <w:ins w:id="1" w:author="Unknown"/>
        </w:rPr>
      </w:pPr>
      <w:r w:rsidRPr="00F949CF">
        <w:drawing>
          <wp:inline distT="0" distB="0" distL="0" distR="0">
            <wp:extent cx="5003165" cy="5710555"/>
            <wp:effectExtent l="0" t="0" r="6985" b="4445"/>
            <wp:docPr id="1" name="Resim 1" descr="bobsle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sleig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" w:author="Unknown">
        <w:r w:rsidRPr="00F949CF">
          <w:br/>
          <w:t xml:space="preserve">US </w:t>
        </w:r>
        <w:proofErr w:type="spellStart"/>
        <w:r w:rsidRPr="00F949CF">
          <w:t>two-woman</w:t>
        </w:r>
        <w:proofErr w:type="spellEnd"/>
        <w:r w:rsidRPr="00F949CF">
          <w:t xml:space="preserve"> </w:t>
        </w:r>
        <w:proofErr w:type="spellStart"/>
        <w:r w:rsidRPr="00F949CF">
          <w:t>bobsleigh</w:t>
        </w:r>
        <w:proofErr w:type="spellEnd"/>
        <w:r w:rsidRPr="00F949CF">
          <w:t xml:space="preserve"> </w:t>
        </w:r>
        <w:proofErr w:type="spellStart"/>
        <w:r w:rsidRPr="00F949CF">
          <w:t>team</w:t>
        </w:r>
        <w:proofErr w:type="spellEnd"/>
        <w:r w:rsidRPr="00F949CF">
          <w:t xml:space="preserve"> </w:t>
        </w:r>
        <w:proofErr w:type="spellStart"/>
        <w:r w:rsidRPr="00F949CF">
          <w:t>pushing</w:t>
        </w:r>
        <w:proofErr w:type="spellEnd"/>
        <w:r w:rsidRPr="00F949CF">
          <w:t xml:space="preserve"> </w:t>
        </w:r>
        <w:proofErr w:type="spellStart"/>
        <w:r w:rsidRPr="00F949CF">
          <w:t>off</w:t>
        </w:r>
        <w:proofErr w:type="spellEnd"/>
        <w:r w:rsidRPr="00F949CF">
          <w:t xml:space="preserve"> at </w:t>
        </w:r>
        <w:proofErr w:type="spellStart"/>
        <w:r w:rsidRPr="00F949CF">
          <w:t>the</w:t>
        </w:r>
        <w:proofErr w:type="spellEnd"/>
        <w:r w:rsidRPr="00F949CF">
          <w:t xml:space="preserve"> 2010 </w:t>
        </w:r>
        <w:proofErr w:type="spellStart"/>
        <w:r w:rsidRPr="00F949CF">
          <w:t>Winter</w:t>
        </w:r>
        <w:proofErr w:type="spellEnd"/>
        <w:r w:rsidRPr="00F949CF">
          <w:t xml:space="preserve"> </w:t>
        </w:r>
        <w:proofErr w:type="spellStart"/>
        <w:r w:rsidRPr="00F949CF">
          <w:t>Olympics</w:t>
        </w:r>
        <w:proofErr w:type="spellEnd"/>
        <w:r w:rsidRPr="00F949CF">
          <w:t xml:space="preserve">. U.S. </w:t>
        </w:r>
        <w:proofErr w:type="spellStart"/>
        <w:r w:rsidRPr="00F949CF">
          <w:t>Army</w:t>
        </w:r>
        <w:proofErr w:type="spellEnd"/>
        <w:r w:rsidRPr="00F949CF">
          <w:t xml:space="preserve"> </w:t>
        </w:r>
        <w:proofErr w:type="spellStart"/>
        <w:r w:rsidRPr="00F949CF">
          <w:t>photo</w:t>
        </w:r>
        <w:proofErr w:type="spellEnd"/>
        <w:r w:rsidRPr="00F949CF">
          <w:t xml:space="preserve"> </w:t>
        </w:r>
        <w:proofErr w:type="spellStart"/>
        <w:r w:rsidRPr="00F949CF">
          <w:t>by</w:t>
        </w:r>
        <w:proofErr w:type="spellEnd"/>
        <w:r w:rsidRPr="00F949CF">
          <w:t xml:space="preserve"> Tim </w:t>
        </w:r>
        <w:proofErr w:type="spellStart"/>
        <w:r w:rsidRPr="00F949CF">
          <w:t>Hipps</w:t>
        </w:r>
        <w:proofErr w:type="spellEnd"/>
      </w:ins>
    </w:p>
    <w:p w:rsidR="00F949CF" w:rsidRPr="00F949CF" w:rsidRDefault="00F949CF" w:rsidP="00F949CF">
      <w:pPr>
        <w:rPr>
          <w:ins w:id="3" w:author="Unknown"/>
          <w:b/>
          <w:bCs/>
        </w:rPr>
      </w:pPr>
      <w:ins w:id="4" w:author="Unknown">
        <w:r w:rsidRPr="00F949CF">
          <w:rPr>
            <w:b/>
            <w:bCs/>
          </w:rPr>
          <w:t>Team Sports</w:t>
        </w:r>
      </w:ins>
    </w:p>
    <w:p w:rsidR="00F949CF" w:rsidRPr="00F949CF" w:rsidRDefault="00F949CF" w:rsidP="00F949CF">
      <w:pPr>
        <w:rPr>
          <w:ins w:id="5" w:author="Unknown"/>
        </w:rPr>
      </w:pPr>
      <w:proofErr w:type="spellStart"/>
      <w:ins w:id="6" w:author="Unknown"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team</w:t>
        </w:r>
        <w:proofErr w:type="spellEnd"/>
        <w:r w:rsidRPr="00F949CF">
          <w:t xml:space="preserve"> </w:t>
        </w:r>
        <w:proofErr w:type="spellStart"/>
        <w:r w:rsidRPr="00F949CF">
          <w:t>sports</w:t>
        </w:r>
        <w:proofErr w:type="spellEnd"/>
        <w:r w:rsidRPr="00F949CF">
          <w:t xml:space="preserve"> of </w:t>
        </w:r>
        <w:proofErr w:type="spellStart"/>
        <w:r w:rsidRPr="00F949CF">
          <w:t>Curling</w:t>
        </w:r>
        <w:proofErr w:type="spellEnd"/>
        <w:r w:rsidRPr="00F949CF">
          <w:t xml:space="preserve"> (2events) </w:t>
        </w:r>
        <w:proofErr w:type="spellStart"/>
        <w:r w:rsidRPr="00F949CF">
          <w:t>and</w:t>
        </w:r>
        <w:proofErr w:type="spellEnd"/>
        <w:r w:rsidRPr="00F949CF">
          <w:t> </w:t>
        </w:r>
        <w:proofErr w:type="spellStart"/>
        <w:r w:rsidRPr="00F949CF">
          <w:fldChar w:fldCharType="begin"/>
        </w:r>
        <w:r w:rsidRPr="00F949CF">
          <w:instrText xml:space="preserve"> HYPERLINK "https://www.englishclub.com/vocabulary/sports-ice-hockey.htm" </w:instrText>
        </w:r>
        <w:r w:rsidRPr="00F949CF">
          <w:fldChar w:fldCharType="separate"/>
        </w:r>
        <w:r w:rsidRPr="00F949CF">
          <w:rPr>
            <w:rStyle w:val="Kpr"/>
          </w:rPr>
          <w:t>ice</w:t>
        </w:r>
        <w:proofErr w:type="spellEnd"/>
        <w:r w:rsidRPr="00F949CF">
          <w:rPr>
            <w:rStyle w:val="Kpr"/>
          </w:rPr>
          <w:t xml:space="preserve"> </w:t>
        </w:r>
        <w:proofErr w:type="spellStart"/>
        <w:r w:rsidRPr="00F949CF">
          <w:rPr>
            <w:rStyle w:val="Kpr"/>
          </w:rPr>
          <w:t>hockey</w:t>
        </w:r>
        <w:proofErr w:type="spellEnd"/>
        <w:r w:rsidRPr="00F949CF">
          <w:fldChar w:fldCharType="end"/>
        </w:r>
        <w:r w:rsidRPr="00F949CF">
          <w:t xml:space="preserve"> (2 </w:t>
        </w:r>
        <w:proofErr w:type="spellStart"/>
        <w:r w:rsidRPr="00F949CF">
          <w:t>events</w:t>
        </w:r>
        <w:proofErr w:type="spellEnd"/>
        <w:r w:rsidRPr="00F949CF">
          <w:t xml:space="preserve">) </w:t>
        </w:r>
        <w:proofErr w:type="spellStart"/>
        <w:r w:rsidRPr="00F949CF">
          <w:t>are</w:t>
        </w:r>
        <w:proofErr w:type="spellEnd"/>
        <w:r w:rsidRPr="00F949CF">
          <w:t xml:space="preserve"> </w:t>
        </w:r>
        <w:proofErr w:type="spellStart"/>
        <w:r w:rsidRPr="00F949CF">
          <w:t>played</w:t>
        </w:r>
        <w:proofErr w:type="spellEnd"/>
        <w:r w:rsidRPr="00F949CF">
          <w:t xml:space="preserve"> on </w:t>
        </w:r>
        <w:proofErr w:type="spellStart"/>
        <w:r w:rsidRPr="00F949CF">
          <w:t>ice</w:t>
        </w:r>
        <w:proofErr w:type="spellEnd"/>
        <w:r w:rsidRPr="00F949CF">
          <w:t xml:space="preserve"> </w:t>
        </w:r>
        <w:proofErr w:type="spellStart"/>
        <w:r w:rsidRPr="00F949CF">
          <w:t>rinks</w:t>
        </w:r>
        <w:proofErr w:type="spellEnd"/>
        <w:r w:rsidRPr="00F949CF">
          <w:t xml:space="preserve">. </w:t>
        </w:r>
        <w:proofErr w:type="spellStart"/>
        <w:r w:rsidRPr="00F949CF">
          <w:t>In</w:t>
        </w:r>
        <w:proofErr w:type="spellEnd"/>
        <w:r w:rsidRPr="00F949CF">
          <w:t xml:space="preserve"> </w:t>
        </w:r>
        <w:proofErr w:type="spellStart"/>
        <w:r w:rsidRPr="00F949CF">
          <w:t>curling</w:t>
        </w:r>
        <w:proofErr w:type="spellEnd"/>
        <w:r w:rsidRPr="00F949CF">
          <w:t xml:space="preserve">, </w:t>
        </w:r>
        <w:proofErr w:type="spellStart"/>
        <w:r w:rsidRPr="00F949CF">
          <w:t>each</w:t>
        </w:r>
        <w:proofErr w:type="spellEnd"/>
        <w:r w:rsidRPr="00F949CF">
          <w:t xml:space="preserve"> </w:t>
        </w:r>
        <w:proofErr w:type="spellStart"/>
        <w:r w:rsidRPr="00F949CF">
          <w:t>team</w:t>
        </w:r>
        <w:proofErr w:type="spellEnd"/>
        <w:r w:rsidRPr="00F949CF">
          <w:t xml:space="preserve"> </w:t>
        </w:r>
        <w:proofErr w:type="spellStart"/>
        <w:r w:rsidRPr="00F949CF">
          <w:t>slides</w:t>
        </w:r>
        <w:proofErr w:type="spellEnd"/>
        <w:r w:rsidRPr="00F949CF">
          <w:t xml:space="preserve"> </w:t>
        </w:r>
        <w:proofErr w:type="spellStart"/>
        <w:r w:rsidRPr="00F949CF">
          <w:t>large</w:t>
        </w:r>
        <w:proofErr w:type="spellEnd"/>
        <w:r w:rsidRPr="00F949CF">
          <w:t xml:space="preserve"> </w:t>
        </w:r>
        <w:proofErr w:type="spellStart"/>
        <w:r w:rsidRPr="00F949CF">
          <w:t>polished</w:t>
        </w:r>
        <w:proofErr w:type="spellEnd"/>
        <w:r w:rsidRPr="00F949CF">
          <w:t xml:space="preserve"> </w:t>
        </w:r>
        <w:proofErr w:type="spellStart"/>
        <w:r w:rsidRPr="00F949CF">
          <w:t>stones</w:t>
        </w:r>
        <w:proofErr w:type="spellEnd"/>
        <w:r w:rsidRPr="00F949CF">
          <w:t xml:space="preserve"> </w:t>
        </w:r>
        <w:proofErr w:type="spellStart"/>
        <w:r w:rsidRPr="00F949CF">
          <w:t>across</w:t>
        </w:r>
        <w:proofErr w:type="spellEnd"/>
        <w:r w:rsidRPr="00F949CF">
          <w:t xml:space="preserve"> </w:t>
        </w:r>
        <w:proofErr w:type="spellStart"/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ice</w:t>
        </w:r>
        <w:proofErr w:type="spellEnd"/>
        <w:r w:rsidRPr="00F949CF">
          <w:t xml:space="preserve"> </w:t>
        </w:r>
        <w:proofErr w:type="spellStart"/>
        <w:r w:rsidRPr="00F949CF">
          <w:t>towards</w:t>
        </w:r>
        <w:proofErr w:type="spellEnd"/>
        <w:r w:rsidRPr="00F949CF">
          <w:t xml:space="preserve"> a </w:t>
        </w:r>
        <w:proofErr w:type="spellStart"/>
        <w:r w:rsidRPr="00F949CF">
          <w:t>circular</w:t>
        </w:r>
        <w:proofErr w:type="spellEnd"/>
        <w:r w:rsidRPr="00F949CF">
          <w:t xml:space="preserve"> </w:t>
        </w:r>
        <w:proofErr w:type="spellStart"/>
        <w:r w:rsidRPr="00F949CF">
          <w:t>target</w:t>
        </w:r>
        <w:proofErr w:type="spellEnd"/>
        <w:r w:rsidRPr="00F949CF">
          <w:t xml:space="preserve">. </w:t>
        </w:r>
        <w:proofErr w:type="spellStart"/>
        <w:r w:rsidRPr="00F949CF">
          <w:t>Points</w:t>
        </w:r>
        <w:proofErr w:type="spellEnd"/>
        <w:r w:rsidRPr="00F949CF">
          <w:t xml:space="preserve"> </w:t>
        </w:r>
        <w:proofErr w:type="spellStart"/>
        <w:r w:rsidRPr="00F949CF">
          <w:t>are</w:t>
        </w:r>
        <w:proofErr w:type="spellEnd"/>
        <w:r w:rsidRPr="00F949CF">
          <w:t xml:space="preserve"> </w:t>
        </w:r>
        <w:proofErr w:type="spellStart"/>
        <w:r w:rsidRPr="00F949CF">
          <w:t>scored</w:t>
        </w:r>
        <w:proofErr w:type="spellEnd"/>
        <w:r w:rsidRPr="00F949CF">
          <w:t xml:space="preserve"> </w:t>
        </w:r>
        <w:proofErr w:type="spellStart"/>
        <w:r w:rsidRPr="00F949CF">
          <w:t>by</w:t>
        </w:r>
        <w:proofErr w:type="spellEnd"/>
        <w:r w:rsidRPr="00F949CF">
          <w:t xml:space="preserve"> </w:t>
        </w:r>
        <w:proofErr w:type="spellStart"/>
        <w:r w:rsidRPr="00F949CF">
          <w:t>whichever</w:t>
        </w:r>
        <w:proofErr w:type="spellEnd"/>
        <w:r w:rsidRPr="00F949CF">
          <w:t xml:space="preserve"> </w:t>
        </w:r>
        <w:proofErr w:type="spellStart"/>
        <w:r w:rsidRPr="00F949CF">
          <w:t>team</w:t>
        </w:r>
        <w:proofErr w:type="spellEnd"/>
        <w:r w:rsidRPr="00F949CF">
          <w:t xml:space="preserve"> </w:t>
        </w:r>
        <w:proofErr w:type="spellStart"/>
        <w:r w:rsidRPr="00F949CF">
          <w:t>leaves</w:t>
        </w:r>
        <w:proofErr w:type="spellEnd"/>
        <w:r w:rsidRPr="00F949CF">
          <w:t xml:space="preserve"> </w:t>
        </w:r>
        <w:proofErr w:type="spellStart"/>
        <w:r w:rsidRPr="00F949CF">
          <w:t>one</w:t>
        </w:r>
        <w:proofErr w:type="spellEnd"/>
        <w:r w:rsidRPr="00F949CF">
          <w:t xml:space="preserve"> of </w:t>
        </w:r>
        <w:proofErr w:type="spellStart"/>
        <w:r w:rsidRPr="00F949CF">
          <w:t>their</w:t>
        </w:r>
        <w:proofErr w:type="spellEnd"/>
        <w:r w:rsidRPr="00F949CF">
          <w:t xml:space="preserve"> </w:t>
        </w:r>
        <w:proofErr w:type="spellStart"/>
        <w:r w:rsidRPr="00F949CF">
          <w:t>stones</w:t>
        </w:r>
        <w:proofErr w:type="spellEnd"/>
        <w:r w:rsidRPr="00F949CF">
          <w:t xml:space="preserve"> </w:t>
        </w:r>
        <w:proofErr w:type="spellStart"/>
        <w:r w:rsidRPr="00F949CF">
          <w:t>closest</w:t>
        </w:r>
        <w:proofErr w:type="spellEnd"/>
        <w:r w:rsidRPr="00F949CF">
          <w:t xml:space="preserve"> </w:t>
        </w:r>
        <w:proofErr w:type="spellStart"/>
        <w:r w:rsidRPr="00F949CF">
          <w:t>to</w:t>
        </w:r>
        <w:proofErr w:type="spellEnd"/>
        <w:r w:rsidRPr="00F949CF">
          <w:t xml:space="preserve"> </w:t>
        </w:r>
        <w:proofErr w:type="spellStart"/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centre</w:t>
        </w:r>
        <w:proofErr w:type="spellEnd"/>
        <w:r w:rsidRPr="00F949CF">
          <w:t xml:space="preserve"> of </w:t>
        </w:r>
        <w:proofErr w:type="spellStart"/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target</w:t>
        </w:r>
        <w:proofErr w:type="spellEnd"/>
        <w:r w:rsidRPr="00F949CF">
          <w:t xml:space="preserve">. </w:t>
        </w:r>
        <w:proofErr w:type="spellStart"/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team</w:t>
        </w:r>
        <w:proofErr w:type="spellEnd"/>
        <w:r w:rsidRPr="00F949CF">
          <w:t xml:space="preserve"> </w:t>
        </w:r>
        <w:proofErr w:type="spellStart"/>
        <w:r w:rsidRPr="00F949CF">
          <w:t>with</w:t>
        </w:r>
        <w:proofErr w:type="spellEnd"/>
        <w:r w:rsidRPr="00F949CF">
          <w:t xml:space="preserve"> </w:t>
        </w:r>
        <w:proofErr w:type="spellStart"/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most</w:t>
        </w:r>
        <w:proofErr w:type="spellEnd"/>
        <w:r w:rsidRPr="00F949CF">
          <w:t xml:space="preserve"> </w:t>
        </w:r>
        <w:proofErr w:type="spellStart"/>
        <w:r w:rsidRPr="00F949CF">
          <w:t>points</w:t>
        </w:r>
        <w:proofErr w:type="spellEnd"/>
        <w:r w:rsidRPr="00F949CF">
          <w:t xml:space="preserve"> </w:t>
        </w:r>
        <w:proofErr w:type="spellStart"/>
        <w:r w:rsidRPr="00F949CF">
          <w:t>after</w:t>
        </w:r>
        <w:proofErr w:type="spellEnd"/>
        <w:r w:rsidRPr="00F949CF">
          <w:t xml:space="preserve"> ten "</w:t>
        </w:r>
        <w:proofErr w:type="spellStart"/>
        <w:r w:rsidRPr="00F949CF">
          <w:t>ends</w:t>
        </w:r>
        <w:proofErr w:type="spellEnd"/>
        <w:r w:rsidRPr="00F949CF">
          <w:t xml:space="preserve">" is </w:t>
        </w:r>
        <w:proofErr w:type="spellStart"/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winner</w:t>
        </w:r>
        <w:proofErr w:type="spellEnd"/>
        <w:r w:rsidRPr="00F949CF">
          <w:t xml:space="preserve">. </w:t>
        </w:r>
        <w:proofErr w:type="spellStart"/>
        <w:r w:rsidRPr="00F949CF">
          <w:t>In</w:t>
        </w:r>
        <w:proofErr w:type="spellEnd"/>
        <w:r w:rsidRPr="00F949CF">
          <w:t xml:space="preserve"> </w:t>
        </w:r>
        <w:proofErr w:type="spellStart"/>
        <w:r w:rsidRPr="00F949CF">
          <w:t>ice</w:t>
        </w:r>
        <w:proofErr w:type="spellEnd"/>
        <w:r w:rsidRPr="00F949CF">
          <w:t xml:space="preserve"> </w:t>
        </w:r>
        <w:proofErr w:type="spellStart"/>
        <w:r w:rsidRPr="00F949CF">
          <w:t>hockey</w:t>
        </w:r>
        <w:proofErr w:type="spellEnd"/>
        <w:r w:rsidRPr="00F949CF">
          <w:t xml:space="preserve">, </w:t>
        </w:r>
        <w:proofErr w:type="spellStart"/>
        <w:r w:rsidRPr="00F949CF">
          <w:t>players</w:t>
        </w:r>
        <w:proofErr w:type="spellEnd"/>
        <w:r w:rsidRPr="00F949CF">
          <w:t xml:space="preserve"> </w:t>
        </w:r>
        <w:proofErr w:type="spellStart"/>
        <w:r w:rsidRPr="00F949CF">
          <w:t>carry</w:t>
        </w:r>
        <w:proofErr w:type="spellEnd"/>
        <w:r w:rsidRPr="00F949CF">
          <w:t xml:space="preserve"> </w:t>
        </w:r>
        <w:proofErr w:type="spellStart"/>
        <w:r w:rsidRPr="00F949CF">
          <w:t>ice-hockey</w:t>
        </w:r>
        <w:proofErr w:type="spellEnd"/>
        <w:r w:rsidRPr="00F949CF">
          <w:t xml:space="preserve"> </w:t>
        </w:r>
        <w:proofErr w:type="spellStart"/>
        <w:r w:rsidRPr="00F949CF">
          <w:t>sticks</w:t>
        </w:r>
        <w:proofErr w:type="spellEnd"/>
        <w:r w:rsidRPr="00F949CF">
          <w:t xml:space="preserve"> </w:t>
        </w:r>
        <w:proofErr w:type="spellStart"/>
        <w:r w:rsidRPr="00F949CF">
          <w:t>and</w:t>
        </w:r>
        <w:proofErr w:type="spellEnd"/>
        <w:r w:rsidRPr="00F949CF">
          <w:t xml:space="preserve"> </w:t>
        </w:r>
        <w:proofErr w:type="spellStart"/>
        <w:r w:rsidRPr="00F949CF">
          <w:t>try</w:t>
        </w:r>
        <w:proofErr w:type="spellEnd"/>
        <w:r w:rsidRPr="00F949CF">
          <w:t xml:space="preserve"> </w:t>
        </w:r>
        <w:proofErr w:type="spellStart"/>
        <w:r w:rsidRPr="00F949CF">
          <w:t>to</w:t>
        </w:r>
        <w:proofErr w:type="spellEnd"/>
        <w:r w:rsidRPr="00F949CF">
          <w:t xml:space="preserve"> </w:t>
        </w:r>
        <w:proofErr w:type="spellStart"/>
        <w:r w:rsidRPr="00F949CF">
          <w:t>score</w:t>
        </w:r>
        <w:proofErr w:type="spellEnd"/>
        <w:r w:rsidRPr="00F949CF">
          <w:t xml:space="preserve"> </w:t>
        </w:r>
        <w:proofErr w:type="spellStart"/>
        <w:r w:rsidRPr="00F949CF">
          <w:t>by</w:t>
        </w:r>
        <w:proofErr w:type="spellEnd"/>
        <w:r w:rsidRPr="00F949CF">
          <w:t xml:space="preserve"> </w:t>
        </w:r>
        <w:proofErr w:type="spellStart"/>
        <w:r w:rsidRPr="00F949CF">
          <w:t>using</w:t>
        </w:r>
        <w:proofErr w:type="spellEnd"/>
        <w:r w:rsidRPr="00F949CF">
          <w:t xml:space="preserve"> </w:t>
        </w:r>
        <w:proofErr w:type="spellStart"/>
        <w:r w:rsidRPr="00F949CF">
          <w:t>them</w:t>
        </w:r>
        <w:proofErr w:type="spellEnd"/>
        <w:r w:rsidRPr="00F949CF">
          <w:t xml:space="preserve"> </w:t>
        </w:r>
        <w:proofErr w:type="spellStart"/>
        <w:r w:rsidRPr="00F949CF">
          <w:t>to</w:t>
        </w:r>
        <w:proofErr w:type="spellEnd"/>
        <w:r w:rsidRPr="00F949CF">
          <w:t xml:space="preserve"> </w:t>
        </w:r>
        <w:proofErr w:type="gramStart"/>
        <w:r w:rsidRPr="00F949CF">
          <w:t>hit</w:t>
        </w:r>
        <w:proofErr w:type="gramEnd"/>
        <w:r w:rsidRPr="00F949CF">
          <w:t xml:space="preserve"> a </w:t>
        </w:r>
        <w:proofErr w:type="spellStart"/>
        <w:r w:rsidRPr="00F949CF">
          <w:t>small</w:t>
        </w:r>
        <w:proofErr w:type="spellEnd"/>
        <w:r w:rsidRPr="00F949CF">
          <w:t xml:space="preserve">, </w:t>
        </w:r>
        <w:proofErr w:type="spellStart"/>
        <w:r w:rsidRPr="00F949CF">
          <w:t>flat</w:t>
        </w:r>
        <w:proofErr w:type="spellEnd"/>
        <w:r w:rsidRPr="00F949CF">
          <w:t xml:space="preserve"> </w:t>
        </w:r>
        <w:proofErr w:type="spellStart"/>
        <w:r w:rsidRPr="00F949CF">
          <w:t>object</w:t>
        </w:r>
        <w:proofErr w:type="spellEnd"/>
        <w:r w:rsidRPr="00F949CF">
          <w:t xml:space="preserve"> </w:t>
        </w:r>
        <w:proofErr w:type="spellStart"/>
        <w:r w:rsidRPr="00F949CF">
          <w:t>called</w:t>
        </w:r>
        <w:proofErr w:type="spellEnd"/>
        <w:r w:rsidRPr="00F949CF">
          <w:t xml:space="preserve"> a "</w:t>
        </w:r>
        <w:proofErr w:type="spellStart"/>
        <w:r w:rsidRPr="00F949CF">
          <w:t>puck</w:t>
        </w:r>
        <w:proofErr w:type="spellEnd"/>
        <w:r w:rsidRPr="00F949CF">
          <w:t xml:space="preserve">" </w:t>
        </w:r>
        <w:proofErr w:type="spellStart"/>
        <w:r w:rsidRPr="00F949CF">
          <w:t>into</w:t>
        </w:r>
        <w:proofErr w:type="spellEnd"/>
        <w:r w:rsidRPr="00F949CF">
          <w:t xml:space="preserve"> </w:t>
        </w:r>
        <w:proofErr w:type="spellStart"/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opposing</w:t>
        </w:r>
        <w:proofErr w:type="spellEnd"/>
        <w:r w:rsidRPr="00F949CF">
          <w:t xml:space="preserve"> </w:t>
        </w:r>
        <w:proofErr w:type="spellStart"/>
        <w:r w:rsidRPr="00F949CF">
          <w:t>team's</w:t>
        </w:r>
        <w:proofErr w:type="spellEnd"/>
        <w:r w:rsidRPr="00F949CF">
          <w:t xml:space="preserve"> </w:t>
        </w:r>
        <w:proofErr w:type="spellStart"/>
        <w:r w:rsidRPr="00F949CF">
          <w:t>goal</w:t>
        </w:r>
        <w:proofErr w:type="spellEnd"/>
        <w:r w:rsidRPr="00F949CF">
          <w:t>.</w:t>
        </w:r>
      </w:ins>
    </w:p>
    <w:p w:rsidR="00F949CF" w:rsidRPr="00F949CF" w:rsidRDefault="00F949CF" w:rsidP="00F949CF">
      <w:pPr>
        <w:rPr>
          <w:ins w:id="7" w:author="Unknown"/>
        </w:rPr>
      </w:pPr>
      <w:proofErr w:type="spellStart"/>
      <w:ins w:id="8" w:author="Unknown"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above</w:t>
        </w:r>
        <w:proofErr w:type="spellEnd"/>
        <w:r w:rsidRPr="00F949CF">
          <w:t xml:space="preserve"> </w:t>
        </w:r>
        <w:proofErr w:type="spellStart"/>
        <w:r w:rsidRPr="00F949CF">
          <w:t>sports</w:t>
        </w:r>
        <w:proofErr w:type="spellEnd"/>
        <w:r w:rsidRPr="00F949CF">
          <w:t xml:space="preserve"> video </w:t>
        </w:r>
        <w:proofErr w:type="spellStart"/>
        <w:r w:rsidRPr="00F949CF">
          <w:t>shows</w:t>
        </w:r>
        <w:proofErr w:type="spellEnd"/>
        <w:r w:rsidRPr="00F949CF">
          <w:t xml:space="preserve"> a </w:t>
        </w:r>
        <w:proofErr w:type="spellStart"/>
        <w:r w:rsidRPr="00F949CF">
          <w:t>wide</w:t>
        </w:r>
        <w:proofErr w:type="spellEnd"/>
        <w:r w:rsidRPr="00F949CF">
          <w:t xml:space="preserve"> </w:t>
        </w:r>
        <w:proofErr w:type="spellStart"/>
        <w:r w:rsidRPr="00F949CF">
          <w:t>range</w:t>
        </w:r>
        <w:proofErr w:type="spellEnd"/>
        <w:r w:rsidRPr="00F949CF">
          <w:t xml:space="preserve"> of </w:t>
        </w:r>
        <w:proofErr w:type="spellStart"/>
        <w:r w:rsidRPr="00F949CF">
          <w:t>Winter</w:t>
        </w:r>
        <w:proofErr w:type="spellEnd"/>
        <w:r w:rsidRPr="00F949CF">
          <w:t xml:space="preserve"> Olympic </w:t>
        </w:r>
        <w:proofErr w:type="spellStart"/>
        <w:r w:rsidRPr="00F949CF">
          <w:t>sports</w:t>
        </w:r>
        <w:proofErr w:type="spellEnd"/>
        <w:r w:rsidRPr="00F949CF">
          <w:t xml:space="preserve"> set </w:t>
        </w:r>
        <w:proofErr w:type="spellStart"/>
        <w:r w:rsidRPr="00F949CF">
          <w:t>to</w:t>
        </w:r>
        <w:proofErr w:type="spellEnd"/>
        <w:r w:rsidRPr="00F949CF">
          <w:t xml:space="preserve"> </w:t>
        </w:r>
        <w:proofErr w:type="spellStart"/>
        <w:r w:rsidRPr="00F949CF">
          <w:t>music</w:t>
        </w:r>
        <w:proofErr w:type="spellEnd"/>
        <w:r w:rsidRPr="00F949CF">
          <w:t>.</w:t>
        </w:r>
      </w:ins>
    </w:p>
    <w:p w:rsidR="00F949CF" w:rsidRPr="00F949CF" w:rsidRDefault="00F949CF" w:rsidP="00F949CF">
      <w:pPr>
        <w:rPr>
          <w:ins w:id="9" w:author="Unknown"/>
        </w:rPr>
      </w:pPr>
      <w:proofErr w:type="gramStart"/>
      <w:ins w:id="10" w:author="Unknown">
        <w:r w:rsidRPr="00F949CF">
          <w:rPr>
            <w:b/>
            <w:bCs/>
          </w:rPr>
          <w:lastRenderedPageBreak/>
          <w:t>charter</w:t>
        </w:r>
        <w:proofErr w:type="gramEnd"/>
        <w:r w:rsidRPr="00F949CF">
          <w:t xml:space="preserve"> (n): an </w:t>
        </w:r>
        <w:proofErr w:type="spellStart"/>
        <w:r w:rsidRPr="00F949CF">
          <w:t>official</w:t>
        </w:r>
        <w:proofErr w:type="spellEnd"/>
        <w:r w:rsidRPr="00F949CF">
          <w:t xml:space="preserve"> </w:t>
        </w:r>
        <w:proofErr w:type="spellStart"/>
        <w:r w:rsidRPr="00F949CF">
          <w:t>document</w:t>
        </w:r>
        <w:proofErr w:type="spellEnd"/>
        <w:r w:rsidRPr="00F949CF">
          <w:t xml:space="preserve"> </w:t>
        </w:r>
        <w:proofErr w:type="spellStart"/>
        <w:r w:rsidRPr="00F949CF">
          <w:t>that</w:t>
        </w:r>
        <w:proofErr w:type="spellEnd"/>
        <w:r w:rsidRPr="00F949CF">
          <w:t xml:space="preserve"> </w:t>
        </w:r>
        <w:proofErr w:type="spellStart"/>
        <w:r w:rsidRPr="00F949CF">
          <w:t>states</w:t>
        </w:r>
        <w:proofErr w:type="spellEnd"/>
        <w:r w:rsidRPr="00F949CF">
          <w:t xml:space="preserve"> an </w:t>
        </w:r>
        <w:proofErr w:type="spellStart"/>
        <w:r w:rsidRPr="00F949CF">
          <w:t>organization's</w:t>
        </w:r>
        <w:proofErr w:type="spellEnd"/>
        <w:r w:rsidRPr="00F949CF">
          <w:t xml:space="preserve"> </w:t>
        </w:r>
        <w:proofErr w:type="spellStart"/>
        <w:r w:rsidRPr="00F949CF">
          <w:t>aims</w:t>
        </w:r>
        <w:proofErr w:type="spellEnd"/>
        <w:r w:rsidRPr="00F949CF">
          <w:t xml:space="preserve"> </w:t>
        </w:r>
        <w:proofErr w:type="spellStart"/>
        <w:r w:rsidRPr="00F949CF">
          <w:t>and</w:t>
        </w:r>
        <w:proofErr w:type="spellEnd"/>
        <w:r w:rsidRPr="00F949CF">
          <w:t xml:space="preserve"> </w:t>
        </w:r>
        <w:proofErr w:type="spellStart"/>
        <w:r w:rsidRPr="00F949CF">
          <w:t>rules</w:t>
        </w:r>
        <w:proofErr w:type="spellEnd"/>
        <w:r w:rsidRPr="00F949CF">
          <w:t xml:space="preserve"> - 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Olympic Charter is </w:t>
        </w:r>
        <w:proofErr w:type="spellStart"/>
        <w:r w:rsidRPr="00F949CF">
          <w:rPr>
            <w:i/>
            <w:iCs/>
          </w:rPr>
          <w:t>often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revised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by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IOC.</w:t>
        </w:r>
      </w:ins>
    </w:p>
    <w:p w:rsidR="00F949CF" w:rsidRPr="00F949CF" w:rsidRDefault="00F949CF" w:rsidP="00F949CF">
      <w:pPr>
        <w:rPr>
          <w:ins w:id="11" w:author="Unknown"/>
        </w:rPr>
      </w:pPr>
      <w:proofErr w:type="spellStart"/>
      <w:ins w:id="12" w:author="Unknown">
        <w:r w:rsidRPr="00F949CF">
          <w:rPr>
            <w:b/>
            <w:bCs/>
          </w:rPr>
          <w:t>ice</w:t>
        </w:r>
        <w:proofErr w:type="spellEnd"/>
        <w:r w:rsidRPr="00F949CF">
          <w:rPr>
            <w:b/>
            <w:bCs/>
          </w:rPr>
          <w:t xml:space="preserve"> </w:t>
        </w:r>
        <w:proofErr w:type="spellStart"/>
        <w:r w:rsidRPr="00F949CF">
          <w:rPr>
            <w:b/>
            <w:bCs/>
          </w:rPr>
          <w:t>rink</w:t>
        </w:r>
        <w:proofErr w:type="spellEnd"/>
        <w:r w:rsidRPr="00F949CF">
          <w:t> (n) (</w:t>
        </w:r>
        <w:proofErr w:type="spellStart"/>
        <w:r w:rsidRPr="00F949CF">
          <w:t>also</w:t>
        </w:r>
        <w:proofErr w:type="spellEnd"/>
        <w:r w:rsidRPr="00F949CF">
          <w:t xml:space="preserve"> "</w:t>
        </w:r>
        <w:proofErr w:type="spellStart"/>
        <w:r w:rsidRPr="00F949CF">
          <w:t>ice-skating</w:t>
        </w:r>
        <w:proofErr w:type="spellEnd"/>
        <w:r w:rsidRPr="00F949CF">
          <w:t xml:space="preserve"> </w:t>
        </w:r>
        <w:proofErr w:type="spellStart"/>
        <w:r w:rsidRPr="00F949CF">
          <w:t>rink</w:t>
        </w:r>
        <w:proofErr w:type="spellEnd"/>
        <w:r w:rsidRPr="00F949CF">
          <w:t xml:space="preserve">"): a </w:t>
        </w:r>
        <w:proofErr w:type="spellStart"/>
        <w:r w:rsidRPr="00F949CF">
          <w:t>large</w:t>
        </w:r>
        <w:proofErr w:type="spellEnd"/>
        <w:r w:rsidRPr="00F949CF">
          <w:t xml:space="preserve"> </w:t>
        </w:r>
        <w:proofErr w:type="spellStart"/>
        <w:r w:rsidRPr="00F949CF">
          <w:t>flat</w:t>
        </w:r>
        <w:proofErr w:type="spellEnd"/>
        <w:r w:rsidRPr="00F949CF">
          <w:t xml:space="preserve"> </w:t>
        </w:r>
        <w:proofErr w:type="spellStart"/>
        <w:r w:rsidRPr="00F949CF">
          <w:t>area</w:t>
        </w:r>
        <w:proofErr w:type="spellEnd"/>
        <w:r w:rsidRPr="00F949CF">
          <w:t xml:space="preserve"> of </w:t>
        </w:r>
        <w:proofErr w:type="spellStart"/>
        <w:r w:rsidRPr="00F949CF">
          <w:t>ice</w:t>
        </w:r>
        <w:proofErr w:type="spellEnd"/>
        <w:r w:rsidRPr="00F949CF">
          <w:t xml:space="preserve">, </w:t>
        </w:r>
        <w:proofErr w:type="spellStart"/>
        <w:r w:rsidRPr="00F949CF">
          <w:t>or</w:t>
        </w:r>
        <w:proofErr w:type="spellEnd"/>
        <w:r w:rsidRPr="00F949CF">
          <w:t xml:space="preserve"> a </w:t>
        </w:r>
        <w:proofErr w:type="spellStart"/>
        <w:r w:rsidRPr="00F949CF">
          <w:t>building</w:t>
        </w:r>
        <w:proofErr w:type="spellEnd"/>
        <w:r w:rsidRPr="00F949CF">
          <w:t xml:space="preserve"> </w:t>
        </w:r>
        <w:proofErr w:type="spellStart"/>
        <w:r w:rsidRPr="00F949CF">
          <w:t>containing</w:t>
        </w:r>
        <w:proofErr w:type="spellEnd"/>
        <w:r w:rsidRPr="00F949CF">
          <w:t xml:space="preserve"> </w:t>
        </w:r>
        <w:proofErr w:type="spellStart"/>
        <w:r w:rsidRPr="00F949CF">
          <w:t>this</w:t>
        </w:r>
        <w:proofErr w:type="spellEnd"/>
        <w:r w:rsidRPr="00F949CF">
          <w:t xml:space="preserve"> - </w:t>
        </w:r>
        <w:proofErr w:type="spellStart"/>
        <w:r w:rsidRPr="00F949CF">
          <w:rPr>
            <w:i/>
            <w:iCs/>
          </w:rPr>
          <w:t>There's</w:t>
        </w:r>
        <w:proofErr w:type="spellEnd"/>
        <w:r w:rsidRPr="00F949CF">
          <w:rPr>
            <w:i/>
            <w:iCs/>
          </w:rPr>
          <w:t xml:space="preserve"> an </w:t>
        </w:r>
        <w:proofErr w:type="spellStart"/>
        <w:r w:rsidRPr="00F949CF">
          <w:rPr>
            <w:i/>
            <w:iCs/>
          </w:rPr>
          <w:t>ice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rink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and</w:t>
        </w:r>
        <w:proofErr w:type="spellEnd"/>
        <w:r w:rsidRPr="00F949CF">
          <w:rPr>
            <w:i/>
            <w:iCs/>
          </w:rPr>
          <w:t xml:space="preserve"> a bowling </w:t>
        </w:r>
        <w:proofErr w:type="spellStart"/>
        <w:r w:rsidRPr="00F949CF">
          <w:rPr>
            <w:i/>
            <w:iCs/>
          </w:rPr>
          <w:t>alley</w:t>
        </w:r>
        <w:proofErr w:type="spellEnd"/>
        <w:r w:rsidRPr="00F949CF">
          <w:rPr>
            <w:i/>
            <w:iCs/>
          </w:rPr>
          <w:t xml:space="preserve"> on 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top </w:t>
        </w:r>
        <w:proofErr w:type="spellStart"/>
        <w:r w:rsidRPr="00F949CF">
          <w:rPr>
            <w:i/>
            <w:iCs/>
          </w:rPr>
          <w:t>floor</w:t>
        </w:r>
        <w:proofErr w:type="spellEnd"/>
        <w:r w:rsidRPr="00F949CF">
          <w:rPr>
            <w:i/>
            <w:iCs/>
          </w:rPr>
          <w:t xml:space="preserve"> of 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mall</w:t>
        </w:r>
        <w:proofErr w:type="spellEnd"/>
        <w:r w:rsidRPr="00F949CF">
          <w:rPr>
            <w:i/>
            <w:iCs/>
          </w:rPr>
          <w:t>.</w:t>
        </w:r>
      </w:ins>
    </w:p>
    <w:p w:rsidR="00F949CF" w:rsidRPr="00F949CF" w:rsidRDefault="00F949CF" w:rsidP="00F949CF">
      <w:pPr>
        <w:rPr>
          <w:ins w:id="13" w:author="Unknown"/>
        </w:rPr>
      </w:pPr>
      <w:proofErr w:type="spellStart"/>
      <w:ins w:id="14" w:author="Unknown">
        <w:r w:rsidRPr="00F949CF">
          <w:rPr>
            <w:b/>
            <w:bCs/>
          </w:rPr>
          <w:t>spin</w:t>
        </w:r>
        <w:proofErr w:type="spellEnd"/>
        <w:r w:rsidRPr="00F949CF">
          <w:t xml:space="preserve"> (n): a </w:t>
        </w:r>
        <w:proofErr w:type="spellStart"/>
        <w:r w:rsidRPr="00F949CF">
          <w:t>move</w:t>
        </w:r>
        <w:proofErr w:type="spellEnd"/>
        <w:r w:rsidRPr="00F949CF">
          <w:t xml:space="preserve"> in </w:t>
        </w:r>
        <w:proofErr w:type="spellStart"/>
        <w:r w:rsidRPr="00F949CF">
          <w:t>which</w:t>
        </w:r>
        <w:proofErr w:type="spellEnd"/>
        <w:r w:rsidRPr="00F949CF">
          <w:t xml:space="preserve"> a </w:t>
        </w:r>
        <w:proofErr w:type="spellStart"/>
        <w:r w:rsidRPr="00F949CF">
          <w:t>figure</w:t>
        </w:r>
        <w:proofErr w:type="spellEnd"/>
        <w:r w:rsidRPr="00F949CF">
          <w:t xml:space="preserve"> </w:t>
        </w:r>
        <w:proofErr w:type="spellStart"/>
        <w:r w:rsidRPr="00F949CF">
          <w:t>skater</w:t>
        </w:r>
        <w:proofErr w:type="spellEnd"/>
        <w:r w:rsidRPr="00F949CF">
          <w:t xml:space="preserve"> </w:t>
        </w:r>
        <w:proofErr w:type="spellStart"/>
        <w:r w:rsidRPr="00F949CF">
          <w:t>continually</w:t>
        </w:r>
        <w:proofErr w:type="spellEnd"/>
        <w:r w:rsidRPr="00F949CF">
          <w:t xml:space="preserve"> </w:t>
        </w:r>
        <w:proofErr w:type="spellStart"/>
        <w:r w:rsidRPr="00F949CF">
          <w:t>rotates</w:t>
        </w:r>
        <w:proofErr w:type="spellEnd"/>
        <w:r w:rsidRPr="00F949CF">
          <w:t xml:space="preserve"> - </w:t>
        </w:r>
        <w:proofErr w:type="spellStart"/>
        <w:r w:rsidRPr="00F949CF">
          <w:rPr>
            <w:i/>
            <w:iCs/>
          </w:rPr>
          <w:t>In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many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spins</w:t>
        </w:r>
        <w:proofErr w:type="spellEnd"/>
        <w:r w:rsidRPr="00F949CF">
          <w:rPr>
            <w:i/>
            <w:iCs/>
          </w:rPr>
          <w:t xml:space="preserve">, </w:t>
        </w:r>
        <w:proofErr w:type="spellStart"/>
        <w:r w:rsidRPr="00F949CF">
          <w:rPr>
            <w:i/>
            <w:iCs/>
          </w:rPr>
          <w:t>skaters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rotate</w:t>
        </w:r>
        <w:proofErr w:type="spellEnd"/>
        <w:r w:rsidRPr="00F949CF">
          <w:rPr>
            <w:i/>
            <w:iCs/>
          </w:rPr>
          <w:t xml:space="preserve"> on </w:t>
        </w:r>
        <w:proofErr w:type="spellStart"/>
        <w:r w:rsidRPr="00F949CF">
          <w:rPr>
            <w:i/>
            <w:iCs/>
          </w:rPr>
          <w:t>one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foot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while</w:t>
        </w:r>
        <w:proofErr w:type="spellEnd"/>
        <w:r w:rsidRPr="00F949CF">
          <w:rPr>
            <w:i/>
            <w:iCs/>
          </w:rPr>
          <w:t xml:space="preserve"> holding 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other</w:t>
        </w:r>
        <w:proofErr w:type="spellEnd"/>
        <w:r w:rsidRPr="00F949CF">
          <w:rPr>
            <w:i/>
            <w:iCs/>
          </w:rPr>
          <w:t>.</w:t>
        </w:r>
      </w:ins>
    </w:p>
    <w:p w:rsidR="00F949CF" w:rsidRPr="00F949CF" w:rsidRDefault="00F949CF" w:rsidP="00F949CF">
      <w:pPr>
        <w:rPr>
          <w:ins w:id="15" w:author="Unknown"/>
        </w:rPr>
      </w:pPr>
      <w:proofErr w:type="spellStart"/>
      <w:ins w:id="16" w:author="Unknown">
        <w:r w:rsidRPr="00F949CF">
          <w:rPr>
            <w:b/>
            <w:bCs/>
          </w:rPr>
          <w:t>jump</w:t>
        </w:r>
        <w:proofErr w:type="spellEnd"/>
        <w:r w:rsidRPr="00F949CF">
          <w:t xml:space="preserve"> (n): a </w:t>
        </w:r>
        <w:proofErr w:type="spellStart"/>
        <w:r w:rsidRPr="00F949CF">
          <w:t>move</w:t>
        </w:r>
        <w:proofErr w:type="spellEnd"/>
        <w:r w:rsidRPr="00F949CF">
          <w:t xml:space="preserve"> in </w:t>
        </w:r>
        <w:proofErr w:type="spellStart"/>
        <w:r w:rsidRPr="00F949CF">
          <w:t>which</w:t>
        </w:r>
        <w:proofErr w:type="spellEnd"/>
        <w:r w:rsidRPr="00F949CF">
          <w:t xml:space="preserve"> </w:t>
        </w:r>
        <w:proofErr w:type="spellStart"/>
        <w:r w:rsidRPr="00F949CF">
          <w:t>skaters</w:t>
        </w:r>
        <w:proofErr w:type="spellEnd"/>
        <w:r w:rsidRPr="00F949CF">
          <w:t xml:space="preserve"> </w:t>
        </w:r>
        <w:proofErr w:type="spellStart"/>
        <w:r w:rsidRPr="00F949CF">
          <w:t>rotate</w:t>
        </w:r>
        <w:proofErr w:type="spellEnd"/>
        <w:r w:rsidRPr="00F949CF">
          <w:t xml:space="preserve"> in </w:t>
        </w:r>
        <w:proofErr w:type="spellStart"/>
        <w:r w:rsidRPr="00F949CF">
          <w:t>mid-air</w:t>
        </w:r>
        <w:proofErr w:type="spellEnd"/>
        <w:r w:rsidRPr="00F949CF">
          <w:t xml:space="preserve"> </w:t>
        </w:r>
        <w:proofErr w:type="spellStart"/>
        <w:r w:rsidRPr="00F949CF">
          <w:t>or</w:t>
        </w:r>
        <w:proofErr w:type="spellEnd"/>
        <w:r w:rsidRPr="00F949CF">
          <w:t xml:space="preserve"> </w:t>
        </w:r>
        <w:proofErr w:type="spellStart"/>
        <w:r w:rsidRPr="00F949CF">
          <w:t>skiers</w:t>
        </w:r>
        <w:proofErr w:type="spellEnd"/>
        <w:r w:rsidRPr="00F949CF">
          <w:t xml:space="preserve"> </w:t>
        </w:r>
        <w:proofErr w:type="spellStart"/>
        <w:r w:rsidRPr="00F949CF">
          <w:t>jump</w:t>
        </w:r>
        <w:proofErr w:type="spellEnd"/>
        <w:r w:rsidRPr="00F949CF">
          <w:t xml:space="preserve"> </w:t>
        </w:r>
        <w:proofErr w:type="spellStart"/>
        <w:r w:rsidRPr="00F949CF">
          <w:t>off</w:t>
        </w:r>
        <w:proofErr w:type="spellEnd"/>
        <w:r w:rsidRPr="00F949CF">
          <w:t xml:space="preserve"> a </w:t>
        </w:r>
        <w:proofErr w:type="spellStart"/>
        <w:r w:rsidRPr="00F949CF">
          <w:t>ramp</w:t>
        </w:r>
        <w:proofErr w:type="spellEnd"/>
        <w:r w:rsidRPr="00F949CF">
          <w:t xml:space="preserve"> - </w:t>
        </w:r>
        <w:r w:rsidRPr="00F949CF">
          <w:rPr>
            <w:i/>
            <w:iCs/>
          </w:rPr>
          <w:t xml:space="preserve">I </w:t>
        </w:r>
        <w:proofErr w:type="spellStart"/>
        <w:r w:rsidRPr="00F949CF">
          <w:rPr>
            <w:i/>
            <w:iCs/>
          </w:rPr>
          <w:t>still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fall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over</w:t>
        </w:r>
        <w:proofErr w:type="spellEnd"/>
        <w:r w:rsidRPr="00F949CF">
          <w:rPr>
            <w:i/>
            <w:iCs/>
          </w:rPr>
          <w:t xml:space="preserve"> a </w:t>
        </w:r>
        <w:proofErr w:type="gramStart"/>
        <w:r w:rsidRPr="00F949CF">
          <w:rPr>
            <w:i/>
            <w:iCs/>
          </w:rPr>
          <w:t>lot</w:t>
        </w:r>
        <w:proofErr w:type="gram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when</w:t>
        </w:r>
        <w:proofErr w:type="spellEnd"/>
        <w:r w:rsidRPr="00F949CF">
          <w:rPr>
            <w:i/>
            <w:iCs/>
          </w:rPr>
          <w:t xml:space="preserve"> I </w:t>
        </w:r>
        <w:proofErr w:type="spellStart"/>
        <w:r w:rsidRPr="00F949CF">
          <w:rPr>
            <w:i/>
            <w:iCs/>
          </w:rPr>
          <w:t>practise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my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jumps</w:t>
        </w:r>
        <w:proofErr w:type="spellEnd"/>
        <w:r w:rsidRPr="00F949CF">
          <w:rPr>
            <w:i/>
            <w:iCs/>
          </w:rPr>
          <w:t>.</w:t>
        </w:r>
      </w:ins>
    </w:p>
    <w:p w:rsidR="00F949CF" w:rsidRPr="00F949CF" w:rsidRDefault="00F949CF" w:rsidP="00F949CF">
      <w:pPr>
        <w:rPr>
          <w:ins w:id="17" w:author="Unknown"/>
        </w:rPr>
      </w:pPr>
      <w:ins w:id="18" w:author="Unknown">
        <w:r w:rsidRPr="00F949CF">
          <w:rPr>
            <w:b/>
            <w:bCs/>
          </w:rPr>
          <w:t>lift</w:t>
        </w:r>
        <w:r w:rsidRPr="00F949CF">
          <w:t xml:space="preserve"> (n): a </w:t>
        </w:r>
        <w:proofErr w:type="spellStart"/>
        <w:r w:rsidRPr="00F949CF">
          <w:t>move</w:t>
        </w:r>
        <w:proofErr w:type="spellEnd"/>
        <w:r w:rsidRPr="00F949CF">
          <w:t xml:space="preserve"> in </w:t>
        </w:r>
        <w:proofErr w:type="spellStart"/>
        <w:r w:rsidRPr="00F949CF">
          <w:t>which</w:t>
        </w:r>
        <w:proofErr w:type="spellEnd"/>
        <w:r w:rsidRPr="00F949CF">
          <w:t xml:space="preserve"> a </w:t>
        </w:r>
        <w:proofErr w:type="spellStart"/>
        <w:r w:rsidRPr="00F949CF">
          <w:t>skater</w:t>
        </w:r>
        <w:proofErr w:type="spellEnd"/>
        <w:r w:rsidRPr="00F949CF">
          <w:t xml:space="preserve"> </w:t>
        </w:r>
        <w:proofErr w:type="spellStart"/>
        <w:r w:rsidRPr="00F949CF">
          <w:t>lifts</w:t>
        </w:r>
        <w:proofErr w:type="spellEnd"/>
        <w:r w:rsidRPr="00F949CF">
          <w:t xml:space="preserve"> his </w:t>
        </w:r>
        <w:proofErr w:type="spellStart"/>
        <w:r w:rsidRPr="00F949CF">
          <w:t>or</w:t>
        </w:r>
        <w:proofErr w:type="spellEnd"/>
        <w:r w:rsidRPr="00F949CF">
          <w:t xml:space="preserve"> her </w:t>
        </w:r>
        <w:proofErr w:type="gramStart"/>
        <w:r w:rsidRPr="00F949CF">
          <w:t>partner</w:t>
        </w:r>
        <w:proofErr w:type="gramEnd"/>
        <w:r w:rsidRPr="00F949CF">
          <w:t xml:space="preserve"> </w:t>
        </w:r>
        <w:proofErr w:type="spellStart"/>
        <w:r w:rsidRPr="00F949CF">
          <w:t>into</w:t>
        </w:r>
        <w:proofErr w:type="spellEnd"/>
        <w:r w:rsidRPr="00F949CF">
          <w:t xml:space="preserve"> </w:t>
        </w:r>
        <w:proofErr w:type="spellStart"/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air</w:t>
        </w:r>
        <w:proofErr w:type="spellEnd"/>
        <w:r w:rsidRPr="00F949CF">
          <w:t xml:space="preserve"> </w:t>
        </w:r>
        <w:proofErr w:type="spellStart"/>
        <w:r w:rsidRPr="00F949CF">
          <w:t>while</w:t>
        </w:r>
        <w:proofErr w:type="spellEnd"/>
        <w:r w:rsidRPr="00F949CF">
          <w:t xml:space="preserve"> </w:t>
        </w:r>
        <w:proofErr w:type="spellStart"/>
        <w:r w:rsidRPr="00F949CF">
          <w:t>rotating</w:t>
        </w:r>
        <w:proofErr w:type="spellEnd"/>
        <w:r w:rsidRPr="00F949CF">
          <w:t xml:space="preserve"> - </w:t>
        </w:r>
        <w:proofErr w:type="spellStart"/>
        <w:r w:rsidRPr="00F949CF">
          <w:rPr>
            <w:i/>
            <w:iCs/>
          </w:rPr>
          <w:t>We're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trying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to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learn</w:t>
        </w:r>
        <w:proofErr w:type="spellEnd"/>
        <w:r w:rsidRPr="00F949CF">
          <w:rPr>
            <w:i/>
            <w:iCs/>
          </w:rPr>
          <w:t xml:space="preserve"> a </w:t>
        </w:r>
        <w:proofErr w:type="spellStart"/>
        <w:r w:rsidRPr="00F949CF">
          <w:rPr>
            <w:i/>
            <w:iCs/>
          </w:rPr>
          <w:t>new</w:t>
        </w:r>
        <w:proofErr w:type="spellEnd"/>
        <w:r w:rsidRPr="00F949CF">
          <w:rPr>
            <w:i/>
            <w:iCs/>
          </w:rPr>
          <w:t xml:space="preserve"> lift, but </w:t>
        </w:r>
        <w:proofErr w:type="spellStart"/>
        <w:r w:rsidRPr="00F949CF">
          <w:rPr>
            <w:i/>
            <w:iCs/>
          </w:rPr>
          <w:t>it's</w:t>
        </w:r>
        <w:proofErr w:type="spellEnd"/>
        <w:r w:rsidRPr="00F949CF">
          <w:rPr>
            <w:i/>
            <w:iCs/>
          </w:rPr>
          <w:t xml:space="preserve"> not </w:t>
        </w:r>
        <w:proofErr w:type="spellStart"/>
        <w:r w:rsidRPr="00F949CF">
          <w:rPr>
            <w:i/>
            <w:iCs/>
          </w:rPr>
          <w:t>easy</w:t>
        </w:r>
        <w:proofErr w:type="spellEnd"/>
        <w:r w:rsidRPr="00F949CF">
          <w:rPr>
            <w:i/>
            <w:iCs/>
          </w:rPr>
          <w:t>.</w:t>
        </w:r>
      </w:ins>
    </w:p>
    <w:p w:rsidR="00F949CF" w:rsidRPr="00F949CF" w:rsidRDefault="00F949CF" w:rsidP="00F949CF">
      <w:pPr>
        <w:rPr>
          <w:ins w:id="19" w:author="Unknown"/>
        </w:rPr>
      </w:pPr>
      <w:proofErr w:type="spellStart"/>
      <w:ins w:id="20" w:author="Unknown">
        <w:r w:rsidRPr="00F949CF">
          <w:rPr>
            <w:b/>
            <w:bCs/>
          </w:rPr>
          <w:t>slope</w:t>
        </w:r>
        <w:proofErr w:type="spellEnd"/>
        <w:r w:rsidRPr="00F949CF">
          <w:t xml:space="preserve"> (n): </w:t>
        </w:r>
        <w:proofErr w:type="spellStart"/>
        <w:r w:rsidRPr="00F949CF">
          <w:t>the</w:t>
        </w:r>
        <w:proofErr w:type="spellEnd"/>
        <w:r w:rsidRPr="00F949CF">
          <w:t xml:space="preserve"> </w:t>
        </w:r>
        <w:proofErr w:type="spellStart"/>
        <w:r w:rsidRPr="00F949CF">
          <w:t>side</w:t>
        </w:r>
        <w:proofErr w:type="spellEnd"/>
        <w:r w:rsidRPr="00F949CF">
          <w:t xml:space="preserve"> of a </w:t>
        </w:r>
        <w:proofErr w:type="spellStart"/>
        <w:r w:rsidRPr="00F949CF">
          <w:t>hill</w:t>
        </w:r>
        <w:proofErr w:type="spellEnd"/>
        <w:r w:rsidRPr="00F949CF">
          <w:t xml:space="preserve"> </w:t>
        </w:r>
        <w:proofErr w:type="spellStart"/>
        <w:r w:rsidRPr="00F949CF">
          <w:t>or</w:t>
        </w:r>
        <w:proofErr w:type="spellEnd"/>
        <w:r w:rsidRPr="00F949CF">
          <w:t xml:space="preserve"> </w:t>
        </w:r>
        <w:proofErr w:type="spellStart"/>
        <w:r w:rsidRPr="00F949CF">
          <w:t>mountain</w:t>
        </w:r>
        <w:proofErr w:type="spellEnd"/>
        <w:r w:rsidRPr="00F949CF">
          <w:t xml:space="preserve"> </w:t>
        </w:r>
        <w:proofErr w:type="spellStart"/>
        <w:r w:rsidRPr="00F949CF">
          <w:t>down</w:t>
        </w:r>
        <w:proofErr w:type="spellEnd"/>
        <w:r w:rsidRPr="00F949CF">
          <w:t xml:space="preserve"> </w:t>
        </w:r>
        <w:proofErr w:type="spellStart"/>
        <w:r w:rsidRPr="00F949CF">
          <w:t>which</w:t>
        </w:r>
        <w:proofErr w:type="spellEnd"/>
        <w:r w:rsidRPr="00F949CF">
          <w:t xml:space="preserve"> </w:t>
        </w:r>
        <w:proofErr w:type="spellStart"/>
        <w:r w:rsidRPr="00F949CF">
          <w:t>you</w:t>
        </w:r>
        <w:proofErr w:type="spellEnd"/>
        <w:r w:rsidRPr="00F949CF">
          <w:t xml:space="preserve"> can ski </w:t>
        </w:r>
        <w:proofErr w:type="spellStart"/>
        <w:r w:rsidRPr="00F949CF">
          <w:t>or</w:t>
        </w:r>
        <w:proofErr w:type="spellEnd"/>
        <w:r w:rsidRPr="00F949CF">
          <w:t xml:space="preserve"> </w:t>
        </w:r>
        <w:proofErr w:type="spellStart"/>
        <w:r w:rsidRPr="00F949CF">
          <w:t>sled</w:t>
        </w:r>
        <w:proofErr w:type="spellEnd"/>
        <w:r w:rsidRPr="00F949CF">
          <w:t xml:space="preserve"> - 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steeper</w:t>
        </w:r>
        <w:proofErr w:type="spellEnd"/>
        <w:r w:rsidRPr="00F949CF">
          <w:rPr>
            <w:i/>
            <w:iCs/>
          </w:rPr>
          <w:t xml:space="preserve"> a </w:t>
        </w:r>
        <w:proofErr w:type="spellStart"/>
        <w:r w:rsidRPr="00F949CF">
          <w:rPr>
            <w:i/>
            <w:iCs/>
          </w:rPr>
          <w:t>slope</w:t>
        </w:r>
        <w:proofErr w:type="spellEnd"/>
        <w:r w:rsidRPr="00F949CF">
          <w:rPr>
            <w:i/>
            <w:iCs/>
          </w:rPr>
          <w:t xml:space="preserve"> is, 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faster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you</w:t>
        </w:r>
        <w:proofErr w:type="spellEnd"/>
        <w:r w:rsidRPr="00F949CF">
          <w:rPr>
            <w:i/>
            <w:iCs/>
          </w:rPr>
          <w:t xml:space="preserve"> can </w:t>
        </w:r>
        <w:proofErr w:type="spellStart"/>
        <w:r w:rsidRPr="00F949CF">
          <w:rPr>
            <w:i/>
            <w:iCs/>
          </w:rPr>
          <w:t>go</w:t>
        </w:r>
        <w:proofErr w:type="spellEnd"/>
        <w:r w:rsidRPr="00F949CF">
          <w:rPr>
            <w:i/>
            <w:iCs/>
          </w:rPr>
          <w:t>.</w:t>
        </w:r>
      </w:ins>
    </w:p>
    <w:p w:rsidR="00F949CF" w:rsidRPr="00F949CF" w:rsidRDefault="00F949CF" w:rsidP="00F949CF">
      <w:pPr>
        <w:rPr>
          <w:ins w:id="21" w:author="Unknown"/>
        </w:rPr>
      </w:pPr>
      <w:proofErr w:type="spellStart"/>
      <w:ins w:id="22" w:author="Unknown">
        <w:r w:rsidRPr="00F949CF">
          <w:rPr>
            <w:b/>
            <w:bCs/>
          </w:rPr>
          <w:t>slide</w:t>
        </w:r>
        <w:proofErr w:type="spellEnd"/>
        <w:r w:rsidRPr="00F949CF">
          <w:t xml:space="preserve"> (v): </w:t>
        </w:r>
        <w:proofErr w:type="spellStart"/>
        <w:r w:rsidRPr="00F949CF">
          <w:t>to</w:t>
        </w:r>
        <w:proofErr w:type="spellEnd"/>
        <w:r w:rsidRPr="00F949CF">
          <w:t xml:space="preserve"> </w:t>
        </w:r>
        <w:proofErr w:type="spellStart"/>
        <w:r w:rsidRPr="00F949CF">
          <w:t>move</w:t>
        </w:r>
        <w:proofErr w:type="spellEnd"/>
        <w:r w:rsidRPr="00F949CF">
          <w:t xml:space="preserve"> </w:t>
        </w:r>
        <w:proofErr w:type="spellStart"/>
        <w:r w:rsidRPr="00F949CF">
          <w:t>smoothly</w:t>
        </w:r>
        <w:proofErr w:type="spellEnd"/>
        <w:r w:rsidRPr="00F949CF">
          <w:t xml:space="preserve"> </w:t>
        </w:r>
        <w:proofErr w:type="spellStart"/>
        <w:r w:rsidRPr="00F949CF">
          <w:t>over</w:t>
        </w:r>
        <w:proofErr w:type="spellEnd"/>
        <w:r w:rsidRPr="00F949CF">
          <w:t xml:space="preserve"> a </w:t>
        </w:r>
        <w:proofErr w:type="spellStart"/>
        <w:r w:rsidRPr="00F949CF">
          <w:t>wet</w:t>
        </w:r>
        <w:proofErr w:type="spellEnd"/>
        <w:r w:rsidRPr="00F949CF">
          <w:t xml:space="preserve"> </w:t>
        </w:r>
        <w:proofErr w:type="spellStart"/>
        <w:r w:rsidRPr="00F949CF">
          <w:t>or</w:t>
        </w:r>
        <w:proofErr w:type="spellEnd"/>
        <w:r w:rsidRPr="00F949CF">
          <w:t xml:space="preserve"> </w:t>
        </w:r>
        <w:proofErr w:type="spellStart"/>
        <w:r w:rsidRPr="00F949CF">
          <w:t>slippery</w:t>
        </w:r>
        <w:proofErr w:type="spellEnd"/>
        <w:r w:rsidRPr="00F949CF">
          <w:t xml:space="preserve"> </w:t>
        </w:r>
        <w:proofErr w:type="spellStart"/>
        <w:r w:rsidRPr="00F949CF">
          <w:t>surface</w:t>
        </w:r>
        <w:proofErr w:type="spellEnd"/>
        <w:r w:rsidRPr="00F949CF">
          <w:t xml:space="preserve"> - 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kids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were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sliding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down</w:t>
        </w:r>
        <w:proofErr w:type="spellEnd"/>
        <w:r w:rsidRPr="00F949CF">
          <w:rPr>
            <w:i/>
            <w:iCs/>
          </w:rPr>
          <w:t xml:space="preserve"> a </w:t>
        </w:r>
        <w:proofErr w:type="spellStart"/>
        <w:r w:rsidRPr="00F949CF">
          <w:rPr>
            <w:i/>
            <w:iCs/>
          </w:rPr>
          <w:t>grassy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slope</w:t>
        </w:r>
        <w:proofErr w:type="spellEnd"/>
        <w:r w:rsidRPr="00F949CF">
          <w:rPr>
            <w:i/>
            <w:iCs/>
          </w:rPr>
          <w:t xml:space="preserve"> in </w:t>
        </w:r>
        <w:proofErr w:type="spellStart"/>
        <w:r w:rsidRPr="00F949CF">
          <w:rPr>
            <w:i/>
            <w:iCs/>
          </w:rPr>
          <w:t>old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cardboard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boxes</w:t>
        </w:r>
        <w:proofErr w:type="spellEnd"/>
        <w:r w:rsidRPr="00F949CF">
          <w:rPr>
            <w:i/>
            <w:iCs/>
          </w:rPr>
          <w:t>.</w:t>
        </w:r>
      </w:ins>
    </w:p>
    <w:p w:rsidR="00F949CF" w:rsidRPr="00F949CF" w:rsidRDefault="00F949CF" w:rsidP="00F949CF">
      <w:pPr>
        <w:rPr>
          <w:ins w:id="23" w:author="Unknown"/>
        </w:rPr>
      </w:pPr>
      <w:proofErr w:type="spellStart"/>
      <w:ins w:id="24" w:author="Unknown">
        <w:r w:rsidRPr="00F949CF">
          <w:rPr>
            <w:b/>
            <w:bCs/>
          </w:rPr>
          <w:t>steep</w:t>
        </w:r>
        <w:proofErr w:type="spellEnd"/>
        <w:r w:rsidRPr="00F949CF">
          <w:t> (</w:t>
        </w:r>
        <w:proofErr w:type="spellStart"/>
        <w:r w:rsidRPr="00F949CF">
          <w:t>adj</w:t>
        </w:r>
        <w:proofErr w:type="spellEnd"/>
        <w:r w:rsidRPr="00F949CF">
          <w:t xml:space="preserve">): </w:t>
        </w:r>
        <w:proofErr w:type="spellStart"/>
        <w:r w:rsidRPr="00F949CF">
          <w:t>rising</w:t>
        </w:r>
        <w:proofErr w:type="spellEnd"/>
        <w:r w:rsidRPr="00F949CF">
          <w:t xml:space="preserve"> </w:t>
        </w:r>
        <w:proofErr w:type="spellStart"/>
        <w:r w:rsidRPr="00F949CF">
          <w:t>or</w:t>
        </w:r>
        <w:proofErr w:type="spellEnd"/>
        <w:r w:rsidRPr="00F949CF">
          <w:t xml:space="preserve"> </w:t>
        </w:r>
        <w:proofErr w:type="spellStart"/>
        <w:r w:rsidRPr="00F949CF">
          <w:t>falling</w:t>
        </w:r>
        <w:proofErr w:type="spellEnd"/>
        <w:r w:rsidRPr="00F949CF">
          <w:t xml:space="preserve"> </w:t>
        </w:r>
        <w:proofErr w:type="spellStart"/>
        <w:r w:rsidRPr="00F949CF">
          <w:t>quickly</w:t>
        </w:r>
        <w:proofErr w:type="spellEnd"/>
        <w:r w:rsidRPr="00F949CF">
          <w:t xml:space="preserve">, of a </w:t>
        </w:r>
        <w:proofErr w:type="spellStart"/>
        <w:r w:rsidRPr="00F949CF">
          <w:t>slope</w:t>
        </w:r>
        <w:proofErr w:type="spellEnd"/>
        <w:r w:rsidRPr="00F949CF">
          <w:t xml:space="preserve">, </w:t>
        </w:r>
        <w:proofErr w:type="spellStart"/>
        <w:r w:rsidRPr="00F949CF">
          <w:t>path</w:t>
        </w:r>
        <w:proofErr w:type="spellEnd"/>
        <w:r w:rsidRPr="00F949CF">
          <w:t xml:space="preserve">, </w:t>
        </w:r>
        <w:proofErr w:type="spellStart"/>
        <w:r w:rsidRPr="00F949CF">
          <w:t>mountain</w:t>
        </w:r>
        <w:proofErr w:type="spellEnd"/>
        <w:r w:rsidRPr="00F949CF">
          <w:t xml:space="preserve"> </w:t>
        </w:r>
        <w:proofErr w:type="spellStart"/>
        <w:r w:rsidRPr="00F949CF">
          <w:t>road</w:t>
        </w:r>
        <w:proofErr w:type="spellEnd"/>
        <w:r w:rsidRPr="00F949CF">
          <w:t xml:space="preserve">, </w:t>
        </w:r>
        <w:proofErr w:type="spellStart"/>
        <w:r w:rsidRPr="00F949CF">
          <w:t>etc</w:t>
        </w:r>
        <w:proofErr w:type="spellEnd"/>
        <w:r w:rsidRPr="00F949CF">
          <w:t>. - 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path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to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top of </w:t>
        </w:r>
        <w:proofErr w:type="spellStart"/>
        <w:r w:rsidRPr="00F949CF">
          <w:rPr>
            <w:i/>
            <w:iCs/>
          </w:rPr>
          <w:t>this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hill</w:t>
        </w:r>
        <w:proofErr w:type="spellEnd"/>
        <w:r w:rsidRPr="00F949CF">
          <w:rPr>
            <w:i/>
            <w:iCs/>
          </w:rPr>
          <w:t xml:space="preserve"> is </w:t>
        </w:r>
        <w:proofErr w:type="spellStart"/>
        <w:r w:rsidRPr="00F949CF">
          <w:rPr>
            <w:i/>
            <w:iCs/>
          </w:rPr>
          <w:t>really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steep</w:t>
        </w:r>
        <w:proofErr w:type="spellEnd"/>
        <w:r w:rsidRPr="00F949CF">
          <w:rPr>
            <w:i/>
            <w:iCs/>
          </w:rPr>
          <w:t>.</w:t>
        </w:r>
      </w:ins>
    </w:p>
    <w:p w:rsidR="00F949CF" w:rsidRPr="00F949CF" w:rsidRDefault="00F949CF" w:rsidP="00F949CF">
      <w:pPr>
        <w:rPr>
          <w:ins w:id="25" w:author="Unknown"/>
        </w:rPr>
      </w:pPr>
      <w:proofErr w:type="spellStart"/>
      <w:ins w:id="26" w:author="Unknown">
        <w:r w:rsidRPr="00F949CF">
          <w:rPr>
            <w:b/>
            <w:bCs/>
          </w:rPr>
          <w:t>sled</w:t>
        </w:r>
        <w:proofErr w:type="spellEnd"/>
        <w:r w:rsidRPr="00F949CF">
          <w:t> (n) (</w:t>
        </w:r>
        <w:proofErr w:type="spellStart"/>
        <w:r w:rsidRPr="00F949CF">
          <w:t>also</w:t>
        </w:r>
        <w:proofErr w:type="spellEnd"/>
        <w:r w:rsidRPr="00F949CF">
          <w:t xml:space="preserve"> "</w:t>
        </w:r>
        <w:proofErr w:type="spellStart"/>
        <w:r w:rsidRPr="00F949CF">
          <w:t>sledge</w:t>
        </w:r>
        <w:proofErr w:type="spellEnd"/>
        <w:r w:rsidRPr="00F949CF">
          <w:t xml:space="preserve">" </w:t>
        </w:r>
        <w:proofErr w:type="spellStart"/>
        <w:r w:rsidRPr="00F949CF">
          <w:t>or</w:t>
        </w:r>
        <w:proofErr w:type="spellEnd"/>
        <w:r w:rsidRPr="00F949CF">
          <w:t xml:space="preserve"> "</w:t>
        </w:r>
        <w:proofErr w:type="spellStart"/>
        <w:r w:rsidRPr="00F949CF">
          <w:t>sleigh</w:t>
        </w:r>
        <w:proofErr w:type="spellEnd"/>
        <w:r w:rsidRPr="00F949CF">
          <w:t xml:space="preserve">"): </w:t>
        </w:r>
        <w:proofErr w:type="spellStart"/>
        <w:r w:rsidRPr="00F949CF">
          <w:t>something</w:t>
        </w:r>
        <w:proofErr w:type="spellEnd"/>
        <w:r w:rsidRPr="00F949CF">
          <w:t xml:space="preserve"> </w:t>
        </w:r>
        <w:proofErr w:type="spellStart"/>
        <w:r w:rsidRPr="00F949CF">
          <w:t>you</w:t>
        </w:r>
        <w:proofErr w:type="spellEnd"/>
        <w:r w:rsidRPr="00F949CF">
          <w:t xml:space="preserve"> can sit on </w:t>
        </w:r>
        <w:proofErr w:type="spellStart"/>
        <w:r w:rsidRPr="00F949CF">
          <w:t>that</w:t>
        </w:r>
        <w:proofErr w:type="spellEnd"/>
        <w:r w:rsidRPr="00F949CF">
          <w:t xml:space="preserve"> </w:t>
        </w:r>
        <w:proofErr w:type="spellStart"/>
        <w:r w:rsidRPr="00F949CF">
          <w:t>slides</w:t>
        </w:r>
        <w:proofErr w:type="spellEnd"/>
        <w:r w:rsidRPr="00F949CF">
          <w:t xml:space="preserve"> </w:t>
        </w:r>
        <w:proofErr w:type="spellStart"/>
        <w:r w:rsidRPr="00F949CF">
          <w:t>over</w:t>
        </w:r>
        <w:proofErr w:type="spellEnd"/>
        <w:r w:rsidRPr="00F949CF">
          <w:t xml:space="preserve"> </w:t>
        </w:r>
        <w:proofErr w:type="spellStart"/>
        <w:r w:rsidRPr="00F949CF">
          <w:t>snow</w:t>
        </w:r>
        <w:proofErr w:type="spellEnd"/>
        <w:r w:rsidRPr="00F949CF">
          <w:t xml:space="preserve"> </w:t>
        </w:r>
        <w:proofErr w:type="spellStart"/>
        <w:r w:rsidRPr="00F949CF">
          <w:t>or</w:t>
        </w:r>
        <w:proofErr w:type="spellEnd"/>
        <w:r w:rsidRPr="00F949CF">
          <w:t xml:space="preserve"> </w:t>
        </w:r>
        <w:proofErr w:type="spellStart"/>
        <w:r w:rsidRPr="00F949CF">
          <w:t>ice</w:t>
        </w:r>
        <w:proofErr w:type="spellEnd"/>
        <w:r w:rsidRPr="00F949CF">
          <w:t xml:space="preserve"> - </w:t>
        </w:r>
        <w:proofErr w:type="spellStart"/>
        <w:r w:rsidRPr="00F949CF">
          <w:rPr>
            <w:i/>
            <w:iCs/>
          </w:rPr>
          <w:t>Arctic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explorers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transported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all</w:t>
        </w:r>
        <w:proofErr w:type="spellEnd"/>
        <w:r w:rsidRPr="00F949CF">
          <w:rPr>
            <w:i/>
            <w:iCs/>
          </w:rPr>
          <w:t xml:space="preserve"> of </w:t>
        </w:r>
        <w:proofErr w:type="spellStart"/>
        <w:r w:rsidRPr="00F949CF">
          <w:rPr>
            <w:i/>
            <w:iCs/>
          </w:rPr>
          <w:t>their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supplies</w:t>
        </w:r>
        <w:proofErr w:type="spellEnd"/>
        <w:r w:rsidRPr="00F949CF">
          <w:rPr>
            <w:i/>
            <w:iCs/>
          </w:rPr>
          <w:t xml:space="preserve"> on </w:t>
        </w:r>
        <w:proofErr w:type="spellStart"/>
        <w:r w:rsidRPr="00F949CF">
          <w:rPr>
            <w:i/>
            <w:iCs/>
          </w:rPr>
          <w:t>sleds</w:t>
        </w:r>
        <w:proofErr w:type="spellEnd"/>
        <w:r w:rsidRPr="00F949CF">
          <w:rPr>
            <w:i/>
            <w:iCs/>
          </w:rPr>
          <w:t>.</w:t>
        </w:r>
      </w:ins>
    </w:p>
    <w:p w:rsidR="00F949CF" w:rsidRPr="00F949CF" w:rsidRDefault="00F949CF" w:rsidP="00F949CF">
      <w:pPr>
        <w:rPr>
          <w:ins w:id="27" w:author="Unknown"/>
        </w:rPr>
      </w:pPr>
      <w:proofErr w:type="spellStart"/>
      <w:ins w:id="28" w:author="Unknown">
        <w:r w:rsidRPr="00F949CF">
          <w:rPr>
            <w:b/>
            <w:bCs/>
          </w:rPr>
          <w:t>puck</w:t>
        </w:r>
        <w:proofErr w:type="spellEnd"/>
        <w:r w:rsidRPr="00F949CF">
          <w:t xml:space="preserve"> (n): a </w:t>
        </w:r>
        <w:proofErr w:type="spellStart"/>
        <w:r w:rsidRPr="00F949CF">
          <w:t>small</w:t>
        </w:r>
        <w:proofErr w:type="spellEnd"/>
        <w:r w:rsidRPr="00F949CF">
          <w:t xml:space="preserve">, hard </w:t>
        </w:r>
        <w:proofErr w:type="spellStart"/>
        <w:r w:rsidRPr="00F949CF">
          <w:t>disc</w:t>
        </w:r>
        <w:proofErr w:type="spellEnd"/>
        <w:r w:rsidRPr="00F949CF">
          <w:t xml:space="preserve"> </w:t>
        </w:r>
        <w:proofErr w:type="spellStart"/>
        <w:r w:rsidRPr="00F949CF">
          <w:t>made</w:t>
        </w:r>
        <w:proofErr w:type="spellEnd"/>
        <w:r w:rsidRPr="00F949CF">
          <w:t xml:space="preserve"> of </w:t>
        </w:r>
        <w:proofErr w:type="spellStart"/>
        <w:r w:rsidRPr="00F949CF">
          <w:t>vulcanized</w:t>
        </w:r>
        <w:proofErr w:type="spellEnd"/>
        <w:r w:rsidRPr="00F949CF">
          <w:t xml:space="preserve"> </w:t>
        </w:r>
        <w:proofErr w:type="spellStart"/>
        <w:r w:rsidRPr="00F949CF">
          <w:t>rubber</w:t>
        </w:r>
        <w:proofErr w:type="spellEnd"/>
        <w:r w:rsidRPr="00F949CF">
          <w:t xml:space="preserve"> -</w:t>
        </w:r>
        <w:r w:rsidRPr="00F949CF">
          <w:rPr>
            <w:i/>
            <w:iCs/>
          </w:rPr>
          <w:t xml:space="preserve">I </w:t>
        </w:r>
        <w:proofErr w:type="gramStart"/>
        <w:r w:rsidRPr="00F949CF">
          <w:rPr>
            <w:i/>
            <w:iCs/>
          </w:rPr>
          <w:t>hit</w:t>
        </w:r>
        <w:proofErr w:type="gram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puck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past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the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goalie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and</w:t>
        </w:r>
        <w:proofErr w:type="spellEnd"/>
        <w:r w:rsidRPr="00F949CF">
          <w:rPr>
            <w:i/>
            <w:iCs/>
          </w:rPr>
          <w:t xml:space="preserve"> </w:t>
        </w:r>
        <w:proofErr w:type="spellStart"/>
        <w:r w:rsidRPr="00F949CF">
          <w:rPr>
            <w:i/>
            <w:iCs/>
          </w:rPr>
          <w:t>scored</w:t>
        </w:r>
        <w:proofErr w:type="spellEnd"/>
        <w:r w:rsidRPr="00F949CF">
          <w:rPr>
            <w:i/>
            <w:iCs/>
          </w:rPr>
          <w:t xml:space="preserve"> a </w:t>
        </w:r>
        <w:proofErr w:type="spellStart"/>
        <w:r w:rsidRPr="00F949CF">
          <w:rPr>
            <w:i/>
            <w:iCs/>
          </w:rPr>
          <w:t>goal</w:t>
        </w:r>
        <w:proofErr w:type="spellEnd"/>
        <w:r w:rsidRPr="00F949CF">
          <w:rPr>
            <w:i/>
            <w:iCs/>
          </w:rPr>
          <w:t>!</w:t>
        </w:r>
      </w:ins>
    </w:p>
    <w:p w:rsidR="000675E5" w:rsidRDefault="000675E5"/>
    <w:sectPr w:rsidR="000675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1D" w:rsidRDefault="0052471D" w:rsidP="00F949CF">
      <w:pPr>
        <w:spacing w:after="0" w:line="240" w:lineRule="auto"/>
      </w:pPr>
      <w:r>
        <w:separator/>
      </w:r>
    </w:p>
  </w:endnote>
  <w:endnote w:type="continuationSeparator" w:id="0">
    <w:p w:rsidR="0052471D" w:rsidRDefault="0052471D" w:rsidP="00F9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1D" w:rsidRDefault="0052471D" w:rsidP="00F949CF">
      <w:pPr>
        <w:spacing w:after="0" w:line="240" w:lineRule="auto"/>
      </w:pPr>
      <w:r>
        <w:separator/>
      </w:r>
    </w:p>
  </w:footnote>
  <w:footnote w:type="continuationSeparator" w:id="0">
    <w:p w:rsidR="0052471D" w:rsidRDefault="0052471D" w:rsidP="00F9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CF" w:rsidRDefault="00F949CF">
    <w:pPr>
      <w:pStyle w:val="stbilgi"/>
    </w:pPr>
    <w:r>
      <w:t xml:space="preserve">Kaynak: </w:t>
    </w:r>
    <w:hyperlink r:id="rId1" w:history="1">
      <w:r w:rsidRPr="00F949CF">
        <w:rPr>
          <w:rStyle w:val="Kpr"/>
        </w:rPr>
        <w:t>https://www.englishclub.com/vocabulary/sports-olympics-winter.htm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CF"/>
    <w:rsid w:val="000675E5"/>
    <w:rsid w:val="0052471D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9C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9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49CF"/>
  </w:style>
  <w:style w:type="paragraph" w:styleId="Altbilgi">
    <w:name w:val="footer"/>
    <w:basedOn w:val="Normal"/>
    <w:link w:val="AltbilgiChar"/>
    <w:uiPriority w:val="99"/>
    <w:unhideWhenUsed/>
    <w:rsid w:val="00F9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4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9C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9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49CF"/>
  </w:style>
  <w:style w:type="paragraph" w:styleId="Altbilgi">
    <w:name w:val="footer"/>
    <w:basedOn w:val="Normal"/>
    <w:link w:val="AltbilgiChar"/>
    <w:uiPriority w:val="99"/>
    <w:unhideWhenUsed/>
    <w:rsid w:val="00F9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531">
          <w:marLeft w:val="0"/>
          <w:marRight w:val="0"/>
          <w:marTop w:val="240"/>
          <w:marBottom w:val="240"/>
          <w:divBdr>
            <w:top w:val="single" w:sz="18" w:space="8" w:color="CCCCCC"/>
            <w:left w:val="single" w:sz="18" w:space="8" w:color="CCCCCC"/>
            <w:bottom w:val="single" w:sz="18" w:space="8" w:color="CCCCCC"/>
            <w:right w:val="single" w:sz="18" w:space="8" w:color="CCCCCC"/>
          </w:divBdr>
        </w:div>
        <w:div w:id="714964785">
          <w:marLeft w:val="0"/>
          <w:marRight w:val="0"/>
          <w:marTop w:val="240"/>
          <w:marBottom w:val="240"/>
          <w:divBdr>
            <w:top w:val="single" w:sz="18" w:space="0" w:color="CCCCCC"/>
            <w:left w:val="single" w:sz="18" w:space="8" w:color="CCCCCC"/>
            <w:bottom w:val="single" w:sz="18" w:space="4" w:color="CCCCCC"/>
            <w:right w:val="single" w:sz="18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nglishclub.com/vocabulary/sports-skiin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ishclub.com/vocabulary/sports-olympics-winter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1</cp:revision>
  <dcterms:created xsi:type="dcterms:W3CDTF">2019-12-24T22:06:00Z</dcterms:created>
  <dcterms:modified xsi:type="dcterms:W3CDTF">2019-12-24T22:07:00Z</dcterms:modified>
</cp:coreProperties>
</file>