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84" w:rsidRPr="00E50684" w:rsidRDefault="00E50684" w:rsidP="00E50684">
      <w:pPr>
        <w:rPr>
          <w:b/>
          <w:bCs/>
        </w:rPr>
      </w:pPr>
      <w:proofErr w:type="spellStart"/>
      <w:r w:rsidRPr="00E50684">
        <w:rPr>
          <w:b/>
          <w:bCs/>
        </w:rPr>
        <w:t>Summe</w:t>
      </w:r>
      <w:bookmarkStart w:id="0" w:name="_GoBack"/>
      <w:bookmarkEnd w:id="0"/>
      <w:r w:rsidRPr="00E50684">
        <w:rPr>
          <w:b/>
          <w:bCs/>
        </w:rPr>
        <w:t>r</w:t>
      </w:r>
      <w:proofErr w:type="spellEnd"/>
      <w:r w:rsidRPr="00E50684">
        <w:rPr>
          <w:b/>
          <w:bCs/>
        </w:rPr>
        <w:t xml:space="preserve"> </w:t>
      </w:r>
      <w:proofErr w:type="spellStart"/>
      <w:r w:rsidRPr="00E50684">
        <w:rPr>
          <w:b/>
          <w:bCs/>
        </w:rPr>
        <w:t>Olympics</w:t>
      </w:r>
      <w:proofErr w:type="spellEnd"/>
      <w:r w:rsidRPr="00E50684">
        <w:rPr>
          <w:b/>
          <w:bCs/>
        </w:rPr>
        <w:t xml:space="preserve"> </w:t>
      </w:r>
      <w:proofErr w:type="spellStart"/>
      <w:r w:rsidRPr="00E50684">
        <w:rPr>
          <w:b/>
          <w:bCs/>
        </w:rPr>
        <w:t>Vocabulary</w:t>
      </w:r>
      <w:proofErr w:type="spellEnd"/>
    </w:p>
    <w:p w:rsidR="00E50684" w:rsidRPr="00E50684" w:rsidRDefault="00E50684" w:rsidP="00E50684">
      <w:proofErr w:type="spellStart"/>
      <w:r w:rsidRPr="00E50684">
        <w:t>This</w:t>
      </w:r>
      <w:proofErr w:type="spellEnd"/>
      <w:r w:rsidRPr="00E50684">
        <w:t xml:space="preserve"> </w:t>
      </w:r>
      <w:proofErr w:type="spellStart"/>
      <w:r w:rsidRPr="00E50684">
        <w:t>page</w:t>
      </w:r>
      <w:proofErr w:type="spellEnd"/>
      <w:r w:rsidRPr="00E50684">
        <w:t xml:space="preserve"> </w:t>
      </w:r>
      <w:proofErr w:type="spellStart"/>
      <w:r w:rsidRPr="00E50684">
        <w:t>covers</w:t>
      </w:r>
      <w:proofErr w:type="spellEnd"/>
      <w:r w:rsidRPr="00E50684">
        <w:t xml:space="preserve"> </w:t>
      </w:r>
      <w:proofErr w:type="spellStart"/>
      <w:r w:rsidRPr="00E50684">
        <w:t>the</w:t>
      </w:r>
      <w:proofErr w:type="spellEnd"/>
      <w:r w:rsidRPr="00E50684">
        <w:t> </w:t>
      </w:r>
      <w:proofErr w:type="spellStart"/>
      <w:r w:rsidRPr="00E50684">
        <w:fldChar w:fldCharType="begin"/>
      </w:r>
      <w:r w:rsidRPr="00E50684">
        <w:instrText xml:space="preserve"> HYPERLINK "https://www.englishclub.com/vocabulary/sports-olympics-summer.htm" \l "wordchecker" </w:instrText>
      </w:r>
      <w:r w:rsidRPr="00E50684">
        <w:fldChar w:fldCharType="separate"/>
      </w:r>
      <w:r w:rsidRPr="00E50684">
        <w:rPr>
          <w:rStyle w:val="Kpr"/>
        </w:rPr>
        <w:t>vocabulary</w:t>
      </w:r>
      <w:proofErr w:type="spellEnd"/>
      <w:r w:rsidRPr="00E50684">
        <w:rPr>
          <w:rStyle w:val="Kpr"/>
        </w:rPr>
        <w:t xml:space="preserve"> of </w:t>
      </w:r>
      <w:proofErr w:type="spellStart"/>
      <w:r w:rsidRPr="00E50684">
        <w:rPr>
          <w:rStyle w:val="Kpr"/>
        </w:rPr>
        <w:t>the</w:t>
      </w:r>
      <w:proofErr w:type="spellEnd"/>
      <w:r w:rsidRPr="00E50684">
        <w:rPr>
          <w:rStyle w:val="Kpr"/>
        </w:rPr>
        <w:t xml:space="preserve"> </w:t>
      </w:r>
      <w:proofErr w:type="spellStart"/>
      <w:r w:rsidRPr="00E50684">
        <w:rPr>
          <w:rStyle w:val="Kpr"/>
        </w:rPr>
        <w:t>Summer</w:t>
      </w:r>
      <w:proofErr w:type="spellEnd"/>
      <w:r w:rsidRPr="00E50684">
        <w:rPr>
          <w:rStyle w:val="Kpr"/>
        </w:rPr>
        <w:t xml:space="preserve"> </w:t>
      </w:r>
      <w:proofErr w:type="spellStart"/>
      <w:r w:rsidRPr="00E50684">
        <w:rPr>
          <w:rStyle w:val="Kpr"/>
        </w:rPr>
        <w:t>Olympics</w:t>
      </w:r>
      <w:proofErr w:type="spellEnd"/>
      <w:r w:rsidRPr="00E50684">
        <w:fldChar w:fldCharType="end"/>
      </w:r>
      <w:r w:rsidRPr="00E50684">
        <w:t> </w:t>
      </w:r>
      <w:proofErr w:type="spellStart"/>
      <w:r w:rsidRPr="00E50684">
        <w:t>by</w:t>
      </w:r>
      <w:proofErr w:type="spellEnd"/>
      <w:r w:rsidRPr="00E50684">
        <w:t xml:space="preserve"> </w:t>
      </w:r>
      <w:proofErr w:type="spellStart"/>
      <w:r w:rsidRPr="00E50684">
        <w:t>looking</w:t>
      </w:r>
      <w:proofErr w:type="spellEnd"/>
      <w:r w:rsidRPr="00E50684">
        <w:t xml:space="preserve"> at </w:t>
      </w:r>
      <w:proofErr w:type="spellStart"/>
      <w:r w:rsidRPr="00E50684">
        <w:t>its</w:t>
      </w:r>
      <w:proofErr w:type="spellEnd"/>
      <w:r w:rsidRPr="00E50684">
        <w:t xml:space="preserve"> </w:t>
      </w:r>
      <w:proofErr w:type="gramStart"/>
      <w:r w:rsidRPr="00E50684">
        <w:t>background</w:t>
      </w:r>
      <w:proofErr w:type="gramEnd"/>
      <w:r w:rsidRPr="00E50684">
        <w:t xml:space="preserve">, </w:t>
      </w:r>
      <w:proofErr w:type="spellStart"/>
      <w:r w:rsidRPr="00E50684">
        <w:t>events</w:t>
      </w:r>
      <w:proofErr w:type="spellEnd"/>
      <w:r w:rsidRPr="00E50684">
        <w:t xml:space="preserve"> </w:t>
      </w:r>
      <w:proofErr w:type="spellStart"/>
      <w:r w:rsidRPr="00E50684">
        <w:t>and</w:t>
      </w:r>
      <w:proofErr w:type="spellEnd"/>
      <w:r w:rsidRPr="00E50684">
        <w:t xml:space="preserve"> </w:t>
      </w:r>
      <w:proofErr w:type="spellStart"/>
      <w:r w:rsidRPr="00E50684">
        <w:t>people</w:t>
      </w:r>
      <w:proofErr w:type="spellEnd"/>
      <w:r w:rsidRPr="00E50684">
        <w:t>.</w:t>
      </w:r>
    </w:p>
    <w:p w:rsidR="00E50684" w:rsidRPr="00E50684" w:rsidRDefault="00E50684" w:rsidP="00E50684">
      <w:proofErr w:type="spellStart"/>
      <w:r w:rsidRPr="00E50684">
        <w:t>The</w:t>
      </w:r>
      <w:proofErr w:type="spellEnd"/>
      <w:r w:rsidRPr="00E50684">
        <w:t xml:space="preserve"> </w:t>
      </w:r>
      <w:proofErr w:type="spellStart"/>
      <w:r w:rsidRPr="00E50684">
        <w:t>world's</w:t>
      </w:r>
      <w:proofErr w:type="spellEnd"/>
      <w:r w:rsidRPr="00E50684">
        <w:t xml:space="preserve"> </w:t>
      </w:r>
      <w:proofErr w:type="spellStart"/>
      <w:r w:rsidRPr="00E50684">
        <w:t>greatest</w:t>
      </w:r>
      <w:proofErr w:type="spellEnd"/>
      <w:r w:rsidRPr="00E50684">
        <w:t xml:space="preserve"> </w:t>
      </w:r>
      <w:proofErr w:type="spellStart"/>
      <w:r w:rsidRPr="00E50684">
        <w:t>international</w:t>
      </w:r>
      <w:proofErr w:type="spellEnd"/>
      <w:r w:rsidRPr="00E50684">
        <w:t xml:space="preserve"> </w:t>
      </w:r>
      <w:proofErr w:type="spellStart"/>
      <w:r w:rsidRPr="00E50684">
        <w:t>sporting</w:t>
      </w:r>
      <w:proofErr w:type="spellEnd"/>
      <w:r w:rsidRPr="00E50684">
        <w:t xml:space="preserve"> </w:t>
      </w:r>
      <w:proofErr w:type="spellStart"/>
      <w:r w:rsidRPr="00E50684">
        <w:t>tournament</w:t>
      </w:r>
      <w:proofErr w:type="spellEnd"/>
      <w:r w:rsidRPr="00E50684">
        <w:t xml:space="preserve"> is </w:t>
      </w:r>
      <w:proofErr w:type="spellStart"/>
      <w:r w:rsidRPr="00E50684">
        <w:t>the</w:t>
      </w:r>
      <w:proofErr w:type="spellEnd"/>
      <w:r w:rsidRPr="00E50684">
        <w:t xml:space="preserve"> </w:t>
      </w:r>
      <w:proofErr w:type="spellStart"/>
      <w:r w:rsidRPr="00E50684">
        <w:t>Summer</w:t>
      </w:r>
      <w:proofErr w:type="spellEnd"/>
      <w:r w:rsidRPr="00E50684">
        <w:t xml:space="preserve"> Olympic Games, </w:t>
      </w:r>
      <w:proofErr w:type="spellStart"/>
      <w:r w:rsidRPr="00E50684">
        <w:t>also</w:t>
      </w:r>
      <w:proofErr w:type="spellEnd"/>
      <w:r w:rsidRPr="00E50684">
        <w:t xml:space="preserve"> </w:t>
      </w:r>
      <w:proofErr w:type="spellStart"/>
      <w:r w:rsidRPr="00E50684">
        <w:t>known</w:t>
      </w:r>
      <w:proofErr w:type="spellEnd"/>
      <w:r w:rsidRPr="00E50684">
        <w:t xml:space="preserve"> as </w:t>
      </w:r>
      <w:proofErr w:type="spellStart"/>
      <w:r w:rsidRPr="00E50684">
        <w:t>the</w:t>
      </w:r>
      <w:proofErr w:type="spellEnd"/>
      <w:r w:rsidRPr="00E50684">
        <w:t xml:space="preserve"> Games of </w:t>
      </w:r>
      <w:proofErr w:type="spellStart"/>
      <w:r w:rsidRPr="00E50684">
        <w:t>the</w:t>
      </w:r>
      <w:proofErr w:type="spellEnd"/>
      <w:r w:rsidRPr="00E50684">
        <w:t xml:space="preserve"> </w:t>
      </w:r>
      <w:proofErr w:type="spellStart"/>
      <w:r w:rsidRPr="00E50684">
        <w:t>Olympiad</w:t>
      </w:r>
      <w:proofErr w:type="spellEnd"/>
      <w:r w:rsidRPr="00E50684">
        <w:t xml:space="preserve"> </w:t>
      </w:r>
      <w:proofErr w:type="spellStart"/>
      <w:r w:rsidRPr="00E50684">
        <w:t>and</w:t>
      </w:r>
      <w:proofErr w:type="spellEnd"/>
      <w:r w:rsidRPr="00E50684">
        <w:t xml:space="preserve"> </w:t>
      </w:r>
      <w:proofErr w:type="spellStart"/>
      <w:r w:rsidRPr="00E50684">
        <w:t>the</w:t>
      </w:r>
      <w:proofErr w:type="spellEnd"/>
      <w:r w:rsidRPr="00E50684">
        <w:t xml:space="preserve"> </w:t>
      </w:r>
      <w:proofErr w:type="spellStart"/>
      <w:r w:rsidRPr="00E50684">
        <w:t>Summer</w:t>
      </w:r>
      <w:proofErr w:type="spellEnd"/>
      <w:r w:rsidRPr="00E50684">
        <w:t xml:space="preserve"> </w:t>
      </w:r>
      <w:proofErr w:type="spellStart"/>
      <w:r w:rsidRPr="00E50684">
        <w:t>Olympics</w:t>
      </w:r>
      <w:proofErr w:type="spellEnd"/>
      <w:r w:rsidRPr="00E50684">
        <w:t xml:space="preserve">. </w:t>
      </w:r>
      <w:proofErr w:type="spellStart"/>
      <w:r w:rsidRPr="00E50684">
        <w:t>The</w:t>
      </w:r>
      <w:proofErr w:type="spellEnd"/>
      <w:r w:rsidRPr="00E50684">
        <w:t xml:space="preserve"> International Olympic </w:t>
      </w:r>
      <w:proofErr w:type="spellStart"/>
      <w:r w:rsidRPr="00E50684">
        <w:t>Committee</w:t>
      </w:r>
      <w:proofErr w:type="spellEnd"/>
      <w:r w:rsidRPr="00E50684">
        <w:t xml:space="preserve"> (IOC) has </w:t>
      </w:r>
      <w:proofErr w:type="spellStart"/>
      <w:r w:rsidRPr="00E50684">
        <w:t>staged</w:t>
      </w:r>
      <w:proofErr w:type="spellEnd"/>
      <w:r w:rsidRPr="00E50684">
        <w:t xml:space="preserve"> </w:t>
      </w:r>
      <w:proofErr w:type="spellStart"/>
      <w:r w:rsidRPr="00E50684">
        <w:t>the</w:t>
      </w:r>
      <w:proofErr w:type="spellEnd"/>
      <w:r w:rsidRPr="00E50684">
        <w:t xml:space="preserve"> </w:t>
      </w:r>
      <w:proofErr w:type="spellStart"/>
      <w:r w:rsidRPr="00E50684">
        <w:t>event</w:t>
      </w:r>
      <w:proofErr w:type="spellEnd"/>
      <w:r w:rsidRPr="00E50684">
        <w:t xml:space="preserve"> </w:t>
      </w:r>
      <w:proofErr w:type="spellStart"/>
      <w:r w:rsidRPr="00E50684">
        <w:t>every</w:t>
      </w:r>
      <w:proofErr w:type="spellEnd"/>
      <w:r w:rsidRPr="00E50684">
        <w:t xml:space="preserve"> </w:t>
      </w:r>
      <w:proofErr w:type="spellStart"/>
      <w:r w:rsidRPr="00E50684">
        <w:t>four</w:t>
      </w:r>
      <w:proofErr w:type="spellEnd"/>
      <w:r w:rsidRPr="00E50684">
        <w:t xml:space="preserve"> </w:t>
      </w:r>
      <w:proofErr w:type="spellStart"/>
      <w:r w:rsidRPr="00E50684">
        <w:t>years</w:t>
      </w:r>
      <w:proofErr w:type="spellEnd"/>
      <w:r w:rsidRPr="00E50684">
        <w:t xml:space="preserve"> since 1896, </w:t>
      </w:r>
      <w:proofErr w:type="spellStart"/>
      <w:r w:rsidRPr="00E50684">
        <w:t>except</w:t>
      </w:r>
      <w:proofErr w:type="spellEnd"/>
      <w:r w:rsidRPr="00E50684">
        <w:t xml:space="preserve"> </w:t>
      </w:r>
      <w:proofErr w:type="spellStart"/>
      <w:r w:rsidRPr="00E50684">
        <w:t>for</w:t>
      </w:r>
      <w:proofErr w:type="spellEnd"/>
      <w:r w:rsidRPr="00E50684">
        <w:t xml:space="preserve"> 1916 (</w:t>
      </w:r>
      <w:proofErr w:type="spellStart"/>
      <w:r w:rsidRPr="00E50684">
        <w:t>during</w:t>
      </w:r>
      <w:proofErr w:type="spellEnd"/>
      <w:r w:rsidRPr="00E50684">
        <w:t xml:space="preserve"> </w:t>
      </w:r>
      <w:proofErr w:type="spellStart"/>
      <w:r w:rsidRPr="00E50684">
        <w:t>the</w:t>
      </w:r>
      <w:proofErr w:type="spellEnd"/>
      <w:r w:rsidRPr="00E50684">
        <w:t xml:space="preserve"> First World </w:t>
      </w:r>
      <w:proofErr w:type="spellStart"/>
      <w:r w:rsidRPr="00E50684">
        <w:t>War</w:t>
      </w:r>
      <w:proofErr w:type="spellEnd"/>
      <w:r w:rsidRPr="00E50684">
        <w:t xml:space="preserve">) </w:t>
      </w:r>
      <w:proofErr w:type="spellStart"/>
      <w:r w:rsidRPr="00E50684">
        <w:t>and</w:t>
      </w:r>
      <w:proofErr w:type="spellEnd"/>
      <w:r w:rsidRPr="00E50684">
        <w:t xml:space="preserve"> 1940 </w:t>
      </w:r>
      <w:proofErr w:type="spellStart"/>
      <w:r w:rsidRPr="00E50684">
        <w:t>and</w:t>
      </w:r>
      <w:proofErr w:type="spellEnd"/>
      <w:r w:rsidRPr="00E50684">
        <w:t xml:space="preserve"> 1944 (</w:t>
      </w:r>
      <w:proofErr w:type="spellStart"/>
      <w:r w:rsidRPr="00E50684">
        <w:t>during</w:t>
      </w:r>
      <w:proofErr w:type="spellEnd"/>
      <w:r w:rsidRPr="00E50684">
        <w:t xml:space="preserve"> </w:t>
      </w:r>
      <w:proofErr w:type="spellStart"/>
      <w:r w:rsidRPr="00E50684">
        <w:t>the</w:t>
      </w:r>
      <w:proofErr w:type="spellEnd"/>
      <w:r w:rsidRPr="00E50684">
        <w:t xml:space="preserve"> Second World </w:t>
      </w:r>
      <w:proofErr w:type="spellStart"/>
      <w:r w:rsidRPr="00E50684">
        <w:t>War</w:t>
      </w:r>
      <w:proofErr w:type="spellEnd"/>
      <w:r w:rsidRPr="00E50684">
        <w:t>).</w:t>
      </w:r>
    </w:p>
    <w:p w:rsidR="00E50684" w:rsidRPr="00E50684" w:rsidRDefault="00E50684" w:rsidP="00E50684">
      <w:proofErr w:type="spellStart"/>
      <w:r w:rsidRPr="00E50684">
        <w:t>The</w:t>
      </w:r>
      <w:proofErr w:type="spellEnd"/>
      <w:r w:rsidRPr="00E50684">
        <w:t xml:space="preserve"> </w:t>
      </w:r>
      <w:proofErr w:type="spellStart"/>
      <w:r w:rsidRPr="00E50684">
        <w:t>first</w:t>
      </w:r>
      <w:proofErr w:type="spellEnd"/>
      <w:r w:rsidRPr="00E50684">
        <w:t xml:space="preserve"> </w:t>
      </w:r>
      <w:proofErr w:type="spellStart"/>
      <w:r w:rsidRPr="00E50684">
        <w:t>Summer</w:t>
      </w:r>
      <w:proofErr w:type="spellEnd"/>
      <w:r w:rsidRPr="00E50684">
        <w:t xml:space="preserve"> </w:t>
      </w:r>
      <w:proofErr w:type="spellStart"/>
      <w:r w:rsidRPr="00E50684">
        <w:t>Olympics</w:t>
      </w:r>
      <w:proofErr w:type="spellEnd"/>
      <w:r w:rsidRPr="00E50684">
        <w:t xml:space="preserve"> </w:t>
      </w:r>
      <w:proofErr w:type="spellStart"/>
      <w:r w:rsidRPr="00E50684">
        <w:t>was</w:t>
      </w:r>
      <w:proofErr w:type="spellEnd"/>
      <w:r w:rsidRPr="00E50684">
        <w:t xml:space="preserve"> </w:t>
      </w:r>
      <w:proofErr w:type="spellStart"/>
      <w:r w:rsidRPr="00E50684">
        <w:t>held</w:t>
      </w:r>
      <w:proofErr w:type="spellEnd"/>
      <w:r w:rsidRPr="00E50684">
        <w:t xml:space="preserve"> in </w:t>
      </w:r>
      <w:proofErr w:type="spellStart"/>
      <w:r w:rsidRPr="00E50684">
        <w:t>Athens</w:t>
      </w:r>
      <w:proofErr w:type="spellEnd"/>
      <w:r w:rsidRPr="00E50684">
        <w:t xml:space="preserve"> in 1896, </w:t>
      </w:r>
      <w:proofErr w:type="spellStart"/>
      <w:r w:rsidRPr="00E50684">
        <w:t>and</w:t>
      </w:r>
      <w:proofErr w:type="spellEnd"/>
      <w:r w:rsidRPr="00E50684">
        <w:t xml:space="preserve"> it </w:t>
      </w:r>
      <w:proofErr w:type="spellStart"/>
      <w:r w:rsidRPr="00E50684">
        <w:t>featured</w:t>
      </w:r>
      <w:proofErr w:type="spellEnd"/>
      <w:r w:rsidRPr="00E50684">
        <w:t xml:space="preserve"> nine </w:t>
      </w:r>
      <w:proofErr w:type="spellStart"/>
      <w:r w:rsidRPr="00E50684">
        <w:t>sports</w:t>
      </w:r>
      <w:proofErr w:type="spellEnd"/>
      <w:r w:rsidRPr="00E50684">
        <w:t xml:space="preserve"> </w:t>
      </w:r>
      <w:proofErr w:type="spellStart"/>
      <w:r w:rsidRPr="00E50684">
        <w:t>for</w:t>
      </w:r>
      <w:proofErr w:type="spellEnd"/>
      <w:r w:rsidRPr="00E50684">
        <w:t xml:space="preserve"> men </w:t>
      </w:r>
      <w:proofErr w:type="spellStart"/>
      <w:r w:rsidRPr="00E50684">
        <w:t>only</w:t>
      </w:r>
      <w:proofErr w:type="spellEnd"/>
      <w:r w:rsidRPr="00E50684">
        <w:t xml:space="preserve">; </w:t>
      </w:r>
      <w:proofErr w:type="spellStart"/>
      <w:r w:rsidRPr="00E50684">
        <w:t>athletics</w:t>
      </w:r>
      <w:proofErr w:type="spellEnd"/>
      <w:r w:rsidRPr="00E50684">
        <w:t xml:space="preserve">, </w:t>
      </w:r>
      <w:proofErr w:type="spellStart"/>
      <w:r w:rsidRPr="00E50684">
        <w:t>cycling</w:t>
      </w:r>
      <w:proofErr w:type="spellEnd"/>
      <w:r w:rsidRPr="00E50684">
        <w:t xml:space="preserve">, </w:t>
      </w:r>
      <w:proofErr w:type="spellStart"/>
      <w:r w:rsidRPr="00E50684">
        <w:t>fencing</w:t>
      </w:r>
      <w:proofErr w:type="spellEnd"/>
      <w:r w:rsidRPr="00E50684">
        <w:t xml:space="preserve">, </w:t>
      </w:r>
      <w:proofErr w:type="spellStart"/>
      <w:r w:rsidRPr="00E50684">
        <w:t>gymnastics</w:t>
      </w:r>
      <w:proofErr w:type="spellEnd"/>
      <w:r w:rsidRPr="00E50684">
        <w:t xml:space="preserve">, </w:t>
      </w:r>
      <w:proofErr w:type="spellStart"/>
      <w:r w:rsidRPr="00E50684">
        <w:t>shooting</w:t>
      </w:r>
      <w:proofErr w:type="spellEnd"/>
      <w:r w:rsidRPr="00E50684">
        <w:t xml:space="preserve">, </w:t>
      </w:r>
      <w:proofErr w:type="spellStart"/>
      <w:r w:rsidRPr="00E50684">
        <w:t>swimming</w:t>
      </w:r>
      <w:proofErr w:type="spellEnd"/>
      <w:r w:rsidRPr="00E50684">
        <w:t xml:space="preserve">, </w:t>
      </w:r>
      <w:proofErr w:type="spellStart"/>
      <w:r w:rsidRPr="00E50684">
        <w:t>tennis</w:t>
      </w:r>
      <w:proofErr w:type="spellEnd"/>
      <w:r w:rsidRPr="00E50684">
        <w:t xml:space="preserve">, </w:t>
      </w:r>
      <w:proofErr w:type="spellStart"/>
      <w:r w:rsidRPr="00E50684">
        <w:t>weightlifting</w:t>
      </w:r>
      <w:proofErr w:type="spellEnd"/>
      <w:r w:rsidRPr="00E50684">
        <w:t xml:space="preserve"> </w:t>
      </w:r>
      <w:proofErr w:type="spellStart"/>
      <w:r w:rsidRPr="00E50684">
        <w:t>and</w:t>
      </w:r>
      <w:proofErr w:type="spellEnd"/>
      <w:r w:rsidRPr="00E50684">
        <w:t xml:space="preserve"> </w:t>
      </w:r>
      <w:proofErr w:type="spellStart"/>
      <w:r w:rsidRPr="00E50684">
        <w:t>wrestling</w:t>
      </w:r>
      <w:proofErr w:type="spellEnd"/>
      <w:r w:rsidRPr="00E50684">
        <w:t>.</w:t>
      </w:r>
    </w:p>
    <w:p w:rsidR="00E50684" w:rsidRPr="00E50684" w:rsidRDefault="00E50684" w:rsidP="00E50684">
      <w:r w:rsidRPr="00E50684">
        <w:t xml:space="preserve">At </w:t>
      </w:r>
      <w:proofErr w:type="spellStart"/>
      <w:r w:rsidRPr="00E50684">
        <w:t>the</w:t>
      </w:r>
      <w:proofErr w:type="spellEnd"/>
      <w:r w:rsidRPr="00E50684">
        <w:t xml:space="preserve"> </w:t>
      </w:r>
      <w:proofErr w:type="spellStart"/>
      <w:r w:rsidRPr="00E50684">
        <w:t>next</w:t>
      </w:r>
      <w:proofErr w:type="spellEnd"/>
      <w:r w:rsidRPr="00E50684">
        <w:t xml:space="preserve"> </w:t>
      </w:r>
      <w:proofErr w:type="spellStart"/>
      <w:r w:rsidRPr="00E50684">
        <w:t>Summer</w:t>
      </w:r>
      <w:proofErr w:type="spellEnd"/>
      <w:r w:rsidRPr="00E50684">
        <w:t xml:space="preserve"> </w:t>
      </w:r>
      <w:proofErr w:type="spellStart"/>
      <w:r w:rsidRPr="00E50684">
        <w:t>Olympics</w:t>
      </w:r>
      <w:proofErr w:type="spellEnd"/>
      <w:r w:rsidRPr="00E50684">
        <w:t xml:space="preserve"> in Paris in 1900, </w:t>
      </w:r>
      <w:proofErr w:type="spellStart"/>
      <w:r w:rsidRPr="00E50684">
        <w:t>the</w:t>
      </w:r>
      <w:proofErr w:type="spellEnd"/>
      <w:r w:rsidRPr="00E50684">
        <w:t xml:space="preserve"> </w:t>
      </w:r>
      <w:proofErr w:type="spellStart"/>
      <w:r w:rsidRPr="00E50684">
        <w:t>number</w:t>
      </w:r>
      <w:proofErr w:type="spellEnd"/>
      <w:r w:rsidRPr="00E50684">
        <w:t xml:space="preserve"> of </w:t>
      </w:r>
      <w:proofErr w:type="spellStart"/>
      <w:r w:rsidRPr="00E50684">
        <w:t>sports</w:t>
      </w:r>
      <w:proofErr w:type="spellEnd"/>
      <w:r w:rsidRPr="00E50684">
        <w:t xml:space="preserve"> </w:t>
      </w:r>
      <w:proofErr w:type="spellStart"/>
      <w:r w:rsidRPr="00E50684">
        <w:t>was</w:t>
      </w:r>
      <w:proofErr w:type="spellEnd"/>
      <w:r w:rsidRPr="00E50684">
        <w:t xml:space="preserve"> </w:t>
      </w:r>
      <w:proofErr w:type="spellStart"/>
      <w:r w:rsidRPr="00E50684">
        <w:t>increased</w:t>
      </w:r>
      <w:proofErr w:type="spellEnd"/>
      <w:r w:rsidRPr="00E50684">
        <w:t xml:space="preserve"> </w:t>
      </w:r>
      <w:proofErr w:type="spellStart"/>
      <w:r w:rsidRPr="00E50684">
        <w:t>to</w:t>
      </w:r>
      <w:proofErr w:type="spellEnd"/>
      <w:r w:rsidRPr="00E50684">
        <w:t xml:space="preserve"> </w:t>
      </w:r>
      <w:proofErr w:type="spellStart"/>
      <w:r w:rsidRPr="00E50684">
        <w:t>nineteen</w:t>
      </w:r>
      <w:proofErr w:type="spellEnd"/>
      <w:r w:rsidRPr="00E50684">
        <w:t xml:space="preserve">, </w:t>
      </w:r>
      <w:proofErr w:type="spellStart"/>
      <w:r w:rsidRPr="00E50684">
        <w:t>with</w:t>
      </w:r>
      <w:proofErr w:type="spellEnd"/>
      <w:r w:rsidRPr="00E50684">
        <w:t xml:space="preserve"> </w:t>
      </w:r>
      <w:proofErr w:type="spellStart"/>
      <w:r w:rsidRPr="00E50684">
        <w:t>women's</w:t>
      </w:r>
      <w:proofErr w:type="spellEnd"/>
      <w:r w:rsidRPr="00E50684">
        <w:t xml:space="preserve"> </w:t>
      </w:r>
      <w:proofErr w:type="spellStart"/>
      <w:r w:rsidRPr="00E50684">
        <w:t>events</w:t>
      </w:r>
      <w:proofErr w:type="spellEnd"/>
      <w:r w:rsidRPr="00E50684">
        <w:t xml:space="preserve"> in golf </w:t>
      </w:r>
      <w:proofErr w:type="spellStart"/>
      <w:r w:rsidRPr="00E50684">
        <w:t>and</w:t>
      </w:r>
      <w:proofErr w:type="spellEnd"/>
      <w:r w:rsidRPr="00E50684">
        <w:t xml:space="preserve"> </w:t>
      </w:r>
      <w:proofErr w:type="spellStart"/>
      <w:r w:rsidRPr="00E50684">
        <w:t>tennis</w:t>
      </w:r>
      <w:proofErr w:type="spellEnd"/>
      <w:r w:rsidRPr="00E50684">
        <w:t>.</w:t>
      </w:r>
    </w:p>
    <w:p w:rsidR="00E50684" w:rsidRPr="00E50684" w:rsidRDefault="00E50684" w:rsidP="00E50684">
      <w:r w:rsidRPr="00E50684">
        <w:t xml:space="preserve">Since </w:t>
      </w:r>
      <w:proofErr w:type="spellStart"/>
      <w:r w:rsidRPr="00E50684">
        <w:t>then</w:t>
      </w:r>
      <w:proofErr w:type="spellEnd"/>
      <w:r w:rsidRPr="00E50684">
        <w:t xml:space="preserve"> </w:t>
      </w:r>
      <w:proofErr w:type="spellStart"/>
      <w:r w:rsidRPr="00E50684">
        <w:t>the</w:t>
      </w:r>
      <w:proofErr w:type="spellEnd"/>
      <w:r w:rsidRPr="00E50684">
        <w:t xml:space="preserve"> </w:t>
      </w:r>
      <w:proofErr w:type="spellStart"/>
      <w:r w:rsidRPr="00E50684">
        <w:t>number</w:t>
      </w:r>
      <w:proofErr w:type="spellEnd"/>
      <w:r w:rsidRPr="00E50684">
        <w:t xml:space="preserve"> of </w:t>
      </w:r>
      <w:proofErr w:type="spellStart"/>
      <w:r w:rsidRPr="00E50684">
        <w:t>sports</w:t>
      </w:r>
      <w:proofErr w:type="spellEnd"/>
      <w:r w:rsidRPr="00E50684">
        <w:t xml:space="preserve"> has </w:t>
      </w:r>
      <w:proofErr w:type="spellStart"/>
      <w:r w:rsidRPr="00E50684">
        <w:t>increased</w:t>
      </w:r>
      <w:proofErr w:type="spellEnd"/>
      <w:r w:rsidRPr="00E50684">
        <w:t xml:space="preserve"> </w:t>
      </w:r>
      <w:proofErr w:type="spellStart"/>
      <w:r w:rsidRPr="00E50684">
        <w:t>to</w:t>
      </w:r>
      <w:proofErr w:type="spellEnd"/>
      <w:r w:rsidRPr="00E50684">
        <w:t xml:space="preserve"> </w:t>
      </w:r>
      <w:proofErr w:type="spellStart"/>
      <w:r w:rsidRPr="00E50684">
        <w:t>twenty-eight</w:t>
      </w:r>
      <w:proofErr w:type="spellEnd"/>
      <w:r w:rsidRPr="00E50684">
        <w:t xml:space="preserve">, </w:t>
      </w:r>
      <w:proofErr w:type="spellStart"/>
      <w:r w:rsidRPr="00E50684">
        <w:t>including</w:t>
      </w:r>
      <w:proofErr w:type="spellEnd"/>
      <w:r w:rsidRPr="00E50684">
        <w:t>:</w:t>
      </w:r>
    </w:p>
    <w:p w:rsidR="00E50684" w:rsidRPr="00E50684" w:rsidRDefault="00E50684" w:rsidP="00E50684">
      <w:pPr>
        <w:numPr>
          <w:ilvl w:val="0"/>
          <w:numId w:val="1"/>
        </w:numPr>
      </w:pPr>
      <w:proofErr w:type="spellStart"/>
      <w:r w:rsidRPr="00E50684">
        <w:t>aquatic</w:t>
      </w:r>
      <w:proofErr w:type="spellEnd"/>
      <w:r w:rsidRPr="00E50684">
        <w:t xml:space="preserve"> </w:t>
      </w:r>
      <w:proofErr w:type="spellStart"/>
      <w:r w:rsidRPr="00E50684">
        <w:t>sports</w:t>
      </w:r>
      <w:proofErr w:type="spellEnd"/>
      <w:r w:rsidRPr="00E50684">
        <w:t xml:space="preserve"> (</w:t>
      </w:r>
      <w:proofErr w:type="spellStart"/>
      <w:r w:rsidRPr="00E50684">
        <w:t>swimming</w:t>
      </w:r>
      <w:proofErr w:type="spellEnd"/>
      <w:r w:rsidRPr="00E50684">
        <w:t xml:space="preserve">, </w:t>
      </w:r>
      <w:proofErr w:type="spellStart"/>
      <w:r w:rsidRPr="00E50684">
        <w:t>diving</w:t>
      </w:r>
      <w:proofErr w:type="spellEnd"/>
      <w:r w:rsidRPr="00E50684">
        <w:t xml:space="preserve">, </w:t>
      </w:r>
      <w:proofErr w:type="spellStart"/>
      <w:r w:rsidRPr="00E50684">
        <w:t>water</w:t>
      </w:r>
      <w:proofErr w:type="spellEnd"/>
      <w:r w:rsidRPr="00E50684">
        <w:t xml:space="preserve"> polo)</w:t>
      </w:r>
    </w:p>
    <w:p w:rsidR="00E50684" w:rsidRPr="00E50684" w:rsidRDefault="00E50684" w:rsidP="00E50684">
      <w:pPr>
        <w:numPr>
          <w:ilvl w:val="0"/>
          <w:numId w:val="1"/>
        </w:numPr>
      </w:pPr>
      <w:proofErr w:type="spellStart"/>
      <w:r w:rsidRPr="00E50684">
        <w:t>archery</w:t>
      </w:r>
      <w:proofErr w:type="spellEnd"/>
    </w:p>
    <w:p w:rsidR="00E50684" w:rsidRPr="00E50684" w:rsidRDefault="00E50684" w:rsidP="00E50684">
      <w:pPr>
        <w:numPr>
          <w:ilvl w:val="0"/>
          <w:numId w:val="1"/>
        </w:numPr>
      </w:pPr>
      <w:proofErr w:type="spellStart"/>
      <w:r w:rsidRPr="00E50684">
        <w:t>athletics</w:t>
      </w:r>
      <w:proofErr w:type="spellEnd"/>
      <w:r w:rsidRPr="00E50684">
        <w:t xml:space="preserve"> (</w:t>
      </w:r>
      <w:proofErr w:type="spellStart"/>
      <w:r w:rsidRPr="00E50684">
        <w:t>or</w:t>
      </w:r>
      <w:proofErr w:type="spellEnd"/>
      <w:r w:rsidRPr="00E50684">
        <w:t xml:space="preserve"> “</w:t>
      </w:r>
      <w:proofErr w:type="spellStart"/>
      <w:r w:rsidRPr="00E50684">
        <w:t>track</w:t>
      </w:r>
      <w:proofErr w:type="spellEnd"/>
      <w:r w:rsidRPr="00E50684">
        <w:t xml:space="preserve"> </w:t>
      </w:r>
      <w:proofErr w:type="spellStart"/>
      <w:r w:rsidRPr="00E50684">
        <w:t>and</w:t>
      </w:r>
      <w:proofErr w:type="spellEnd"/>
      <w:r w:rsidRPr="00E50684">
        <w:t xml:space="preserve"> </w:t>
      </w:r>
      <w:proofErr w:type="spellStart"/>
      <w:r w:rsidRPr="00E50684">
        <w:t>field</w:t>
      </w:r>
      <w:proofErr w:type="spellEnd"/>
      <w:r w:rsidRPr="00E50684">
        <w:t>”)</w:t>
      </w:r>
    </w:p>
    <w:p w:rsidR="00E50684" w:rsidRPr="00E50684" w:rsidRDefault="00E50684" w:rsidP="00E50684">
      <w:pPr>
        <w:numPr>
          <w:ilvl w:val="0"/>
          <w:numId w:val="1"/>
        </w:numPr>
      </w:pPr>
      <w:proofErr w:type="gramStart"/>
      <w:r w:rsidRPr="00E50684">
        <w:t>badminton</w:t>
      </w:r>
      <w:proofErr w:type="gramEnd"/>
    </w:p>
    <w:p w:rsidR="00E50684" w:rsidRPr="00E50684" w:rsidRDefault="00E50684" w:rsidP="00E50684">
      <w:pPr>
        <w:numPr>
          <w:ilvl w:val="0"/>
          <w:numId w:val="1"/>
        </w:numPr>
      </w:pPr>
      <w:proofErr w:type="spellStart"/>
      <w:r w:rsidRPr="00E50684">
        <w:t>basketball</w:t>
      </w:r>
      <w:proofErr w:type="spellEnd"/>
    </w:p>
    <w:p w:rsidR="00E50684" w:rsidRPr="00E50684" w:rsidRDefault="00E50684" w:rsidP="00E50684">
      <w:pPr>
        <w:numPr>
          <w:ilvl w:val="0"/>
          <w:numId w:val="1"/>
        </w:numPr>
      </w:pPr>
      <w:proofErr w:type="spellStart"/>
      <w:r w:rsidRPr="00E50684">
        <w:t>boxing</w:t>
      </w:r>
      <w:proofErr w:type="spellEnd"/>
    </w:p>
    <w:p w:rsidR="00E50684" w:rsidRPr="00E50684" w:rsidRDefault="00E50684" w:rsidP="00E50684">
      <w:pPr>
        <w:numPr>
          <w:ilvl w:val="0"/>
          <w:numId w:val="1"/>
        </w:numPr>
      </w:pPr>
      <w:proofErr w:type="spellStart"/>
      <w:r w:rsidRPr="00E50684">
        <w:t>canoeing</w:t>
      </w:r>
      <w:proofErr w:type="spellEnd"/>
      <w:r w:rsidRPr="00E50684">
        <w:t xml:space="preserve"> (slalom </w:t>
      </w:r>
      <w:proofErr w:type="spellStart"/>
      <w:r w:rsidRPr="00E50684">
        <w:t>and</w:t>
      </w:r>
      <w:proofErr w:type="spellEnd"/>
      <w:r w:rsidRPr="00E50684">
        <w:t xml:space="preserve"> </w:t>
      </w:r>
      <w:proofErr w:type="gramStart"/>
      <w:r w:rsidRPr="00E50684">
        <w:t>sprint</w:t>
      </w:r>
      <w:proofErr w:type="gramEnd"/>
      <w:r w:rsidRPr="00E50684">
        <w:t>)</w:t>
      </w:r>
    </w:p>
    <w:p w:rsidR="00E50684" w:rsidRPr="00E50684" w:rsidRDefault="00E50684" w:rsidP="00E50684">
      <w:pPr>
        <w:numPr>
          <w:ilvl w:val="0"/>
          <w:numId w:val="1"/>
        </w:numPr>
      </w:pPr>
      <w:proofErr w:type="spellStart"/>
      <w:r w:rsidRPr="00E50684">
        <w:t>cycling</w:t>
      </w:r>
      <w:proofErr w:type="spellEnd"/>
      <w:r w:rsidRPr="00E50684">
        <w:t xml:space="preserve"> (</w:t>
      </w:r>
      <w:proofErr w:type="spellStart"/>
      <w:r w:rsidRPr="00E50684">
        <w:t>road</w:t>
      </w:r>
      <w:proofErr w:type="spellEnd"/>
      <w:r w:rsidRPr="00E50684">
        <w:t xml:space="preserve">, </w:t>
      </w:r>
      <w:proofErr w:type="spellStart"/>
      <w:r w:rsidRPr="00E50684">
        <w:t>track</w:t>
      </w:r>
      <w:proofErr w:type="spellEnd"/>
      <w:r w:rsidRPr="00E50684">
        <w:t xml:space="preserve">, </w:t>
      </w:r>
      <w:proofErr w:type="spellStart"/>
      <w:r w:rsidRPr="00E50684">
        <w:t>mountain</w:t>
      </w:r>
      <w:proofErr w:type="spellEnd"/>
      <w:r w:rsidRPr="00E50684">
        <w:t>, BMX)</w:t>
      </w:r>
    </w:p>
    <w:p w:rsidR="00E50684" w:rsidRPr="00E50684" w:rsidRDefault="00E50684" w:rsidP="00E50684">
      <w:pPr>
        <w:numPr>
          <w:ilvl w:val="0"/>
          <w:numId w:val="1"/>
        </w:numPr>
      </w:pPr>
      <w:proofErr w:type="spellStart"/>
      <w:r w:rsidRPr="00E50684">
        <w:t>equestrian</w:t>
      </w:r>
      <w:proofErr w:type="spellEnd"/>
      <w:r w:rsidRPr="00E50684">
        <w:t xml:space="preserve"> (</w:t>
      </w:r>
      <w:proofErr w:type="spellStart"/>
      <w:r w:rsidRPr="00E50684">
        <w:t>dressage</w:t>
      </w:r>
      <w:proofErr w:type="spellEnd"/>
      <w:r w:rsidRPr="00E50684">
        <w:t xml:space="preserve">, </w:t>
      </w:r>
      <w:proofErr w:type="spellStart"/>
      <w:r w:rsidRPr="00E50684">
        <w:t>jumping</w:t>
      </w:r>
      <w:proofErr w:type="spellEnd"/>
      <w:r w:rsidRPr="00E50684">
        <w:t xml:space="preserve">, </w:t>
      </w:r>
      <w:proofErr w:type="spellStart"/>
      <w:r w:rsidRPr="00E50684">
        <w:t>eventing</w:t>
      </w:r>
      <w:proofErr w:type="spellEnd"/>
      <w:r w:rsidRPr="00E50684">
        <w:t>)</w:t>
      </w:r>
    </w:p>
    <w:p w:rsidR="00E50684" w:rsidRPr="00E50684" w:rsidRDefault="00E50684" w:rsidP="00E50684">
      <w:pPr>
        <w:numPr>
          <w:ilvl w:val="0"/>
          <w:numId w:val="1"/>
        </w:numPr>
      </w:pPr>
      <w:proofErr w:type="spellStart"/>
      <w:r w:rsidRPr="00E50684">
        <w:t>fencing</w:t>
      </w:r>
      <w:proofErr w:type="spellEnd"/>
    </w:p>
    <w:p w:rsidR="00E50684" w:rsidRPr="00E50684" w:rsidRDefault="00E50684" w:rsidP="00E50684">
      <w:pPr>
        <w:numPr>
          <w:ilvl w:val="0"/>
          <w:numId w:val="1"/>
        </w:numPr>
      </w:pPr>
      <w:proofErr w:type="spellStart"/>
      <w:r w:rsidRPr="00E50684">
        <w:t>field</w:t>
      </w:r>
      <w:proofErr w:type="spellEnd"/>
      <w:r w:rsidRPr="00E50684">
        <w:t xml:space="preserve"> </w:t>
      </w:r>
      <w:proofErr w:type="spellStart"/>
      <w:r w:rsidRPr="00E50684">
        <w:t>hockey</w:t>
      </w:r>
      <w:proofErr w:type="spellEnd"/>
    </w:p>
    <w:p w:rsidR="00E50684" w:rsidRPr="00E50684" w:rsidRDefault="00E50684" w:rsidP="00E50684">
      <w:pPr>
        <w:numPr>
          <w:ilvl w:val="0"/>
          <w:numId w:val="1"/>
        </w:numPr>
      </w:pPr>
      <w:proofErr w:type="spellStart"/>
      <w:r w:rsidRPr="00E50684">
        <w:t>football</w:t>
      </w:r>
      <w:proofErr w:type="spellEnd"/>
    </w:p>
    <w:p w:rsidR="00E50684" w:rsidRPr="00E50684" w:rsidRDefault="00E50684" w:rsidP="00E50684">
      <w:pPr>
        <w:numPr>
          <w:ilvl w:val="0"/>
          <w:numId w:val="1"/>
        </w:numPr>
      </w:pPr>
      <w:proofErr w:type="gramStart"/>
      <w:r w:rsidRPr="00E50684">
        <w:t>golf</w:t>
      </w:r>
      <w:proofErr w:type="gramEnd"/>
    </w:p>
    <w:p w:rsidR="00E50684" w:rsidRPr="00E50684" w:rsidRDefault="00E50684" w:rsidP="00E50684">
      <w:pPr>
        <w:numPr>
          <w:ilvl w:val="0"/>
          <w:numId w:val="1"/>
        </w:numPr>
      </w:pPr>
      <w:proofErr w:type="spellStart"/>
      <w:r w:rsidRPr="00E50684">
        <w:t>gymnastics</w:t>
      </w:r>
      <w:proofErr w:type="spellEnd"/>
      <w:r w:rsidRPr="00E50684">
        <w:t xml:space="preserve"> (</w:t>
      </w:r>
      <w:proofErr w:type="spellStart"/>
      <w:r w:rsidRPr="00E50684">
        <w:t>artistic</w:t>
      </w:r>
      <w:proofErr w:type="spellEnd"/>
      <w:r w:rsidRPr="00E50684">
        <w:t xml:space="preserve">, </w:t>
      </w:r>
      <w:proofErr w:type="spellStart"/>
      <w:r w:rsidRPr="00E50684">
        <w:t>rhythmic</w:t>
      </w:r>
      <w:proofErr w:type="spellEnd"/>
      <w:r w:rsidRPr="00E50684">
        <w:t xml:space="preserve">, </w:t>
      </w:r>
      <w:proofErr w:type="spellStart"/>
      <w:r w:rsidRPr="00E50684">
        <w:t>trampoline</w:t>
      </w:r>
      <w:proofErr w:type="spellEnd"/>
      <w:r w:rsidRPr="00E50684">
        <w:t>)</w:t>
      </w:r>
    </w:p>
    <w:p w:rsidR="00E50684" w:rsidRPr="00E50684" w:rsidRDefault="00E50684" w:rsidP="00E50684">
      <w:pPr>
        <w:numPr>
          <w:ilvl w:val="0"/>
          <w:numId w:val="1"/>
        </w:numPr>
      </w:pPr>
      <w:proofErr w:type="spellStart"/>
      <w:r w:rsidRPr="00E50684">
        <w:t>handball</w:t>
      </w:r>
      <w:proofErr w:type="spellEnd"/>
    </w:p>
    <w:p w:rsidR="00E50684" w:rsidRPr="00E50684" w:rsidRDefault="00E50684" w:rsidP="00E50684">
      <w:pPr>
        <w:numPr>
          <w:ilvl w:val="0"/>
          <w:numId w:val="1"/>
        </w:numPr>
      </w:pPr>
      <w:proofErr w:type="gramStart"/>
      <w:r w:rsidRPr="00E50684">
        <w:t>judo</w:t>
      </w:r>
      <w:proofErr w:type="gramEnd"/>
    </w:p>
    <w:p w:rsidR="00E50684" w:rsidRPr="00E50684" w:rsidRDefault="00E50684" w:rsidP="00E50684">
      <w:pPr>
        <w:numPr>
          <w:ilvl w:val="0"/>
          <w:numId w:val="1"/>
        </w:numPr>
      </w:pPr>
      <w:proofErr w:type="gramStart"/>
      <w:r w:rsidRPr="00E50684">
        <w:t>modern</w:t>
      </w:r>
      <w:proofErr w:type="gramEnd"/>
      <w:r w:rsidRPr="00E50684">
        <w:t xml:space="preserve"> </w:t>
      </w:r>
      <w:proofErr w:type="spellStart"/>
      <w:r w:rsidRPr="00E50684">
        <w:t>pentathlon</w:t>
      </w:r>
      <w:proofErr w:type="spellEnd"/>
    </w:p>
    <w:p w:rsidR="00E50684" w:rsidRPr="00E50684" w:rsidRDefault="00E50684" w:rsidP="00E50684">
      <w:pPr>
        <w:numPr>
          <w:ilvl w:val="0"/>
          <w:numId w:val="1"/>
        </w:numPr>
      </w:pPr>
      <w:proofErr w:type="spellStart"/>
      <w:r w:rsidRPr="00E50684">
        <w:t>rowing</w:t>
      </w:r>
      <w:proofErr w:type="spellEnd"/>
    </w:p>
    <w:p w:rsidR="00E50684" w:rsidRPr="00E50684" w:rsidRDefault="00E50684" w:rsidP="00E50684">
      <w:pPr>
        <w:numPr>
          <w:ilvl w:val="0"/>
          <w:numId w:val="1"/>
        </w:numPr>
      </w:pPr>
      <w:proofErr w:type="gramStart"/>
      <w:r w:rsidRPr="00E50684">
        <w:lastRenderedPageBreak/>
        <w:t>rugby</w:t>
      </w:r>
      <w:proofErr w:type="gramEnd"/>
    </w:p>
    <w:p w:rsidR="00E50684" w:rsidRPr="00E50684" w:rsidRDefault="00E50684" w:rsidP="00E50684">
      <w:pPr>
        <w:numPr>
          <w:ilvl w:val="0"/>
          <w:numId w:val="1"/>
        </w:numPr>
      </w:pPr>
      <w:proofErr w:type="spellStart"/>
      <w:r w:rsidRPr="00E50684">
        <w:t>sailing</w:t>
      </w:r>
      <w:proofErr w:type="spellEnd"/>
    </w:p>
    <w:p w:rsidR="00E50684" w:rsidRPr="00E50684" w:rsidRDefault="00E50684" w:rsidP="00E50684">
      <w:pPr>
        <w:numPr>
          <w:ilvl w:val="0"/>
          <w:numId w:val="1"/>
        </w:numPr>
      </w:pPr>
      <w:proofErr w:type="spellStart"/>
      <w:r w:rsidRPr="00E50684">
        <w:t>shooting</w:t>
      </w:r>
      <w:proofErr w:type="spellEnd"/>
    </w:p>
    <w:p w:rsidR="00E50684" w:rsidRPr="00E50684" w:rsidRDefault="00E50684" w:rsidP="00E50684">
      <w:pPr>
        <w:numPr>
          <w:ilvl w:val="0"/>
          <w:numId w:val="1"/>
        </w:numPr>
      </w:pPr>
      <w:proofErr w:type="spellStart"/>
      <w:r w:rsidRPr="00E50684">
        <w:t>table</w:t>
      </w:r>
      <w:proofErr w:type="spellEnd"/>
      <w:r w:rsidRPr="00E50684">
        <w:t xml:space="preserve"> </w:t>
      </w:r>
      <w:proofErr w:type="spellStart"/>
      <w:r w:rsidRPr="00E50684">
        <w:t>tennis</w:t>
      </w:r>
      <w:proofErr w:type="spellEnd"/>
    </w:p>
    <w:p w:rsidR="00E50684" w:rsidRPr="00E50684" w:rsidRDefault="00E50684" w:rsidP="00E50684">
      <w:pPr>
        <w:numPr>
          <w:ilvl w:val="0"/>
          <w:numId w:val="1"/>
        </w:numPr>
      </w:pPr>
      <w:proofErr w:type="spellStart"/>
      <w:r w:rsidRPr="00E50684">
        <w:t>taekwondo</w:t>
      </w:r>
      <w:proofErr w:type="spellEnd"/>
    </w:p>
    <w:p w:rsidR="00E50684" w:rsidRPr="00E50684" w:rsidRDefault="00E50684" w:rsidP="00E50684">
      <w:pPr>
        <w:numPr>
          <w:ilvl w:val="0"/>
          <w:numId w:val="1"/>
        </w:numPr>
      </w:pPr>
      <w:proofErr w:type="spellStart"/>
      <w:r w:rsidRPr="00E50684">
        <w:t>tennis</w:t>
      </w:r>
      <w:proofErr w:type="spellEnd"/>
    </w:p>
    <w:p w:rsidR="00E50684" w:rsidRPr="00E50684" w:rsidRDefault="00E50684" w:rsidP="00E50684">
      <w:pPr>
        <w:numPr>
          <w:ilvl w:val="0"/>
          <w:numId w:val="1"/>
        </w:numPr>
      </w:pPr>
      <w:proofErr w:type="spellStart"/>
      <w:r w:rsidRPr="00E50684">
        <w:t>triathlon</w:t>
      </w:r>
      <w:proofErr w:type="spellEnd"/>
    </w:p>
    <w:p w:rsidR="00E50684" w:rsidRPr="00E50684" w:rsidRDefault="00E50684" w:rsidP="00E50684">
      <w:pPr>
        <w:numPr>
          <w:ilvl w:val="0"/>
          <w:numId w:val="1"/>
        </w:numPr>
      </w:pPr>
      <w:proofErr w:type="spellStart"/>
      <w:r w:rsidRPr="00E50684">
        <w:t>volleyball</w:t>
      </w:r>
      <w:proofErr w:type="spellEnd"/>
      <w:r w:rsidRPr="00E50684">
        <w:t xml:space="preserve"> (</w:t>
      </w:r>
      <w:proofErr w:type="spellStart"/>
      <w:r w:rsidRPr="00E50684">
        <w:t>indoor</w:t>
      </w:r>
      <w:proofErr w:type="spellEnd"/>
      <w:r w:rsidRPr="00E50684">
        <w:t xml:space="preserve"> </w:t>
      </w:r>
      <w:proofErr w:type="spellStart"/>
      <w:r w:rsidRPr="00E50684">
        <w:t>and</w:t>
      </w:r>
      <w:proofErr w:type="spellEnd"/>
      <w:r w:rsidRPr="00E50684">
        <w:t xml:space="preserve"> </w:t>
      </w:r>
      <w:proofErr w:type="spellStart"/>
      <w:r w:rsidRPr="00E50684">
        <w:t>beach</w:t>
      </w:r>
      <w:proofErr w:type="spellEnd"/>
      <w:r w:rsidRPr="00E50684">
        <w:t>)</w:t>
      </w:r>
    </w:p>
    <w:p w:rsidR="00E50684" w:rsidRPr="00E50684" w:rsidRDefault="00E50684" w:rsidP="00E50684">
      <w:pPr>
        <w:numPr>
          <w:ilvl w:val="0"/>
          <w:numId w:val="1"/>
        </w:numPr>
      </w:pPr>
      <w:proofErr w:type="spellStart"/>
      <w:r w:rsidRPr="00E50684">
        <w:t>weightlifting</w:t>
      </w:r>
      <w:proofErr w:type="spellEnd"/>
      <w:r w:rsidRPr="00E50684">
        <w:t xml:space="preserve"> </w:t>
      </w:r>
      <w:proofErr w:type="spellStart"/>
      <w:r w:rsidRPr="00E50684">
        <w:t>and</w:t>
      </w:r>
      <w:proofErr w:type="spellEnd"/>
    </w:p>
    <w:p w:rsidR="00E50684" w:rsidRPr="00E50684" w:rsidRDefault="00E50684" w:rsidP="00E50684">
      <w:pPr>
        <w:numPr>
          <w:ilvl w:val="0"/>
          <w:numId w:val="1"/>
        </w:numPr>
      </w:pPr>
      <w:proofErr w:type="spellStart"/>
      <w:r w:rsidRPr="00E50684">
        <w:t>wrestling</w:t>
      </w:r>
      <w:proofErr w:type="spellEnd"/>
      <w:r w:rsidRPr="00E50684">
        <w:t xml:space="preserve"> (</w:t>
      </w:r>
      <w:proofErr w:type="spellStart"/>
      <w:r w:rsidRPr="00E50684">
        <w:t>freestyle</w:t>
      </w:r>
      <w:proofErr w:type="spellEnd"/>
      <w:r w:rsidRPr="00E50684">
        <w:t xml:space="preserve"> </w:t>
      </w:r>
      <w:proofErr w:type="spellStart"/>
      <w:r w:rsidRPr="00E50684">
        <w:t>and</w:t>
      </w:r>
      <w:proofErr w:type="spellEnd"/>
      <w:r w:rsidRPr="00E50684">
        <w:t xml:space="preserve"> </w:t>
      </w:r>
      <w:proofErr w:type="spellStart"/>
      <w:r w:rsidRPr="00E50684">
        <w:t>Greco</w:t>
      </w:r>
      <w:proofErr w:type="spellEnd"/>
      <w:r w:rsidRPr="00E50684">
        <w:t>-Roman)</w:t>
      </w:r>
    </w:p>
    <w:p w:rsidR="00E50684" w:rsidRPr="00E50684" w:rsidRDefault="00E50684" w:rsidP="00E50684">
      <w:proofErr w:type="spellStart"/>
      <w:r w:rsidRPr="00E50684">
        <w:t>with</w:t>
      </w:r>
      <w:proofErr w:type="spellEnd"/>
      <w:r w:rsidRPr="00E50684">
        <w:t xml:space="preserve"> </w:t>
      </w:r>
      <w:proofErr w:type="spellStart"/>
      <w:r w:rsidRPr="00E50684">
        <w:t>women's</w:t>
      </w:r>
      <w:proofErr w:type="spellEnd"/>
      <w:r w:rsidRPr="00E50684">
        <w:t xml:space="preserve"> </w:t>
      </w:r>
      <w:proofErr w:type="spellStart"/>
      <w:r w:rsidRPr="00E50684">
        <w:t>events</w:t>
      </w:r>
      <w:proofErr w:type="spellEnd"/>
      <w:r w:rsidRPr="00E50684">
        <w:t xml:space="preserve"> in </w:t>
      </w:r>
      <w:proofErr w:type="spellStart"/>
      <w:r w:rsidRPr="00E50684">
        <w:t>all</w:t>
      </w:r>
      <w:proofErr w:type="spellEnd"/>
      <w:r w:rsidRPr="00E50684">
        <w:t xml:space="preserve"> of </w:t>
      </w:r>
      <w:proofErr w:type="spellStart"/>
      <w:r w:rsidRPr="00E50684">
        <w:t>them</w:t>
      </w:r>
      <w:proofErr w:type="spellEnd"/>
      <w:r w:rsidRPr="00E50684">
        <w:t>.</w:t>
      </w:r>
    </w:p>
    <w:p w:rsidR="00E50684" w:rsidRPr="00E50684" w:rsidRDefault="00E50684" w:rsidP="00E50684">
      <w:r w:rsidRPr="00E50684">
        <w:drawing>
          <wp:inline distT="0" distB="0" distL="0" distR="0">
            <wp:extent cx="5477510" cy="3321050"/>
            <wp:effectExtent l="0" t="0" r="8890" b="0"/>
            <wp:docPr id="2" name="Resim 2" descr="Tom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i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0684">
        <w:br/>
      </w:r>
      <w:proofErr w:type="spellStart"/>
      <w:r w:rsidRPr="00E50684">
        <w:t>Japanese</w:t>
      </w:r>
      <w:proofErr w:type="spellEnd"/>
      <w:r w:rsidRPr="00E50684">
        <w:t xml:space="preserve"> </w:t>
      </w:r>
      <w:proofErr w:type="spellStart"/>
      <w:r w:rsidRPr="00E50684">
        <w:t>gymnast</w:t>
      </w:r>
      <w:proofErr w:type="spellEnd"/>
      <w:r w:rsidRPr="00E50684">
        <w:t xml:space="preserve"> </w:t>
      </w:r>
      <w:proofErr w:type="spellStart"/>
      <w:r w:rsidRPr="00E50684">
        <w:t>Hiroyuki</w:t>
      </w:r>
      <w:proofErr w:type="spellEnd"/>
      <w:r w:rsidRPr="00E50684">
        <w:t xml:space="preserve"> </w:t>
      </w:r>
      <w:proofErr w:type="spellStart"/>
      <w:r w:rsidRPr="00E50684">
        <w:t>Tomita</w:t>
      </w:r>
      <w:proofErr w:type="spellEnd"/>
      <w:r w:rsidRPr="00E50684">
        <w:t xml:space="preserve"> at </w:t>
      </w:r>
      <w:proofErr w:type="spellStart"/>
      <w:r w:rsidRPr="00E50684">
        <w:t>the</w:t>
      </w:r>
      <w:proofErr w:type="spellEnd"/>
      <w:r w:rsidRPr="00E50684">
        <w:t xml:space="preserve"> 2008 </w:t>
      </w:r>
      <w:proofErr w:type="spellStart"/>
      <w:r w:rsidRPr="00E50684">
        <w:t>Beijing</w:t>
      </w:r>
      <w:proofErr w:type="spellEnd"/>
      <w:r w:rsidRPr="00E50684">
        <w:t xml:space="preserve"> </w:t>
      </w:r>
      <w:proofErr w:type="spellStart"/>
      <w:r w:rsidRPr="00E50684">
        <w:t>Olympics</w:t>
      </w:r>
      <w:proofErr w:type="spellEnd"/>
    </w:p>
    <w:p w:rsidR="00E50684" w:rsidRPr="00E50684" w:rsidRDefault="00E50684" w:rsidP="00E50684">
      <w:pPr>
        <w:rPr>
          <w:b/>
          <w:bCs/>
        </w:rPr>
      </w:pPr>
      <w:proofErr w:type="spellStart"/>
      <w:r w:rsidRPr="00E50684">
        <w:rPr>
          <w:b/>
          <w:bCs/>
        </w:rPr>
        <w:t>Inclusion</w:t>
      </w:r>
      <w:proofErr w:type="spellEnd"/>
      <w:r w:rsidRPr="00E50684">
        <w:rPr>
          <w:b/>
          <w:bCs/>
        </w:rPr>
        <w:t xml:space="preserve"> of Sports</w:t>
      </w:r>
    </w:p>
    <w:p w:rsidR="00E50684" w:rsidRPr="00E50684" w:rsidRDefault="00E50684" w:rsidP="00E50684">
      <w:proofErr w:type="spellStart"/>
      <w:r w:rsidRPr="00E50684">
        <w:t>To</w:t>
      </w:r>
      <w:proofErr w:type="spellEnd"/>
      <w:r w:rsidRPr="00E50684">
        <w:t xml:space="preserve"> be </w:t>
      </w:r>
      <w:proofErr w:type="spellStart"/>
      <w:r w:rsidRPr="00E50684">
        <w:t>considered</w:t>
      </w:r>
      <w:proofErr w:type="spellEnd"/>
      <w:r w:rsidRPr="00E50684">
        <w:t xml:space="preserve"> </w:t>
      </w:r>
      <w:proofErr w:type="spellStart"/>
      <w:r w:rsidRPr="00E50684">
        <w:t>for</w:t>
      </w:r>
      <w:proofErr w:type="spellEnd"/>
      <w:r w:rsidRPr="00E50684">
        <w:t xml:space="preserve"> </w:t>
      </w:r>
      <w:proofErr w:type="spellStart"/>
      <w:r w:rsidRPr="00E50684">
        <w:t>inclusion</w:t>
      </w:r>
      <w:proofErr w:type="spellEnd"/>
      <w:r w:rsidRPr="00E50684">
        <w:t xml:space="preserve"> in </w:t>
      </w:r>
      <w:proofErr w:type="spellStart"/>
      <w:r w:rsidRPr="00E50684">
        <w:t>the</w:t>
      </w:r>
      <w:proofErr w:type="spellEnd"/>
      <w:r w:rsidRPr="00E50684">
        <w:t xml:space="preserve"> </w:t>
      </w:r>
      <w:proofErr w:type="spellStart"/>
      <w:r w:rsidRPr="00E50684">
        <w:t>Summer</w:t>
      </w:r>
      <w:proofErr w:type="spellEnd"/>
      <w:r w:rsidRPr="00E50684">
        <w:t xml:space="preserve"> </w:t>
      </w:r>
      <w:proofErr w:type="spellStart"/>
      <w:r w:rsidRPr="00E50684">
        <w:t>Olympics</w:t>
      </w:r>
      <w:proofErr w:type="spellEnd"/>
      <w:r w:rsidRPr="00E50684">
        <w:t xml:space="preserve">, a </w:t>
      </w:r>
      <w:proofErr w:type="spellStart"/>
      <w:r w:rsidRPr="00E50684">
        <w:t>sport</w:t>
      </w:r>
      <w:proofErr w:type="spellEnd"/>
      <w:r w:rsidRPr="00E50684">
        <w:t xml:space="preserve"> </w:t>
      </w:r>
      <w:proofErr w:type="spellStart"/>
      <w:r w:rsidRPr="00E50684">
        <w:t>must</w:t>
      </w:r>
      <w:proofErr w:type="spellEnd"/>
      <w:r w:rsidRPr="00E50684">
        <w:t xml:space="preserve"> be </w:t>
      </w:r>
      <w:proofErr w:type="spellStart"/>
      <w:r w:rsidRPr="00E50684">
        <w:t>widely</w:t>
      </w:r>
      <w:proofErr w:type="spellEnd"/>
      <w:r w:rsidRPr="00E50684">
        <w:t xml:space="preserve"> </w:t>
      </w:r>
      <w:proofErr w:type="spellStart"/>
      <w:r w:rsidRPr="00E50684">
        <w:t>played</w:t>
      </w:r>
      <w:proofErr w:type="spellEnd"/>
      <w:r w:rsidRPr="00E50684">
        <w:t xml:space="preserve"> in at </w:t>
      </w:r>
      <w:proofErr w:type="spellStart"/>
      <w:r w:rsidRPr="00E50684">
        <w:t>least</w:t>
      </w:r>
      <w:proofErr w:type="spellEnd"/>
      <w:r w:rsidRPr="00E50684">
        <w:t xml:space="preserve"> 75 </w:t>
      </w:r>
      <w:proofErr w:type="spellStart"/>
      <w:r w:rsidRPr="00E50684">
        <w:t>countries</w:t>
      </w:r>
      <w:proofErr w:type="spellEnd"/>
      <w:r w:rsidRPr="00E50684">
        <w:t xml:space="preserve"> on at </w:t>
      </w:r>
      <w:proofErr w:type="spellStart"/>
      <w:r w:rsidRPr="00E50684">
        <w:t>least</w:t>
      </w:r>
      <w:proofErr w:type="spellEnd"/>
      <w:r w:rsidRPr="00E50684">
        <w:t xml:space="preserve"> </w:t>
      </w:r>
      <w:proofErr w:type="spellStart"/>
      <w:r w:rsidRPr="00E50684">
        <w:t>four</w:t>
      </w:r>
      <w:proofErr w:type="spellEnd"/>
      <w:r w:rsidRPr="00E50684">
        <w:t xml:space="preserve"> </w:t>
      </w:r>
      <w:proofErr w:type="spellStart"/>
      <w:r w:rsidRPr="00E50684">
        <w:t>continents</w:t>
      </w:r>
      <w:proofErr w:type="spellEnd"/>
      <w:r w:rsidRPr="00E50684">
        <w:t xml:space="preserve">. </w:t>
      </w:r>
      <w:proofErr w:type="spellStart"/>
      <w:r w:rsidRPr="00E50684">
        <w:t>The</w:t>
      </w:r>
      <w:proofErr w:type="spellEnd"/>
      <w:r w:rsidRPr="00E50684">
        <w:t xml:space="preserve"> </w:t>
      </w:r>
      <w:proofErr w:type="spellStart"/>
      <w:r w:rsidRPr="00E50684">
        <w:t>list</w:t>
      </w:r>
      <w:proofErr w:type="spellEnd"/>
      <w:r w:rsidRPr="00E50684">
        <w:t xml:space="preserve"> of </w:t>
      </w:r>
      <w:proofErr w:type="spellStart"/>
      <w:r w:rsidRPr="00E50684">
        <w:t>featured</w:t>
      </w:r>
      <w:proofErr w:type="spellEnd"/>
      <w:r w:rsidRPr="00E50684">
        <w:t xml:space="preserve"> </w:t>
      </w:r>
      <w:proofErr w:type="spellStart"/>
      <w:r w:rsidRPr="00E50684">
        <w:t>sports</w:t>
      </w:r>
      <w:proofErr w:type="spellEnd"/>
      <w:r w:rsidRPr="00E50684">
        <w:t xml:space="preserve"> </w:t>
      </w:r>
      <w:proofErr w:type="spellStart"/>
      <w:r w:rsidRPr="00E50684">
        <w:t>often</w:t>
      </w:r>
      <w:proofErr w:type="spellEnd"/>
      <w:r w:rsidRPr="00E50684">
        <w:t xml:space="preserve"> </w:t>
      </w:r>
      <w:proofErr w:type="spellStart"/>
      <w:r w:rsidRPr="00E50684">
        <w:t>changes</w:t>
      </w:r>
      <w:proofErr w:type="spellEnd"/>
      <w:r w:rsidRPr="00E50684">
        <w:t xml:space="preserve">, </w:t>
      </w:r>
      <w:proofErr w:type="spellStart"/>
      <w:r w:rsidRPr="00E50684">
        <w:t>with</w:t>
      </w:r>
      <w:proofErr w:type="spellEnd"/>
      <w:r w:rsidRPr="00E50684">
        <w:t xml:space="preserve"> IOC </w:t>
      </w:r>
      <w:proofErr w:type="spellStart"/>
      <w:r w:rsidRPr="00E50684">
        <w:t>members</w:t>
      </w:r>
      <w:proofErr w:type="spellEnd"/>
      <w:r w:rsidRPr="00E50684">
        <w:t xml:space="preserve"> </w:t>
      </w:r>
      <w:proofErr w:type="spellStart"/>
      <w:r w:rsidRPr="00E50684">
        <w:t>regularly</w:t>
      </w:r>
      <w:proofErr w:type="spellEnd"/>
      <w:r w:rsidRPr="00E50684">
        <w:t xml:space="preserve"> </w:t>
      </w:r>
      <w:proofErr w:type="spellStart"/>
      <w:r w:rsidRPr="00E50684">
        <w:t>voting</w:t>
      </w:r>
      <w:proofErr w:type="spellEnd"/>
      <w:r w:rsidRPr="00E50684">
        <w:t xml:space="preserve"> on </w:t>
      </w:r>
      <w:proofErr w:type="spellStart"/>
      <w:r w:rsidRPr="00E50684">
        <w:t>whether</w:t>
      </w:r>
      <w:proofErr w:type="spellEnd"/>
      <w:r w:rsidRPr="00E50684">
        <w:t xml:space="preserve"> </w:t>
      </w:r>
      <w:proofErr w:type="spellStart"/>
      <w:r w:rsidRPr="00E50684">
        <w:t>to</w:t>
      </w:r>
      <w:proofErr w:type="spellEnd"/>
      <w:r w:rsidRPr="00E50684">
        <w:t xml:space="preserve"> </w:t>
      </w:r>
      <w:proofErr w:type="spellStart"/>
      <w:r w:rsidRPr="00E50684">
        <w:t>include</w:t>
      </w:r>
      <w:proofErr w:type="spellEnd"/>
      <w:r w:rsidRPr="00E50684">
        <w:t xml:space="preserve"> </w:t>
      </w:r>
      <w:proofErr w:type="spellStart"/>
      <w:r w:rsidRPr="00E50684">
        <w:t>or</w:t>
      </w:r>
      <w:proofErr w:type="spellEnd"/>
      <w:r w:rsidRPr="00E50684">
        <w:t xml:space="preserve"> </w:t>
      </w:r>
      <w:proofErr w:type="spellStart"/>
      <w:r w:rsidRPr="00E50684">
        <w:t>exclude</w:t>
      </w:r>
      <w:proofErr w:type="spellEnd"/>
      <w:r w:rsidRPr="00E50684">
        <w:t xml:space="preserve"> </w:t>
      </w:r>
      <w:proofErr w:type="spellStart"/>
      <w:r w:rsidRPr="00E50684">
        <w:t>particular</w:t>
      </w:r>
      <w:proofErr w:type="spellEnd"/>
      <w:r w:rsidRPr="00E50684">
        <w:t xml:space="preserve"> </w:t>
      </w:r>
      <w:proofErr w:type="spellStart"/>
      <w:r w:rsidRPr="00E50684">
        <w:t>sports</w:t>
      </w:r>
      <w:proofErr w:type="spellEnd"/>
      <w:r w:rsidRPr="00E50684">
        <w:t xml:space="preserve">. </w:t>
      </w:r>
      <w:proofErr w:type="spellStart"/>
      <w:r w:rsidRPr="00E50684">
        <w:t>The</w:t>
      </w:r>
      <w:proofErr w:type="spellEnd"/>
      <w:r w:rsidRPr="00E50684">
        <w:t xml:space="preserve"> </w:t>
      </w:r>
      <w:proofErr w:type="spellStart"/>
      <w:r w:rsidRPr="00E50684">
        <w:t>only</w:t>
      </w:r>
      <w:proofErr w:type="spellEnd"/>
      <w:r w:rsidRPr="00E50684">
        <w:t xml:space="preserve"> </w:t>
      </w:r>
      <w:proofErr w:type="spellStart"/>
      <w:r w:rsidRPr="00E50684">
        <w:t>sports</w:t>
      </w:r>
      <w:proofErr w:type="spellEnd"/>
      <w:r w:rsidRPr="00E50684">
        <w:t xml:space="preserve"> </w:t>
      </w:r>
      <w:proofErr w:type="spellStart"/>
      <w:r w:rsidRPr="00E50684">
        <w:t>to</w:t>
      </w:r>
      <w:proofErr w:type="spellEnd"/>
      <w:r w:rsidRPr="00E50684">
        <w:t xml:space="preserve"> </w:t>
      </w:r>
      <w:proofErr w:type="spellStart"/>
      <w:r w:rsidRPr="00E50684">
        <w:t>have</w:t>
      </w:r>
      <w:proofErr w:type="spellEnd"/>
      <w:r w:rsidRPr="00E50684">
        <w:t xml:space="preserve"> </w:t>
      </w:r>
      <w:proofErr w:type="spellStart"/>
      <w:r w:rsidRPr="00E50684">
        <w:t>been</w:t>
      </w:r>
      <w:proofErr w:type="spellEnd"/>
      <w:r w:rsidRPr="00E50684">
        <w:t xml:space="preserve"> </w:t>
      </w:r>
      <w:proofErr w:type="spellStart"/>
      <w:r w:rsidRPr="00E50684">
        <w:t>included</w:t>
      </w:r>
      <w:proofErr w:type="spellEnd"/>
      <w:r w:rsidRPr="00E50684">
        <w:t xml:space="preserve"> in </w:t>
      </w:r>
      <w:proofErr w:type="spellStart"/>
      <w:r w:rsidRPr="00E50684">
        <w:t>every</w:t>
      </w:r>
      <w:proofErr w:type="spellEnd"/>
      <w:r w:rsidRPr="00E50684">
        <w:t xml:space="preserve"> </w:t>
      </w:r>
      <w:proofErr w:type="spellStart"/>
      <w:r w:rsidRPr="00E50684">
        <w:t>Summer</w:t>
      </w:r>
      <w:proofErr w:type="spellEnd"/>
      <w:r w:rsidRPr="00E50684">
        <w:t xml:space="preserve"> </w:t>
      </w:r>
      <w:proofErr w:type="spellStart"/>
      <w:r w:rsidRPr="00E50684">
        <w:t>Olympics</w:t>
      </w:r>
      <w:proofErr w:type="spellEnd"/>
      <w:r w:rsidRPr="00E50684">
        <w:t xml:space="preserve"> </w:t>
      </w:r>
      <w:proofErr w:type="spellStart"/>
      <w:r w:rsidRPr="00E50684">
        <w:t>are</w:t>
      </w:r>
      <w:proofErr w:type="spellEnd"/>
      <w:r w:rsidRPr="00E50684">
        <w:t xml:space="preserve"> </w:t>
      </w:r>
      <w:proofErr w:type="spellStart"/>
      <w:r w:rsidRPr="00E50684">
        <w:t>athletics</w:t>
      </w:r>
      <w:proofErr w:type="spellEnd"/>
      <w:r w:rsidRPr="00E50684">
        <w:t xml:space="preserve">, </w:t>
      </w:r>
      <w:proofErr w:type="spellStart"/>
      <w:r w:rsidRPr="00E50684">
        <w:t>cycling</w:t>
      </w:r>
      <w:proofErr w:type="spellEnd"/>
      <w:r w:rsidRPr="00E50684">
        <w:t xml:space="preserve">, </w:t>
      </w:r>
      <w:proofErr w:type="spellStart"/>
      <w:r w:rsidRPr="00E50684">
        <w:t>fencing</w:t>
      </w:r>
      <w:proofErr w:type="spellEnd"/>
      <w:r w:rsidRPr="00E50684">
        <w:t xml:space="preserve">, </w:t>
      </w:r>
      <w:proofErr w:type="spellStart"/>
      <w:r w:rsidRPr="00E50684">
        <w:t>gymnastics</w:t>
      </w:r>
      <w:proofErr w:type="spellEnd"/>
      <w:r w:rsidRPr="00E50684">
        <w:t xml:space="preserve"> </w:t>
      </w:r>
      <w:proofErr w:type="spellStart"/>
      <w:r w:rsidRPr="00E50684">
        <w:t>and</w:t>
      </w:r>
      <w:proofErr w:type="spellEnd"/>
      <w:r w:rsidRPr="00E50684">
        <w:t xml:space="preserve"> </w:t>
      </w:r>
      <w:proofErr w:type="spellStart"/>
      <w:r w:rsidRPr="00E50684">
        <w:t>swimming</w:t>
      </w:r>
      <w:proofErr w:type="spellEnd"/>
      <w:r w:rsidRPr="00E50684">
        <w:t xml:space="preserve">. </w:t>
      </w:r>
      <w:proofErr w:type="spellStart"/>
      <w:r w:rsidRPr="00E50684">
        <w:t>Some</w:t>
      </w:r>
      <w:proofErr w:type="spellEnd"/>
      <w:r w:rsidRPr="00E50684">
        <w:t xml:space="preserve"> </w:t>
      </w:r>
      <w:proofErr w:type="spellStart"/>
      <w:r w:rsidRPr="00E50684">
        <w:t>sports</w:t>
      </w:r>
      <w:proofErr w:type="spellEnd"/>
      <w:r w:rsidRPr="00E50684">
        <w:t xml:space="preserve">, </w:t>
      </w:r>
      <w:proofErr w:type="spellStart"/>
      <w:r w:rsidRPr="00E50684">
        <w:t>like</w:t>
      </w:r>
      <w:proofErr w:type="spellEnd"/>
      <w:r w:rsidRPr="00E50684">
        <w:t xml:space="preserve"> </w:t>
      </w:r>
      <w:proofErr w:type="spellStart"/>
      <w:r w:rsidRPr="00E50684">
        <w:t>lacrosse</w:t>
      </w:r>
      <w:proofErr w:type="spellEnd"/>
      <w:r w:rsidRPr="00E50684">
        <w:t xml:space="preserve"> </w:t>
      </w:r>
      <w:proofErr w:type="spellStart"/>
      <w:r w:rsidRPr="00E50684">
        <w:t>and</w:t>
      </w:r>
      <w:proofErr w:type="spellEnd"/>
      <w:r w:rsidRPr="00E50684">
        <w:t xml:space="preserve"> polo, </w:t>
      </w:r>
      <w:proofErr w:type="spellStart"/>
      <w:r w:rsidRPr="00E50684">
        <w:t>were</w:t>
      </w:r>
      <w:proofErr w:type="spellEnd"/>
      <w:r w:rsidRPr="00E50684">
        <w:t xml:space="preserve"> </w:t>
      </w:r>
      <w:proofErr w:type="spellStart"/>
      <w:r w:rsidRPr="00E50684">
        <w:t>included</w:t>
      </w:r>
      <w:proofErr w:type="spellEnd"/>
      <w:r w:rsidRPr="00E50684">
        <w:t xml:space="preserve"> </w:t>
      </w:r>
      <w:proofErr w:type="spellStart"/>
      <w:r w:rsidRPr="00E50684">
        <w:t>just</w:t>
      </w:r>
      <w:proofErr w:type="spellEnd"/>
      <w:r w:rsidRPr="00E50684">
        <w:t xml:space="preserve"> a </w:t>
      </w:r>
      <w:proofErr w:type="spellStart"/>
      <w:r w:rsidRPr="00E50684">
        <w:t>few</w:t>
      </w:r>
      <w:proofErr w:type="spellEnd"/>
      <w:r w:rsidRPr="00E50684">
        <w:t xml:space="preserve"> </w:t>
      </w:r>
      <w:proofErr w:type="spellStart"/>
      <w:r w:rsidRPr="00E50684">
        <w:t>times</w:t>
      </w:r>
      <w:proofErr w:type="spellEnd"/>
      <w:r w:rsidRPr="00E50684">
        <w:t xml:space="preserve"> </w:t>
      </w:r>
      <w:proofErr w:type="spellStart"/>
      <w:r w:rsidRPr="00E50684">
        <w:t>early</w:t>
      </w:r>
      <w:proofErr w:type="spellEnd"/>
      <w:r w:rsidRPr="00E50684">
        <w:t xml:space="preserve"> </w:t>
      </w:r>
      <w:proofErr w:type="spellStart"/>
      <w:r w:rsidRPr="00E50684">
        <w:t>last</w:t>
      </w:r>
      <w:proofErr w:type="spellEnd"/>
      <w:r w:rsidRPr="00E50684">
        <w:t xml:space="preserve"> </w:t>
      </w:r>
      <w:proofErr w:type="spellStart"/>
      <w:r w:rsidRPr="00E50684">
        <w:t>century</w:t>
      </w:r>
      <w:proofErr w:type="spellEnd"/>
      <w:r w:rsidRPr="00E50684">
        <w:t xml:space="preserve">, </w:t>
      </w:r>
      <w:proofErr w:type="spellStart"/>
      <w:r w:rsidRPr="00E50684">
        <w:t>and</w:t>
      </w:r>
      <w:proofErr w:type="spellEnd"/>
      <w:r w:rsidRPr="00E50684">
        <w:t xml:space="preserve"> </w:t>
      </w:r>
      <w:proofErr w:type="spellStart"/>
      <w:r w:rsidRPr="00E50684">
        <w:t>others</w:t>
      </w:r>
      <w:proofErr w:type="spellEnd"/>
      <w:r w:rsidRPr="00E50684">
        <w:t xml:space="preserve"> </w:t>
      </w:r>
      <w:proofErr w:type="spellStart"/>
      <w:r w:rsidRPr="00E50684">
        <w:t>like</w:t>
      </w:r>
      <w:proofErr w:type="spellEnd"/>
      <w:r w:rsidRPr="00E50684">
        <w:t xml:space="preserve"> </w:t>
      </w:r>
      <w:proofErr w:type="spellStart"/>
      <w:r w:rsidRPr="00E50684">
        <w:t>croquet</w:t>
      </w:r>
      <w:proofErr w:type="spellEnd"/>
      <w:r w:rsidRPr="00E50684">
        <w:t xml:space="preserve"> </w:t>
      </w:r>
      <w:proofErr w:type="spellStart"/>
      <w:r w:rsidRPr="00E50684">
        <w:t>and</w:t>
      </w:r>
      <w:proofErr w:type="spellEnd"/>
      <w:r w:rsidRPr="00E50684">
        <w:t xml:space="preserve"> </w:t>
      </w:r>
      <w:proofErr w:type="spellStart"/>
      <w:r w:rsidRPr="00E50684">
        <w:t>cricket</w:t>
      </w:r>
      <w:proofErr w:type="spellEnd"/>
      <w:r w:rsidRPr="00E50684">
        <w:t xml:space="preserve"> </w:t>
      </w:r>
      <w:proofErr w:type="spellStart"/>
      <w:r w:rsidRPr="00E50684">
        <w:t>were</w:t>
      </w:r>
      <w:proofErr w:type="spellEnd"/>
      <w:r w:rsidRPr="00E50684">
        <w:t xml:space="preserve"> </w:t>
      </w:r>
      <w:proofErr w:type="spellStart"/>
      <w:r w:rsidRPr="00E50684">
        <w:t>included</w:t>
      </w:r>
      <w:proofErr w:type="spellEnd"/>
      <w:r w:rsidRPr="00E50684">
        <w:t xml:space="preserve"> </w:t>
      </w:r>
      <w:proofErr w:type="spellStart"/>
      <w:r w:rsidRPr="00E50684">
        <w:t>just</w:t>
      </w:r>
      <w:proofErr w:type="spellEnd"/>
      <w:r w:rsidRPr="00E50684">
        <w:t xml:space="preserve"> </w:t>
      </w:r>
      <w:proofErr w:type="spellStart"/>
      <w:r w:rsidRPr="00E50684">
        <w:t>once</w:t>
      </w:r>
      <w:proofErr w:type="spellEnd"/>
      <w:r w:rsidRPr="00E50684">
        <w:t xml:space="preserve">. Baseball </w:t>
      </w:r>
      <w:proofErr w:type="spellStart"/>
      <w:r w:rsidRPr="00E50684">
        <w:t>and</w:t>
      </w:r>
      <w:proofErr w:type="spellEnd"/>
      <w:r w:rsidRPr="00E50684">
        <w:t xml:space="preserve"> </w:t>
      </w:r>
      <w:proofErr w:type="spellStart"/>
      <w:r w:rsidRPr="00E50684">
        <w:t>softball</w:t>
      </w:r>
      <w:proofErr w:type="spellEnd"/>
      <w:r w:rsidRPr="00E50684">
        <w:t xml:space="preserve"> </w:t>
      </w:r>
      <w:proofErr w:type="spellStart"/>
      <w:r w:rsidRPr="00E50684">
        <w:t>were</w:t>
      </w:r>
      <w:proofErr w:type="spellEnd"/>
      <w:r w:rsidRPr="00E50684">
        <w:t xml:space="preserve"> </w:t>
      </w:r>
      <w:proofErr w:type="spellStart"/>
      <w:r w:rsidRPr="00E50684">
        <w:t>included</w:t>
      </w:r>
      <w:proofErr w:type="spellEnd"/>
      <w:r w:rsidRPr="00E50684">
        <w:t xml:space="preserve"> </w:t>
      </w:r>
      <w:proofErr w:type="spellStart"/>
      <w:r w:rsidRPr="00E50684">
        <w:t>fairly</w:t>
      </w:r>
      <w:proofErr w:type="spellEnd"/>
      <w:r w:rsidRPr="00E50684">
        <w:t xml:space="preserve"> </w:t>
      </w:r>
      <w:proofErr w:type="spellStart"/>
      <w:r w:rsidRPr="00E50684">
        <w:t>recently</w:t>
      </w:r>
      <w:proofErr w:type="spellEnd"/>
      <w:r w:rsidRPr="00E50684">
        <w:t xml:space="preserve"> but </w:t>
      </w:r>
      <w:proofErr w:type="spellStart"/>
      <w:r w:rsidRPr="00E50684">
        <w:lastRenderedPageBreak/>
        <w:t>then</w:t>
      </w:r>
      <w:proofErr w:type="spellEnd"/>
      <w:r w:rsidRPr="00E50684">
        <w:t xml:space="preserve"> </w:t>
      </w:r>
      <w:proofErr w:type="spellStart"/>
      <w:r w:rsidRPr="00E50684">
        <w:t>excluded</w:t>
      </w:r>
      <w:proofErr w:type="spellEnd"/>
      <w:r w:rsidRPr="00E50684">
        <w:t xml:space="preserve"> </w:t>
      </w:r>
      <w:proofErr w:type="spellStart"/>
      <w:r w:rsidRPr="00E50684">
        <w:t>again</w:t>
      </w:r>
      <w:proofErr w:type="spellEnd"/>
      <w:r w:rsidRPr="00E50684">
        <w:t xml:space="preserve">, </w:t>
      </w:r>
      <w:proofErr w:type="spellStart"/>
      <w:r w:rsidRPr="00E50684">
        <w:t>while</w:t>
      </w:r>
      <w:proofErr w:type="spellEnd"/>
      <w:r w:rsidRPr="00E50684">
        <w:t xml:space="preserve"> golf </w:t>
      </w:r>
      <w:proofErr w:type="spellStart"/>
      <w:r w:rsidRPr="00E50684">
        <w:t>and</w:t>
      </w:r>
      <w:proofErr w:type="spellEnd"/>
      <w:r w:rsidRPr="00E50684">
        <w:t xml:space="preserve"> rugby </w:t>
      </w:r>
      <w:proofErr w:type="spellStart"/>
      <w:r w:rsidRPr="00E50684">
        <w:t>are</w:t>
      </w:r>
      <w:proofErr w:type="spellEnd"/>
      <w:r w:rsidRPr="00E50684">
        <w:t xml:space="preserve"> </w:t>
      </w:r>
      <w:proofErr w:type="spellStart"/>
      <w:r w:rsidRPr="00E50684">
        <w:t>being</w:t>
      </w:r>
      <w:proofErr w:type="spellEnd"/>
      <w:r w:rsidRPr="00E50684">
        <w:t xml:space="preserve"> </w:t>
      </w:r>
      <w:proofErr w:type="spellStart"/>
      <w:r w:rsidRPr="00E50684">
        <w:t>included</w:t>
      </w:r>
      <w:proofErr w:type="spellEnd"/>
      <w:r w:rsidRPr="00E50684">
        <w:t xml:space="preserve"> </w:t>
      </w:r>
      <w:proofErr w:type="spellStart"/>
      <w:r w:rsidRPr="00E50684">
        <w:t>again</w:t>
      </w:r>
      <w:proofErr w:type="spellEnd"/>
      <w:r w:rsidRPr="00E50684">
        <w:t xml:space="preserve"> in 2016 </w:t>
      </w:r>
      <w:proofErr w:type="spellStart"/>
      <w:r w:rsidRPr="00E50684">
        <w:t>for</w:t>
      </w:r>
      <w:proofErr w:type="spellEnd"/>
      <w:r w:rsidRPr="00E50684">
        <w:t xml:space="preserve"> </w:t>
      </w:r>
      <w:proofErr w:type="spellStart"/>
      <w:r w:rsidRPr="00E50684">
        <w:t>the</w:t>
      </w:r>
      <w:proofErr w:type="spellEnd"/>
      <w:r w:rsidRPr="00E50684">
        <w:t xml:space="preserve"> </w:t>
      </w:r>
      <w:proofErr w:type="spellStart"/>
      <w:r w:rsidRPr="00E50684">
        <w:t>first</w:t>
      </w:r>
      <w:proofErr w:type="spellEnd"/>
      <w:r w:rsidRPr="00E50684">
        <w:t xml:space="preserve"> time in </w:t>
      </w:r>
      <w:proofErr w:type="spellStart"/>
      <w:r w:rsidRPr="00E50684">
        <w:t>many</w:t>
      </w:r>
      <w:proofErr w:type="spellEnd"/>
      <w:r w:rsidRPr="00E50684">
        <w:t xml:space="preserve"> </w:t>
      </w:r>
      <w:proofErr w:type="spellStart"/>
      <w:r w:rsidRPr="00E50684">
        <w:t>years</w:t>
      </w:r>
      <w:proofErr w:type="spellEnd"/>
      <w:r w:rsidRPr="00E50684">
        <w:t xml:space="preserve">. </w:t>
      </w:r>
      <w:proofErr w:type="spellStart"/>
      <w:r w:rsidRPr="00E50684">
        <w:t>Several</w:t>
      </w:r>
      <w:proofErr w:type="spellEnd"/>
      <w:r w:rsidRPr="00E50684">
        <w:t xml:space="preserve"> </w:t>
      </w:r>
      <w:proofErr w:type="spellStart"/>
      <w:r w:rsidRPr="00E50684">
        <w:t>other</w:t>
      </w:r>
      <w:proofErr w:type="spellEnd"/>
      <w:r w:rsidRPr="00E50684">
        <w:t xml:space="preserve"> </w:t>
      </w:r>
      <w:proofErr w:type="spellStart"/>
      <w:r w:rsidRPr="00E50684">
        <w:t>sports</w:t>
      </w:r>
      <w:proofErr w:type="spellEnd"/>
      <w:r w:rsidRPr="00E50684">
        <w:t xml:space="preserve">, </w:t>
      </w:r>
      <w:proofErr w:type="spellStart"/>
      <w:r w:rsidRPr="00E50684">
        <w:t>like</w:t>
      </w:r>
      <w:proofErr w:type="spellEnd"/>
      <w:r w:rsidRPr="00E50684">
        <w:t xml:space="preserve"> karate </w:t>
      </w:r>
      <w:proofErr w:type="spellStart"/>
      <w:r w:rsidRPr="00E50684">
        <w:t>and</w:t>
      </w:r>
      <w:proofErr w:type="spellEnd"/>
      <w:r w:rsidRPr="00E50684">
        <w:t xml:space="preserve"> </w:t>
      </w:r>
      <w:proofErr w:type="spellStart"/>
      <w:r w:rsidRPr="00E50684">
        <w:t>squash</w:t>
      </w:r>
      <w:proofErr w:type="spellEnd"/>
      <w:r w:rsidRPr="00E50684">
        <w:t xml:space="preserve">, </w:t>
      </w:r>
      <w:proofErr w:type="spellStart"/>
      <w:r w:rsidRPr="00E50684">
        <w:t>have</w:t>
      </w:r>
      <w:proofErr w:type="spellEnd"/>
      <w:r w:rsidRPr="00E50684">
        <w:t xml:space="preserve"> </w:t>
      </w:r>
      <w:proofErr w:type="spellStart"/>
      <w:r w:rsidRPr="00E50684">
        <w:t>never</w:t>
      </w:r>
      <w:proofErr w:type="spellEnd"/>
      <w:r w:rsidRPr="00E50684">
        <w:t xml:space="preserve"> </w:t>
      </w:r>
      <w:proofErr w:type="spellStart"/>
      <w:r w:rsidRPr="00E50684">
        <w:t>been</w:t>
      </w:r>
      <w:proofErr w:type="spellEnd"/>
      <w:r w:rsidRPr="00E50684">
        <w:t xml:space="preserve"> </w:t>
      </w:r>
      <w:proofErr w:type="spellStart"/>
      <w:r w:rsidRPr="00E50684">
        <w:t>included</w:t>
      </w:r>
      <w:proofErr w:type="spellEnd"/>
      <w:r w:rsidRPr="00E50684">
        <w:t xml:space="preserve"> </w:t>
      </w:r>
      <w:proofErr w:type="spellStart"/>
      <w:r w:rsidRPr="00E50684">
        <w:t>despite</w:t>
      </w:r>
      <w:proofErr w:type="spellEnd"/>
      <w:r w:rsidRPr="00E50684">
        <w:t xml:space="preserve"> </w:t>
      </w:r>
      <w:proofErr w:type="spellStart"/>
      <w:r w:rsidRPr="00E50684">
        <w:t>strong</w:t>
      </w:r>
      <w:proofErr w:type="spellEnd"/>
      <w:r w:rsidRPr="00E50684">
        <w:t xml:space="preserve"> </w:t>
      </w:r>
      <w:proofErr w:type="spellStart"/>
      <w:r w:rsidRPr="00E50684">
        <w:t>lobbying</w:t>
      </w:r>
      <w:proofErr w:type="spellEnd"/>
      <w:r w:rsidRPr="00E50684">
        <w:t xml:space="preserve"> </w:t>
      </w:r>
      <w:proofErr w:type="spellStart"/>
      <w:r w:rsidRPr="00E50684">
        <w:t>over</w:t>
      </w:r>
      <w:proofErr w:type="spellEnd"/>
      <w:r w:rsidRPr="00E50684">
        <w:t xml:space="preserve"> </w:t>
      </w:r>
      <w:proofErr w:type="spellStart"/>
      <w:r w:rsidRPr="00E50684">
        <w:t>many</w:t>
      </w:r>
      <w:proofErr w:type="spellEnd"/>
      <w:r w:rsidRPr="00E50684">
        <w:t xml:space="preserve"> </w:t>
      </w:r>
      <w:proofErr w:type="spellStart"/>
      <w:r w:rsidRPr="00E50684">
        <w:t>years</w:t>
      </w:r>
      <w:proofErr w:type="spellEnd"/>
      <w:r w:rsidRPr="00E50684">
        <w:t>.</w:t>
      </w:r>
    </w:p>
    <w:p w:rsidR="00E50684" w:rsidRPr="00E50684" w:rsidRDefault="00E50684" w:rsidP="00E50684">
      <w:pPr>
        <w:rPr>
          <w:ins w:id="1" w:author="Unknown"/>
          <w:b/>
          <w:bCs/>
        </w:rPr>
      </w:pPr>
      <w:proofErr w:type="spellStart"/>
      <w:ins w:id="2" w:author="Unknown">
        <w:r w:rsidRPr="00E50684">
          <w:rPr>
            <w:b/>
            <w:bCs/>
          </w:rPr>
          <w:t>Combined</w:t>
        </w:r>
        <w:proofErr w:type="spellEnd"/>
        <w:r w:rsidRPr="00E50684">
          <w:rPr>
            <w:b/>
            <w:bCs/>
          </w:rPr>
          <w:t xml:space="preserve"> </w:t>
        </w:r>
        <w:proofErr w:type="spellStart"/>
        <w:r w:rsidRPr="00E50684">
          <w:rPr>
            <w:b/>
            <w:bCs/>
          </w:rPr>
          <w:t>Events</w:t>
        </w:r>
        <w:proofErr w:type="spellEnd"/>
      </w:ins>
    </w:p>
    <w:p w:rsidR="00E50684" w:rsidRPr="00E50684" w:rsidRDefault="00E50684" w:rsidP="00E50684">
      <w:pPr>
        <w:rPr>
          <w:ins w:id="3" w:author="Unknown"/>
        </w:rPr>
      </w:pPr>
      <w:proofErr w:type="spellStart"/>
      <w:ins w:id="4" w:author="Unknown">
        <w:r w:rsidRPr="00E50684">
          <w:t>Most</w:t>
        </w:r>
        <w:proofErr w:type="spellEnd"/>
        <w:r w:rsidRPr="00E50684">
          <w:t xml:space="preserve"> Olympic </w:t>
        </w:r>
        <w:proofErr w:type="spellStart"/>
        <w:r w:rsidRPr="00E50684">
          <w:t>sports</w:t>
        </w:r>
        <w:proofErr w:type="spellEnd"/>
        <w:r w:rsidRPr="00E50684">
          <w:t xml:space="preserve"> </w:t>
        </w:r>
        <w:proofErr w:type="spellStart"/>
        <w:r w:rsidRPr="00E50684">
          <w:t>are</w:t>
        </w:r>
        <w:proofErr w:type="spellEnd"/>
        <w:r w:rsidRPr="00E50684">
          <w:t xml:space="preserve"> </w:t>
        </w:r>
        <w:proofErr w:type="spellStart"/>
        <w:r w:rsidRPr="00E50684">
          <w:t>well-known</w:t>
        </w:r>
        <w:proofErr w:type="spellEnd"/>
        <w:r w:rsidRPr="00E50684">
          <w:t xml:space="preserve"> </w:t>
        </w:r>
        <w:proofErr w:type="spellStart"/>
        <w:r w:rsidRPr="00E50684">
          <w:t>and</w:t>
        </w:r>
        <w:proofErr w:type="spellEnd"/>
        <w:r w:rsidRPr="00E50684">
          <w:t xml:space="preserve"> </w:t>
        </w:r>
        <w:proofErr w:type="spellStart"/>
        <w:r w:rsidRPr="00E50684">
          <w:t>well-understood</w:t>
        </w:r>
        <w:proofErr w:type="spellEnd"/>
        <w:r w:rsidRPr="00E50684">
          <w:t xml:space="preserve">, but </w:t>
        </w:r>
        <w:proofErr w:type="spellStart"/>
        <w:r w:rsidRPr="00E50684">
          <w:t>some</w:t>
        </w:r>
        <w:proofErr w:type="spellEnd"/>
        <w:r w:rsidRPr="00E50684">
          <w:t xml:space="preserve"> of </w:t>
        </w:r>
        <w:proofErr w:type="spellStart"/>
        <w:r w:rsidRPr="00E50684">
          <w:t>the</w:t>
        </w:r>
        <w:proofErr w:type="spellEnd"/>
        <w:r w:rsidRPr="00E50684">
          <w:t xml:space="preserve"> </w:t>
        </w:r>
        <w:proofErr w:type="spellStart"/>
        <w:r w:rsidRPr="00E50684">
          <w:t>less</w:t>
        </w:r>
        <w:proofErr w:type="spellEnd"/>
        <w:r w:rsidRPr="00E50684">
          <w:t xml:space="preserve"> </w:t>
        </w:r>
        <w:proofErr w:type="spellStart"/>
        <w:r w:rsidRPr="00E50684">
          <w:t>well-known</w:t>
        </w:r>
        <w:proofErr w:type="spellEnd"/>
        <w:r w:rsidRPr="00E50684">
          <w:t xml:space="preserve"> </w:t>
        </w:r>
        <w:proofErr w:type="spellStart"/>
        <w:r w:rsidRPr="00E50684">
          <w:t>are</w:t>
        </w:r>
        <w:proofErr w:type="spellEnd"/>
        <w:r w:rsidRPr="00E50684">
          <w:t xml:space="preserve"> </w:t>
        </w:r>
        <w:proofErr w:type="spellStart"/>
        <w:r w:rsidRPr="00E50684">
          <w:t>the</w:t>
        </w:r>
        <w:proofErr w:type="spellEnd"/>
        <w:r w:rsidRPr="00E50684">
          <w:t xml:space="preserve"> "</w:t>
        </w:r>
        <w:proofErr w:type="spellStart"/>
        <w:r w:rsidRPr="00E50684">
          <w:t>combined</w:t>
        </w:r>
        <w:proofErr w:type="spellEnd"/>
        <w:r w:rsidRPr="00E50684">
          <w:t xml:space="preserve"> </w:t>
        </w:r>
        <w:proofErr w:type="spellStart"/>
        <w:r w:rsidRPr="00E50684">
          <w:t>events</w:t>
        </w:r>
        <w:proofErr w:type="spellEnd"/>
        <w:r w:rsidRPr="00E50684">
          <w:t xml:space="preserve">" </w:t>
        </w:r>
        <w:proofErr w:type="spellStart"/>
        <w:r w:rsidRPr="00E50684">
          <w:t>that</w:t>
        </w:r>
        <w:proofErr w:type="spellEnd"/>
        <w:r w:rsidRPr="00E50684">
          <w:t xml:space="preserve"> </w:t>
        </w:r>
        <w:proofErr w:type="spellStart"/>
        <w:r w:rsidRPr="00E50684">
          <w:t>include</w:t>
        </w:r>
        <w:proofErr w:type="spellEnd"/>
        <w:r w:rsidRPr="00E50684">
          <w:t xml:space="preserve"> </w:t>
        </w:r>
        <w:proofErr w:type="spellStart"/>
        <w:r w:rsidRPr="00E50684">
          <w:t>several</w:t>
        </w:r>
        <w:proofErr w:type="spellEnd"/>
        <w:r w:rsidRPr="00E50684">
          <w:t xml:space="preserve"> </w:t>
        </w:r>
        <w:proofErr w:type="spellStart"/>
        <w:r w:rsidRPr="00E50684">
          <w:t>activities</w:t>
        </w:r>
        <w:proofErr w:type="spellEnd"/>
        <w:r w:rsidRPr="00E50684">
          <w:t xml:space="preserve"> in </w:t>
        </w:r>
        <w:proofErr w:type="spellStart"/>
        <w:r w:rsidRPr="00E50684">
          <w:t>one</w:t>
        </w:r>
        <w:proofErr w:type="spellEnd"/>
        <w:r w:rsidRPr="00E50684">
          <w:t xml:space="preserve"> </w:t>
        </w:r>
        <w:proofErr w:type="spellStart"/>
        <w:r w:rsidRPr="00E50684">
          <w:t>sport</w:t>
        </w:r>
        <w:proofErr w:type="spellEnd"/>
        <w:r w:rsidRPr="00E50684">
          <w:t xml:space="preserve">, </w:t>
        </w:r>
        <w:proofErr w:type="spellStart"/>
        <w:r w:rsidRPr="00E50684">
          <w:t>such</w:t>
        </w:r>
        <w:proofErr w:type="spellEnd"/>
        <w:r w:rsidRPr="00E50684">
          <w:t xml:space="preserve"> as </w:t>
        </w:r>
        <w:proofErr w:type="spellStart"/>
        <w:r w:rsidRPr="00E50684">
          <w:t>the</w:t>
        </w:r>
        <w:proofErr w:type="spellEnd"/>
        <w:r w:rsidRPr="00E50684">
          <w:t xml:space="preserve"> </w:t>
        </w:r>
        <w:proofErr w:type="spellStart"/>
        <w:r w:rsidRPr="00E50684">
          <w:t>men's</w:t>
        </w:r>
        <w:proofErr w:type="spellEnd"/>
        <w:r w:rsidRPr="00E50684">
          <w:t xml:space="preserve"> </w:t>
        </w:r>
        <w:proofErr w:type="spellStart"/>
        <w:r w:rsidRPr="00E50684">
          <w:t>decathlon</w:t>
        </w:r>
        <w:proofErr w:type="spellEnd"/>
        <w:r w:rsidRPr="00E50684">
          <w:t xml:space="preserve"> </w:t>
        </w:r>
        <w:proofErr w:type="spellStart"/>
        <w:r w:rsidRPr="00E50684">
          <w:t>and</w:t>
        </w:r>
        <w:proofErr w:type="spellEnd"/>
        <w:r w:rsidRPr="00E50684">
          <w:t xml:space="preserve"> </w:t>
        </w:r>
        <w:proofErr w:type="spellStart"/>
        <w:r w:rsidRPr="00E50684">
          <w:t>the</w:t>
        </w:r>
        <w:proofErr w:type="spellEnd"/>
        <w:r w:rsidRPr="00E50684">
          <w:t xml:space="preserve"> </w:t>
        </w:r>
        <w:proofErr w:type="spellStart"/>
        <w:r w:rsidRPr="00E50684">
          <w:t>women's</w:t>
        </w:r>
        <w:proofErr w:type="spellEnd"/>
        <w:r w:rsidRPr="00E50684">
          <w:t xml:space="preserve"> </w:t>
        </w:r>
        <w:proofErr w:type="spellStart"/>
        <w:r w:rsidRPr="00E50684">
          <w:t>heptathlon</w:t>
        </w:r>
        <w:proofErr w:type="spellEnd"/>
        <w:r w:rsidRPr="00E50684">
          <w:t xml:space="preserve">. </w:t>
        </w:r>
        <w:proofErr w:type="spellStart"/>
        <w:r w:rsidRPr="00E50684">
          <w:t>In</w:t>
        </w:r>
        <w:proofErr w:type="spellEnd"/>
        <w:r w:rsidRPr="00E50684">
          <w:t xml:space="preserve"> </w:t>
        </w:r>
        <w:proofErr w:type="spellStart"/>
        <w:r w:rsidRPr="00E50684">
          <w:t>the</w:t>
        </w:r>
        <w:proofErr w:type="spellEnd"/>
        <w:r w:rsidRPr="00E50684">
          <w:t xml:space="preserve"> </w:t>
        </w:r>
        <w:proofErr w:type="spellStart"/>
        <w:r w:rsidRPr="00E50684">
          <w:t>decathlon</w:t>
        </w:r>
        <w:proofErr w:type="spellEnd"/>
        <w:r w:rsidRPr="00E50684">
          <w:t xml:space="preserve">, men </w:t>
        </w:r>
        <w:proofErr w:type="spellStart"/>
        <w:r w:rsidRPr="00E50684">
          <w:t>compete</w:t>
        </w:r>
        <w:proofErr w:type="spellEnd"/>
        <w:r w:rsidRPr="00E50684">
          <w:t xml:space="preserve"> in ten </w:t>
        </w:r>
        <w:proofErr w:type="spellStart"/>
        <w:r w:rsidRPr="00E50684">
          <w:t>different</w:t>
        </w:r>
        <w:proofErr w:type="spellEnd"/>
        <w:r w:rsidRPr="00E50684">
          <w:t xml:space="preserve"> </w:t>
        </w:r>
        <w:proofErr w:type="spellStart"/>
        <w:r w:rsidRPr="00E50684">
          <w:t>track</w:t>
        </w:r>
        <w:proofErr w:type="spellEnd"/>
        <w:r w:rsidRPr="00E50684">
          <w:t xml:space="preserve"> </w:t>
        </w:r>
        <w:proofErr w:type="spellStart"/>
        <w:r w:rsidRPr="00E50684">
          <w:t>and</w:t>
        </w:r>
        <w:proofErr w:type="spellEnd"/>
        <w:r w:rsidRPr="00E50684">
          <w:t xml:space="preserve"> </w:t>
        </w:r>
        <w:proofErr w:type="spellStart"/>
        <w:r w:rsidRPr="00E50684">
          <w:t>field</w:t>
        </w:r>
        <w:proofErr w:type="spellEnd"/>
        <w:r w:rsidRPr="00E50684">
          <w:t xml:space="preserve"> </w:t>
        </w:r>
        <w:proofErr w:type="spellStart"/>
        <w:r w:rsidRPr="00E50684">
          <w:t>events</w:t>
        </w:r>
        <w:proofErr w:type="spellEnd"/>
        <w:r w:rsidRPr="00E50684">
          <w:t xml:space="preserve">, </w:t>
        </w:r>
        <w:proofErr w:type="spellStart"/>
        <w:r w:rsidRPr="00E50684">
          <w:t>while</w:t>
        </w:r>
        <w:proofErr w:type="spellEnd"/>
        <w:r w:rsidRPr="00E50684">
          <w:t xml:space="preserve"> in </w:t>
        </w:r>
        <w:proofErr w:type="spellStart"/>
        <w:r w:rsidRPr="00E50684">
          <w:t>the</w:t>
        </w:r>
        <w:proofErr w:type="spellEnd"/>
        <w:r w:rsidRPr="00E50684">
          <w:t xml:space="preserve"> </w:t>
        </w:r>
        <w:proofErr w:type="spellStart"/>
        <w:r w:rsidRPr="00E50684">
          <w:t>heptathlon</w:t>
        </w:r>
        <w:proofErr w:type="spellEnd"/>
        <w:r w:rsidRPr="00E50684">
          <w:t xml:space="preserve"> </w:t>
        </w:r>
        <w:proofErr w:type="spellStart"/>
        <w:r w:rsidRPr="00E50684">
          <w:t>women</w:t>
        </w:r>
        <w:proofErr w:type="spellEnd"/>
        <w:r w:rsidRPr="00E50684">
          <w:t xml:space="preserve"> </w:t>
        </w:r>
        <w:proofErr w:type="spellStart"/>
        <w:r w:rsidRPr="00E50684">
          <w:t>compete</w:t>
        </w:r>
        <w:proofErr w:type="spellEnd"/>
        <w:r w:rsidRPr="00E50684">
          <w:t xml:space="preserve"> in seven </w:t>
        </w:r>
        <w:proofErr w:type="spellStart"/>
        <w:r w:rsidRPr="00E50684">
          <w:t>events</w:t>
        </w:r>
        <w:proofErr w:type="spellEnd"/>
        <w:r w:rsidRPr="00E50684">
          <w:t xml:space="preserve">. </w:t>
        </w:r>
        <w:proofErr w:type="spellStart"/>
        <w:r w:rsidRPr="00E50684">
          <w:t>Both</w:t>
        </w:r>
        <w:proofErr w:type="spellEnd"/>
        <w:r w:rsidRPr="00E50684">
          <w:t xml:space="preserve"> </w:t>
        </w:r>
        <w:proofErr w:type="spellStart"/>
        <w:r w:rsidRPr="00E50684">
          <w:t>sports</w:t>
        </w:r>
        <w:proofErr w:type="spellEnd"/>
        <w:r w:rsidRPr="00E50684">
          <w:t xml:space="preserve"> </w:t>
        </w:r>
        <w:proofErr w:type="spellStart"/>
        <w:r w:rsidRPr="00E50684">
          <w:t>include</w:t>
        </w:r>
        <w:proofErr w:type="spellEnd"/>
        <w:r w:rsidRPr="00E50684">
          <w:t xml:space="preserve"> </w:t>
        </w:r>
        <w:proofErr w:type="spellStart"/>
        <w:r w:rsidRPr="00E50684">
          <w:t>running</w:t>
        </w:r>
        <w:proofErr w:type="spellEnd"/>
        <w:r w:rsidRPr="00E50684">
          <w:t xml:space="preserve">, </w:t>
        </w:r>
        <w:proofErr w:type="spellStart"/>
        <w:r w:rsidRPr="00E50684">
          <w:t>throwing</w:t>
        </w:r>
        <w:proofErr w:type="spellEnd"/>
        <w:r w:rsidRPr="00E50684">
          <w:t xml:space="preserve"> </w:t>
        </w:r>
        <w:proofErr w:type="spellStart"/>
        <w:r w:rsidRPr="00E50684">
          <w:t>and</w:t>
        </w:r>
        <w:proofErr w:type="spellEnd"/>
        <w:r w:rsidRPr="00E50684">
          <w:t xml:space="preserve"> </w:t>
        </w:r>
        <w:proofErr w:type="spellStart"/>
        <w:r w:rsidRPr="00E50684">
          <w:t>jumping</w:t>
        </w:r>
        <w:proofErr w:type="spellEnd"/>
        <w:r w:rsidRPr="00E50684">
          <w:t xml:space="preserve"> </w:t>
        </w:r>
        <w:proofErr w:type="spellStart"/>
        <w:r w:rsidRPr="00E50684">
          <w:t>events</w:t>
        </w:r>
        <w:proofErr w:type="spellEnd"/>
        <w:r w:rsidRPr="00E50684">
          <w:t xml:space="preserve">, </w:t>
        </w:r>
        <w:proofErr w:type="spellStart"/>
        <w:r w:rsidRPr="00E50684">
          <w:t>and</w:t>
        </w:r>
        <w:proofErr w:type="spellEnd"/>
        <w:r w:rsidRPr="00E50684">
          <w:t xml:space="preserve"> </w:t>
        </w:r>
        <w:proofErr w:type="spellStart"/>
        <w:r w:rsidRPr="00E50684">
          <w:t>both</w:t>
        </w:r>
        <w:proofErr w:type="spellEnd"/>
        <w:r w:rsidRPr="00E50684">
          <w:t xml:space="preserve"> </w:t>
        </w:r>
        <w:proofErr w:type="spellStart"/>
        <w:r w:rsidRPr="00E50684">
          <w:t>are</w:t>
        </w:r>
        <w:proofErr w:type="spellEnd"/>
        <w:r w:rsidRPr="00E50684">
          <w:t xml:space="preserve"> </w:t>
        </w:r>
        <w:proofErr w:type="spellStart"/>
        <w:r w:rsidRPr="00E50684">
          <w:t>held</w:t>
        </w:r>
        <w:proofErr w:type="spellEnd"/>
        <w:r w:rsidRPr="00E50684">
          <w:t xml:space="preserve"> </w:t>
        </w:r>
        <w:proofErr w:type="spellStart"/>
        <w:r w:rsidRPr="00E50684">
          <w:t>over</w:t>
        </w:r>
        <w:proofErr w:type="spellEnd"/>
        <w:r w:rsidRPr="00E50684">
          <w:t xml:space="preserve"> </w:t>
        </w:r>
        <w:proofErr w:type="spellStart"/>
        <w:r w:rsidRPr="00E50684">
          <w:t>two</w:t>
        </w:r>
        <w:proofErr w:type="spellEnd"/>
        <w:r w:rsidRPr="00E50684">
          <w:t xml:space="preserve"> </w:t>
        </w:r>
        <w:proofErr w:type="spellStart"/>
        <w:r w:rsidRPr="00E50684">
          <w:t>days</w:t>
        </w:r>
        <w:proofErr w:type="spellEnd"/>
        <w:r w:rsidRPr="00E50684">
          <w:t xml:space="preserve">. </w:t>
        </w:r>
        <w:proofErr w:type="spellStart"/>
        <w:r w:rsidRPr="00E50684">
          <w:t>Competitors</w:t>
        </w:r>
        <w:proofErr w:type="spellEnd"/>
        <w:r w:rsidRPr="00E50684">
          <w:t xml:space="preserve"> </w:t>
        </w:r>
        <w:proofErr w:type="spellStart"/>
        <w:r w:rsidRPr="00E50684">
          <w:t>earn</w:t>
        </w:r>
        <w:proofErr w:type="spellEnd"/>
        <w:r w:rsidRPr="00E50684">
          <w:t xml:space="preserve"> </w:t>
        </w:r>
        <w:proofErr w:type="spellStart"/>
        <w:r w:rsidRPr="00E50684">
          <w:t>points</w:t>
        </w:r>
        <w:proofErr w:type="spellEnd"/>
        <w:r w:rsidRPr="00E50684">
          <w:t xml:space="preserve"> in </w:t>
        </w:r>
        <w:proofErr w:type="spellStart"/>
        <w:r w:rsidRPr="00E50684">
          <w:t>each</w:t>
        </w:r>
        <w:proofErr w:type="spellEnd"/>
        <w:r w:rsidRPr="00E50684">
          <w:t xml:space="preserve"> </w:t>
        </w:r>
        <w:proofErr w:type="spellStart"/>
        <w:r w:rsidRPr="00E50684">
          <w:t>event</w:t>
        </w:r>
        <w:proofErr w:type="spellEnd"/>
        <w:r w:rsidRPr="00E50684">
          <w:t xml:space="preserve">, </w:t>
        </w:r>
        <w:proofErr w:type="spellStart"/>
        <w:r w:rsidRPr="00E50684">
          <w:t>and</w:t>
        </w:r>
        <w:proofErr w:type="spellEnd"/>
        <w:r w:rsidRPr="00E50684">
          <w:t xml:space="preserve"> </w:t>
        </w:r>
        <w:proofErr w:type="spellStart"/>
        <w:r w:rsidRPr="00E50684">
          <w:t>medals</w:t>
        </w:r>
        <w:proofErr w:type="spellEnd"/>
        <w:r w:rsidRPr="00E50684">
          <w:t xml:space="preserve"> </w:t>
        </w:r>
        <w:proofErr w:type="spellStart"/>
        <w:r w:rsidRPr="00E50684">
          <w:t>are</w:t>
        </w:r>
        <w:proofErr w:type="spellEnd"/>
        <w:r w:rsidRPr="00E50684">
          <w:t xml:space="preserve"> </w:t>
        </w:r>
        <w:proofErr w:type="spellStart"/>
        <w:r w:rsidRPr="00E50684">
          <w:t>won</w:t>
        </w:r>
        <w:proofErr w:type="spellEnd"/>
        <w:r w:rsidRPr="00E50684">
          <w:t xml:space="preserve"> </w:t>
        </w:r>
        <w:proofErr w:type="spellStart"/>
        <w:r w:rsidRPr="00E50684">
          <w:t>by</w:t>
        </w:r>
        <w:proofErr w:type="spellEnd"/>
        <w:r w:rsidRPr="00E50684">
          <w:t xml:space="preserve"> </w:t>
        </w:r>
        <w:proofErr w:type="spellStart"/>
        <w:r w:rsidRPr="00E50684">
          <w:t>those</w:t>
        </w:r>
        <w:proofErr w:type="spellEnd"/>
        <w:r w:rsidRPr="00E50684">
          <w:t xml:space="preserve"> </w:t>
        </w:r>
        <w:proofErr w:type="spellStart"/>
        <w:r w:rsidRPr="00E50684">
          <w:t>earning</w:t>
        </w:r>
        <w:proofErr w:type="spellEnd"/>
        <w:r w:rsidRPr="00E50684">
          <w:t xml:space="preserve"> </w:t>
        </w:r>
        <w:proofErr w:type="spellStart"/>
        <w:r w:rsidRPr="00E50684">
          <w:t>the</w:t>
        </w:r>
        <w:proofErr w:type="spellEnd"/>
        <w:r w:rsidRPr="00E50684">
          <w:t xml:space="preserve"> </w:t>
        </w:r>
        <w:proofErr w:type="spellStart"/>
        <w:r w:rsidRPr="00E50684">
          <w:t>highest</w:t>
        </w:r>
        <w:proofErr w:type="spellEnd"/>
        <w:r w:rsidRPr="00E50684">
          <w:t xml:space="preserve"> total </w:t>
        </w:r>
        <w:proofErr w:type="spellStart"/>
        <w:r w:rsidRPr="00E50684">
          <w:t>number</w:t>
        </w:r>
        <w:proofErr w:type="spellEnd"/>
        <w:r w:rsidRPr="00E50684">
          <w:t xml:space="preserve"> of </w:t>
        </w:r>
        <w:proofErr w:type="spellStart"/>
        <w:r w:rsidRPr="00E50684">
          <w:t>points</w:t>
        </w:r>
        <w:proofErr w:type="spellEnd"/>
        <w:r w:rsidRPr="00E50684">
          <w:t xml:space="preserve">. </w:t>
        </w:r>
        <w:proofErr w:type="spellStart"/>
        <w:r w:rsidRPr="00E50684">
          <w:t>Another</w:t>
        </w:r>
        <w:proofErr w:type="spellEnd"/>
        <w:r w:rsidRPr="00E50684">
          <w:t xml:space="preserve"> "</w:t>
        </w:r>
        <w:proofErr w:type="spellStart"/>
        <w:r w:rsidRPr="00E50684">
          <w:t>combined</w:t>
        </w:r>
        <w:proofErr w:type="spellEnd"/>
        <w:r w:rsidRPr="00E50684">
          <w:t xml:space="preserve"> </w:t>
        </w:r>
        <w:proofErr w:type="spellStart"/>
        <w:r w:rsidRPr="00E50684">
          <w:t>event</w:t>
        </w:r>
        <w:proofErr w:type="spellEnd"/>
        <w:r w:rsidRPr="00E50684">
          <w:t xml:space="preserve">" is </w:t>
        </w:r>
        <w:proofErr w:type="spellStart"/>
        <w:r w:rsidRPr="00E50684">
          <w:t>the</w:t>
        </w:r>
        <w:proofErr w:type="spellEnd"/>
        <w:r w:rsidRPr="00E50684">
          <w:t xml:space="preserve"> modern </w:t>
        </w:r>
        <w:proofErr w:type="spellStart"/>
        <w:r w:rsidRPr="00E50684">
          <w:t>pentathlon</w:t>
        </w:r>
        <w:proofErr w:type="spellEnd"/>
        <w:r w:rsidRPr="00E50684">
          <w:t xml:space="preserve"> </w:t>
        </w:r>
        <w:proofErr w:type="spellStart"/>
        <w:r w:rsidRPr="00E50684">
          <w:t>which</w:t>
        </w:r>
        <w:proofErr w:type="spellEnd"/>
        <w:r w:rsidRPr="00E50684">
          <w:t xml:space="preserve"> </w:t>
        </w:r>
        <w:proofErr w:type="spellStart"/>
        <w:r w:rsidRPr="00E50684">
          <w:t>originated</w:t>
        </w:r>
        <w:proofErr w:type="spellEnd"/>
        <w:r w:rsidRPr="00E50684">
          <w:t xml:space="preserve"> as a test of </w:t>
        </w:r>
        <w:proofErr w:type="spellStart"/>
        <w:r w:rsidRPr="00E50684">
          <w:t>skills</w:t>
        </w:r>
        <w:proofErr w:type="spellEnd"/>
        <w:r w:rsidRPr="00E50684">
          <w:t xml:space="preserve"> </w:t>
        </w:r>
        <w:proofErr w:type="spellStart"/>
        <w:r w:rsidRPr="00E50684">
          <w:t>needed</w:t>
        </w:r>
        <w:proofErr w:type="spellEnd"/>
        <w:r w:rsidRPr="00E50684">
          <w:t xml:space="preserve"> </w:t>
        </w:r>
        <w:proofErr w:type="spellStart"/>
        <w:r w:rsidRPr="00E50684">
          <w:t>by</w:t>
        </w:r>
        <w:proofErr w:type="spellEnd"/>
        <w:r w:rsidRPr="00E50684">
          <w:t xml:space="preserve"> 19th-century </w:t>
        </w:r>
        <w:proofErr w:type="spellStart"/>
        <w:r w:rsidRPr="00E50684">
          <w:t>European</w:t>
        </w:r>
        <w:proofErr w:type="spellEnd"/>
        <w:r w:rsidRPr="00E50684">
          <w:t xml:space="preserve"> </w:t>
        </w:r>
        <w:proofErr w:type="spellStart"/>
        <w:r w:rsidRPr="00E50684">
          <w:t>soldiers</w:t>
        </w:r>
        <w:proofErr w:type="spellEnd"/>
        <w:r w:rsidRPr="00E50684">
          <w:t xml:space="preserve">, </w:t>
        </w:r>
        <w:proofErr w:type="spellStart"/>
        <w:r w:rsidRPr="00E50684">
          <w:t>and</w:t>
        </w:r>
        <w:proofErr w:type="spellEnd"/>
        <w:r w:rsidRPr="00E50684">
          <w:t xml:space="preserve"> </w:t>
        </w:r>
        <w:proofErr w:type="spellStart"/>
        <w:r w:rsidRPr="00E50684">
          <w:t>includes</w:t>
        </w:r>
        <w:proofErr w:type="spellEnd"/>
        <w:r w:rsidRPr="00E50684">
          <w:t xml:space="preserve"> </w:t>
        </w:r>
        <w:proofErr w:type="spellStart"/>
        <w:r w:rsidRPr="00E50684">
          <w:t>fencing</w:t>
        </w:r>
        <w:proofErr w:type="spellEnd"/>
        <w:r w:rsidRPr="00E50684">
          <w:t xml:space="preserve">, </w:t>
        </w:r>
        <w:proofErr w:type="spellStart"/>
        <w:r w:rsidRPr="00E50684">
          <w:t>shooting</w:t>
        </w:r>
        <w:proofErr w:type="spellEnd"/>
        <w:r w:rsidRPr="00E50684">
          <w:t xml:space="preserve">, </w:t>
        </w:r>
        <w:proofErr w:type="spellStart"/>
        <w:r w:rsidRPr="00E50684">
          <w:t>swimming</w:t>
        </w:r>
        <w:proofErr w:type="spellEnd"/>
        <w:r w:rsidRPr="00E50684">
          <w:t xml:space="preserve">, </w:t>
        </w:r>
        <w:proofErr w:type="spellStart"/>
        <w:r w:rsidRPr="00E50684">
          <w:t>running</w:t>
        </w:r>
        <w:proofErr w:type="spellEnd"/>
        <w:r w:rsidRPr="00E50684">
          <w:t xml:space="preserve">, </w:t>
        </w:r>
        <w:proofErr w:type="spellStart"/>
        <w:r w:rsidRPr="00E50684">
          <w:t>and</w:t>
        </w:r>
        <w:proofErr w:type="spellEnd"/>
        <w:r w:rsidRPr="00E50684">
          <w:t xml:space="preserve"> </w:t>
        </w:r>
        <w:proofErr w:type="spellStart"/>
        <w:r w:rsidRPr="00E50684">
          <w:t>show</w:t>
        </w:r>
        <w:proofErr w:type="spellEnd"/>
        <w:r w:rsidRPr="00E50684">
          <w:t xml:space="preserve"> </w:t>
        </w:r>
        <w:proofErr w:type="spellStart"/>
        <w:r w:rsidRPr="00E50684">
          <w:t>jumping</w:t>
        </w:r>
        <w:proofErr w:type="spellEnd"/>
        <w:r w:rsidRPr="00E50684">
          <w:t xml:space="preserve">. </w:t>
        </w:r>
        <w:proofErr w:type="spellStart"/>
        <w:r w:rsidRPr="00E50684">
          <w:t>Another</w:t>
        </w:r>
        <w:proofErr w:type="spellEnd"/>
        <w:r w:rsidRPr="00E50684">
          <w:t xml:space="preserve"> is </w:t>
        </w:r>
        <w:proofErr w:type="spellStart"/>
        <w:r w:rsidRPr="00E50684">
          <w:t>the</w:t>
        </w:r>
        <w:proofErr w:type="spellEnd"/>
        <w:r w:rsidRPr="00E50684">
          <w:t xml:space="preserve"> </w:t>
        </w:r>
        <w:proofErr w:type="spellStart"/>
        <w:r w:rsidRPr="00E50684">
          <w:t>triathlon</w:t>
        </w:r>
        <w:proofErr w:type="spellEnd"/>
        <w:r w:rsidRPr="00E50684">
          <w:t xml:space="preserve">, </w:t>
        </w:r>
        <w:proofErr w:type="spellStart"/>
        <w:r w:rsidRPr="00E50684">
          <w:t>which</w:t>
        </w:r>
        <w:proofErr w:type="spellEnd"/>
        <w:r w:rsidRPr="00E50684">
          <w:t xml:space="preserve"> </w:t>
        </w:r>
        <w:proofErr w:type="spellStart"/>
        <w:r w:rsidRPr="00E50684">
          <w:t>combines</w:t>
        </w:r>
        <w:proofErr w:type="spellEnd"/>
        <w:r w:rsidRPr="00E50684">
          <w:t xml:space="preserve"> a 1.5km </w:t>
        </w:r>
        <w:proofErr w:type="spellStart"/>
        <w:r w:rsidRPr="00E50684">
          <w:t>swim</w:t>
        </w:r>
        <w:proofErr w:type="spellEnd"/>
        <w:r w:rsidRPr="00E50684">
          <w:t xml:space="preserve">, a 40km </w:t>
        </w:r>
        <w:proofErr w:type="spellStart"/>
        <w:r w:rsidRPr="00E50684">
          <w:t>bicycle</w:t>
        </w:r>
        <w:proofErr w:type="spellEnd"/>
        <w:r w:rsidRPr="00E50684">
          <w:t xml:space="preserve"> </w:t>
        </w:r>
        <w:proofErr w:type="spellStart"/>
        <w:r w:rsidRPr="00E50684">
          <w:t>ride</w:t>
        </w:r>
        <w:proofErr w:type="spellEnd"/>
        <w:r w:rsidRPr="00E50684">
          <w:t xml:space="preserve"> </w:t>
        </w:r>
        <w:proofErr w:type="spellStart"/>
        <w:r w:rsidRPr="00E50684">
          <w:t>and</w:t>
        </w:r>
        <w:proofErr w:type="spellEnd"/>
        <w:r w:rsidRPr="00E50684">
          <w:t xml:space="preserve"> a 10km </w:t>
        </w:r>
        <w:proofErr w:type="spellStart"/>
        <w:r w:rsidRPr="00E50684">
          <w:t>run</w:t>
        </w:r>
        <w:proofErr w:type="spellEnd"/>
        <w:r w:rsidRPr="00E50684">
          <w:t xml:space="preserve"> </w:t>
        </w:r>
        <w:proofErr w:type="spellStart"/>
        <w:r w:rsidRPr="00E50684">
          <w:t>into</w:t>
        </w:r>
        <w:proofErr w:type="spellEnd"/>
        <w:r w:rsidRPr="00E50684">
          <w:t xml:space="preserve"> </w:t>
        </w:r>
        <w:proofErr w:type="spellStart"/>
        <w:r w:rsidRPr="00E50684">
          <w:t>one</w:t>
        </w:r>
        <w:proofErr w:type="spellEnd"/>
        <w:r w:rsidRPr="00E50684">
          <w:t xml:space="preserve"> </w:t>
        </w:r>
        <w:proofErr w:type="spellStart"/>
        <w:r w:rsidRPr="00E50684">
          <w:t>continuous</w:t>
        </w:r>
        <w:proofErr w:type="spellEnd"/>
        <w:r w:rsidRPr="00E50684">
          <w:t xml:space="preserve"> </w:t>
        </w:r>
        <w:proofErr w:type="spellStart"/>
        <w:r w:rsidRPr="00E50684">
          <w:t>race</w:t>
        </w:r>
        <w:proofErr w:type="spellEnd"/>
        <w:r w:rsidRPr="00E50684">
          <w:t xml:space="preserve">. </w:t>
        </w:r>
        <w:proofErr w:type="spellStart"/>
        <w:r w:rsidRPr="00E50684">
          <w:t>Unlike</w:t>
        </w:r>
        <w:proofErr w:type="spellEnd"/>
        <w:r w:rsidRPr="00E50684">
          <w:t xml:space="preserve"> </w:t>
        </w:r>
        <w:proofErr w:type="spellStart"/>
        <w:r w:rsidRPr="00E50684">
          <w:t>other</w:t>
        </w:r>
        <w:proofErr w:type="spellEnd"/>
        <w:r w:rsidRPr="00E50684">
          <w:t xml:space="preserve"> </w:t>
        </w:r>
        <w:proofErr w:type="spellStart"/>
        <w:r w:rsidRPr="00E50684">
          <w:t>combined</w:t>
        </w:r>
        <w:proofErr w:type="spellEnd"/>
        <w:r w:rsidRPr="00E50684">
          <w:t xml:space="preserve"> </w:t>
        </w:r>
        <w:proofErr w:type="spellStart"/>
        <w:r w:rsidRPr="00E50684">
          <w:t>events</w:t>
        </w:r>
        <w:proofErr w:type="spellEnd"/>
        <w:r w:rsidRPr="00E50684">
          <w:t xml:space="preserve"> in </w:t>
        </w:r>
        <w:proofErr w:type="spellStart"/>
        <w:r w:rsidRPr="00E50684">
          <w:t>which</w:t>
        </w:r>
        <w:proofErr w:type="spellEnd"/>
        <w:r w:rsidRPr="00E50684">
          <w:t xml:space="preserve"> </w:t>
        </w:r>
        <w:proofErr w:type="spellStart"/>
        <w:r w:rsidRPr="00E50684">
          <w:t>points</w:t>
        </w:r>
        <w:proofErr w:type="spellEnd"/>
        <w:r w:rsidRPr="00E50684">
          <w:t xml:space="preserve"> </w:t>
        </w:r>
        <w:proofErr w:type="spellStart"/>
        <w:r w:rsidRPr="00E50684">
          <w:t>are</w:t>
        </w:r>
        <w:proofErr w:type="spellEnd"/>
        <w:r w:rsidRPr="00E50684">
          <w:t xml:space="preserve"> </w:t>
        </w:r>
        <w:proofErr w:type="spellStart"/>
        <w:r w:rsidRPr="00E50684">
          <w:t>scored</w:t>
        </w:r>
        <w:proofErr w:type="spellEnd"/>
        <w:r w:rsidRPr="00E50684">
          <w:t xml:space="preserve">, </w:t>
        </w:r>
        <w:proofErr w:type="spellStart"/>
        <w:r w:rsidRPr="00E50684">
          <w:t>the</w:t>
        </w:r>
        <w:proofErr w:type="spellEnd"/>
        <w:r w:rsidRPr="00E50684">
          <w:t xml:space="preserve"> </w:t>
        </w:r>
        <w:proofErr w:type="spellStart"/>
        <w:r w:rsidRPr="00E50684">
          <w:t>triathlon</w:t>
        </w:r>
        <w:proofErr w:type="spellEnd"/>
        <w:r w:rsidRPr="00E50684">
          <w:t xml:space="preserve"> is a </w:t>
        </w:r>
        <w:proofErr w:type="spellStart"/>
        <w:r w:rsidRPr="00E50684">
          <w:t>race</w:t>
        </w:r>
        <w:proofErr w:type="spellEnd"/>
        <w:r w:rsidRPr="00E50684">
          <w:t xml:space="preserve"> </w:t>
        </w:r>
        <w:proofErr w:type="spellStart"/>
        <w:r w:rsidRPr="00E50684">
          <w:t>to</w:t>
        </w:r>
        <w:proofErr w:type="spellEnd"/>
        <w:r w:rsidRPr="00E50684">
          <w:t xml:space="preserve"> </w:t>
        </w:r>
        <w:proofErr w:type="spellStart"/>
        <w:r w:rsidRPr="00E50684">
          <w:t>the</w:t>
        </w:r>
        <w:proofErr w:type="spellEnd"/>
        <w:r w:rsidRPr="00E50684">
          <w:t xml:space="preserve"> </w:t>
        </w:r>
        <w:proofErr w:type="spellStart"/>
        <w:r w:rsidRPr="00E50684">
          <w:t>finish</w:t>
        </w:r>
        <w:proofErr w:type="spellEnd"/>
        <w:r w:rsidRPr="00E50684">
          <w:t xml:space="preserve">, </w:t>
        </w:r>
        <w:proofErr w:type="spellStart"/>
        <w:r w:rsidRPr="00E50684">
          <w:t>with</w:t>
        </w:r>
        <w:proofErr w:type="spellEnd"/>
        <w:r w:rsidRPr="00E50684">
          <w:t xml:space="preserve"> </w:t>
        </w:r>
        <w:proofErr w:type="spellStart"/>
        <w:r w:rsidRPr="00E50684">
          <w:t>competitors</w:t>
        </w:r>
        <w:proofErr w:type="spellEnd"/>
        <w:r w:rsidRPr="00E50684">
          <w:t xml:space="preserve"> </w:t>
        </w:r>
        <w:proofErr w:type="spellStart"/>
        <w:r w:rsidRPr="00E50684">
          <w:t>completing</w:t>
        </w:r>
        <w:proofErr w:type="spellEnd"/>
        <w:r w:rsidRPr="00E50684">
          <w:t xml:space="preserve"> </w:t>
        </w:r>
        <w:proofErr w:type="spellStart"/>
        <w:r w:rsidRPr="00E50684">
          <w:t>each</w:t>
        </w:r>
        <w:proofErr w:type="spellEnd"/>
        <w:r w:rsidRPr="00E50684">
          <w:t xml:space="preserve"> </w:t>
        </w:r>
        <w:proofErr w:type="spellStart"/>
        <w:r w:rsidRPr="00E50684">
          <w:t>stage</w:t>
        </w:r>
        <w:proofErr w:type="spellEnd"/>
        <w:r w:rsidRPr="00E50684">
          <w:t xml:space="preserve"> as </w:t>
        </w:r>
        <w:proofErr w:type="spellStart"/>
        <w:r w:rsidRPr="00E50684">
          <w:t>quickly</w:t>
        </w:r>
        <w:proofErr w:type="spellEnd"/>
        <w:r w:rsidRPr="00E50684">
          <w:t xml:space="preserve"> as </w:t>
        </w:r>
        <w:proofErr w:type="spellStart"/>
        <w:r w:rsidRPr="00E50684">
          <w:t>they</w:t>
        </w:r>
        <w:proofErr w:type="spellEnd"/>
        <w:r w:rsidRPr="00E50684">
          <w:t xml:space="preserve"> can.</w:t>
        </w:r>
      </w:ins>
    </w:p>
    <w:p w:rsidR="00E50684" w:rsidRPr="00E50684" w:rsidRDefault="00E50684" w:rsidP="00E50684">
      <w:pPr>
        <w:rPr>
          <w:ins w:id="5" w:author="Unknown"/>
          <w:b/>
          <w:bCs/>
        </w:rPr>
      </w:pPr>
      <w:proofErr w:type="spellStart"/>
      <w:ins w:id="6" w:author="Unknown">
        <w:r w:rsidRPr="00E50684">
          <w:rPr>
            <w:b/>
            <w:bCs/>
          </w:rPr>
          <w:t>Equestrian</w:t>
        </w:r>
        <w:proofErr w:type="spellEnd"/>
        <w:r w:rsidRPr="00E50684">
          <w:rPr>
            <w:b/>
            <w:bCs/>
          </w:rPr>
          <w:t xml:space="preserve"> Sports</w:t>
        </w:r>
      </w:ins>
    </w:p>
    <w:p w:rsidR="00E50684" w:rsidRPr="00E50684" w:rsidRDefault="00E50684" w:rsidP="00E50684">
      <w:pPr>
        <w:rPr>
          <w:ins w:id="7" w:author="Unknown"/>
        </w:rPr>
      </w:pPr>
      <w:proofErr w:type="spellStart"/>
      <w:ins w:id="8" w:author="Unknown">
        <w:r w:rsidRPr="00E50684">
          <w:t>Equestrian</w:t>
        </w:r>
        <w:proofErr w:type="spellEnd"/>
        <w:r w:rsidRPr="00E50684">
          <w:t xml:space="preserve"> </w:t>
        </w:r>
        <w:proofErr w:type="spellStart"/>
        <w:r w:rsidRPr="00E50684">
          <w:t>sports</w:t>
        </w:r>
        <w:proofErr w:type="spellEnd"/>
        <w:r w:rsidRPr="00E50684">
          <w:t xml:space="preserve"> </w:t>
        </w:r>
        <w:proofErr w:type="spellStart"/>
        <w:r w:rsidRPr="00E50684">
          <w:t>are</w:t>
        </w:r>
        <w:proofErr w:type="spellEnd"/>
        <w:r w:rsidRPr="00E50684">
          <w:t xml:space="preserve"> </w:t>
        </w:r>
        <w:proofErr w:type="spellStart"/>
        <w:r w:rsidRPr="00E50684">
          <w:t>also</w:t>
        </w:r>
        <w:proofErr w:type="spellEnd"/>
        <w:r w:rsidRPr="00E50684">
          <w:t xml:space="preserve"> </w:t>
        </w:r>
        <w:proofErr w:type="spellStart"/>
        <w:r w:rsidRPr="00E50684">
          <w:t>among</w:t>
        </w:r>
        <w:proofErr w:type="spellEnd"/>
        <w:r w:rsidRPr="00E50684">
          <w:t xml:space="preserve"> </w:t>
        </w:r>
        <w:proofErr w:type="spellStart"/>
        <w:r w:rsidRPr="00E50684">
          <w:t>the</w:t>
        </w:r>
        <w:proofErr w:type="spellEnd"/>
        <w:r w:rsidRPr="00E50684">
          <w:t xml:space="preserve"> </w:t>
        </w:r>
        <w:proofErr w:type="spellStart"/>
        <w:r w:rsidRPr="00E50684">
          <w:t>less</w:t>
        </w:r>
        <w:proofErr w:type="spellEnd"/>
        <w:r w:rsidRPr="00E50684">
          <w:t xml:space="preserve"> </w:t>
        </w:r>
        <w:proofErr w:type="spellStart"/>
        <w:r w:rsidRPr="00E50684">
          <w:t>well-known</w:t>
        </w:r>
        <w:proofErr w:type="spellEnd"/>
        <w:r w:rsidRPr="00E50684">
          <w:t xml:space="preserve"> Olympic </w:t>
        </w:r>
        <w:proofErr w:type="spellStart"/>
        <w:r w:rsidRPr="00E50684">
          <w:t>sports</w:t>
        </w:r>
        <w:proofErr w:type="spellEnd"/>
        <w:r w:rsidRPr="00E50684">
          <w:t xml:space="preserve">. </w:t>
        </w:r>
        <w:proofErr w:type="spellStart"/>
        <w:r w:rsidRPr="00E50684">
          <w:t>They</w:t>
        </w:r>
        <w:proofErr w:type="spellEnd"/>
        <w:r w:rsidRPr="00E50684">
          <w:t xml:space="preserve"> </w:t>
        </w:r>
        <w:proofErr w:type="spellStart"/>
        <w:r w:rsidRPr="00E50684">
          <w:t>are</w:t>
        </w:r>
        <w:proofErr w:type="spellEnd"/>
        <w:r w:rsidRPr="00E50684">
          <w:t xml:space="preserve"> </w:t>
        </w:r>
        <w:proofErr w:type="spellStart"/>
        <w:r w:rsidRPr="00E50684">
          <w:t>the</w:t>
        </w:r>
        <w:proofErr w:type="spellEnd"/>
        <w:r w:rsidRPr="00E50684">
          <w:t xml:space="preserve"> </w:t>
        </w:r>
        <w:proofErr w:type="spellStart"/>
        <w:r w:rsidRPr="00E50684">
          <w:t>only</w:t>
        </w:r>
        <w:proofErr w:type="spellEnd"/>
        <w:r w:rsidRPr="00E50684">
          <w:t xml:space="preserve"> </w:t>
        </w:r>
        <w:proofErr w:type="spellStart"/>
        <w:r w:rsidRPr="00E50684">
          <w:t>onesin</w:t>
        </w:r>
        <w:proofErr w:type="spellEnd"/>
        <w:r w:rsidRPr="00E50684">
          <w:t xml:space="preserve"> </w:t>
        </w:r>
        <w:proofErr w:type="spellStart"/>
        <w:r w:rsidRPr="00E50684">
          <w:t>which</w:t>
        </w:r>
        <w:proofErr w:type="spellEnd"/>
        <w:r w:rsidRPr="00E50684">
          <w:t xml:space="preserve"> </w:t>
        </w:r>
        <w:proofErr w:type="spellStart"/>
        <w:r w:rsidRPr="00E50684">
          <w:t>animals</w:t>
        </w:r>
        <w:proofErr w:type="spellEnd"/>
        <w:r w:rsidRPr="00E50684">
          <w:t xml:space="preserve"> </w:t>
        </w:r>
        <w:proofErr w:type="spellStart"/>
        <w:r w:rsidRPr="00E50684">
          <w:t>are</w:t>
        </w:r>
        <w:proofErr w:type="spellEnd"/>
        <w:r w:rsidRPr="00E50684">
          <w:t xml:space="preserve"> </w:t>
        </w:r>
        <w:proofErr w:type="spellStart"/>
        <w:r w:rsidRPr="00E50684">
          <w:t>used</w:t>
        </w:r>
        <w:proofErr w:type="spellEnd"/>
        <w:r w:rsidRPr="00E50684">
          <w:t xml:space="preserve">, </w:t>
        </w:r>
        <w:proofErr w:type="spellStart"/>
        <w:r w:rsidRPr="00E50684">
          <w:t>with</w:t>
        </w:r>
        <w:proofErr w:type="spellEnd"/>
        <w:r w:rsidRPr="00E50684">
          <w:t xml:space="preserve"> </w:t>
        </w:r>
        <w:proofErr w:type="spellStart"/>
        <w:r w:rsidRPr="00E50684">
          <w:t>competitors</w:t>
        </w:r>
        <w:proofErr w:type="spellEnd"/>
        <w:r w:rsidRPr="00E50684">
          <w:t xml:space="preserve"> </w:t>
        </w:r>
        <w:proofErr w:type="spellStart"/>
        <w:r w:rsidRPr="00E50684">
          <w:t>riding</w:t>
        </w:r>
        <w:proofErr w:type="spellEnd"/>
        <w:r w:rsidRPr="00E50684">
          <w:t xml:space="preserve"> </w:t>
        </w:r>
        <w:proofErr w:type="spellStart"/>
        <w:r w:rsidRPr="00E50684">
          <w:t>horses</w:t>
        </w:r>
        <w:proofErr w:type="spellEnd"/>
        <w:r w:rsidRPr="00E50684">
          <w:t xml:space="preserve"> in </w:t>
        </w:r>
        <w:proofErr w:type="spellStart"/>
        <w:r w:rsidRPr="00E50684">
          <w:t>one</w:t>
        </w:r>
        <w:proofErr w:type="spellEnd"/>
        <w:r w:rsidRPr="00E50684">
          <w:t xml:space="preserve"> of </w:t>
        </w:r>
        <w:proofErr w:type="spellStart"/>
        <w:r w:rsidRPr="00E50684">
          <w:t>three</w:t>
        </w:r>
        <w:proofErr w:type="spellEnd"/>
        <w:r w:rsidRPr="00E50684">
          <w:t xml:space="preserve"> </w:t>
        </w:r>
        <w:proofErr w:type="spellStart"/>
        <w:r w:rsidRPr="00E50684">
          <w:t>events</w:t>
        </w:r>
        <w:proofErr w:type="spellEnd"/>
        <w:r w:rsidRPr="00E50684">
          <w:t xml:space="preserve">; </w:t>
        </w:r>
        <w:proofErr w:type="spellStart"/>
        <w:r w:rsidRPr="00E50684">
          <w:t>dressage</w:t>
        </w:r>
        <w:proofErr w:type="spellEnd"/>
        <w:r w:rsidRPr="00E50684">
          <w:t xml:space="preserve">, </w:t>
        </w:r>
        <w:proofErr w:type="spellStart"/>
        <w:r w:rsidRPr="00E50684">
          <w:t>show</w:t>
        </w:r>
        <w:proofErr w:type="spellEnd"/>
        <w:r w:rsidRPr="00E50684">
          <w:t xml:space="preserve"> </w:t>
        </w:r>
        <w:proofErr w:type="spellStart"/>
        <w:r w:rsidRPr="00E50684">
          <w:t>jumping</w:t>
        </w:r>
        <w:proofErr w:type="spellEnd"/>
        <w:r w:rsidRPr="00E50684">
          <w:t xml:space="preserve"> </w:t>
        </w:r>
        <w:proofErr w:type="spellStart"/>
        <w:r w:rsidRPr="00E50684">
          <w:t>and</w:t>
        </w:r>
        <w:proofErr w:type="spellEnd"/>
        <w:r w:rsidRPr="00E50684">
          <w:t xml:space="preserve"> </w:t>
        </w:r>
        <w:proofErr w:type="spellStart"/>
        <w:r w:rsidRPr="00E50684">
          <w:t>eventing</w:t>
        </w:r>
        <w:proofErr w:type="spellEnd"/>
        <w:r w:rsidRPr="00E50684">
          <w:t xml:space="preserve">. </w:t>
        </w:r>
        <w:proofErr w:type="spellStart"/>
        <w:r w:rsidRPr="00E50684">
          <w:t>Dressage</w:t>
        </w:r>
        <w:proofErr w:type="spellEnd"/>
        <w:r w:rsidRPr="00E50684">
          <w:t xml:space="preserve"> is a test of </w:t>
        </w:r>
        <w:proofErr w:type="spellStart"/>
        <w:r w:rsidRPr="00E50684">
          <w:t>training</w:t>
        </w:r>
        <w:proofErr w:type="spellEnd"/>
        <w:r w:rsidRPr="00E50684">
          <w:t xml:space="preserve"> in </w:t>
        </w:r>
        <w:proofErr w:type="spellStart"/>
        <w:r w:rsidRPr="00E50684">
          <w:t>which</w:t>
        </w:r>
        <w:proofErr w:type="spellEnd"/>
        <w:r w:rsidRPr="00E50684">
          <w:t xml:space="preserve"> </w:t>
        </w:r>
        <w:proofErr w:type="spellStart"/>
        <w:r w:rsidRPr="00E50684">
          <w:t>horses</w:t>
        </w:r>
        <w:proofErr w:type="spellEnd"/>
        <w:r w:rsidRPr="00E50684">
          <w:t xml:space="preserve"> </w:t>
        </w:r>
        <w:proofErr w:type="spellStart"/>
        <w:r w:rsidRPr="00E50684">
          <w:t>and</w:t>
        </w:r>
        <w:proofErr w:type="spellEnd"/>
        <w:r w:rsidRPr="00E50684">
          <w:t xml:space="preserve"> </w:t>
        </w:r>
        <w:proofErr w:type="spellStart"/>
        <w:r w:rsidRPr="00E50684">
          <w:t>riders</w:t>
        </w:r>
        <w:proofErr w:type="spellEnd"/>
        <w:r w:rsidRPr="00E50684">
          <w:t xml:space="preserve"> </w:t>
        </w:r>
        <w:proofErr w:type="spellStart"/>
        <w:r w:rsidRPr="00E50684">
          <w:t>are</w:t>
        </w:r>
        <w:proofErr w:type="spellEnd"/>
        <w:r w:rsidRPr="00E50684">
          <w:t xml:space="preserve"> </w:t>
        </w:r>
        <w:proofErr w:type="spellStart"/>
        <w:r w:rsidRPr="00E50684">
          <w:t>judged</w:t>
        </w:r>
        <w:proofErr w:type="spellEnd"/>
        <w:r w:rsidRPr="00E50684">
          <w:t xml:space="preserve"> as </w:t>
        </w:r>
        <w:proofErr w:type="spellStart"/>
        <w:r w:rsidRPr="00E50684">
          <w:t>they</w:t>
        </w:r>
        <w:proofErr w:type="spellEnd"/>
        <w:r w:rsidRPr="00E50684">
          <w:t xml:space="preserve"> </w:t>
        </w:r>
        <w:proofErr w:type="spellStart"/>
        <w:r w:rsidRPr="00E50684">
          <w:t>perform</w:t>
        </w:r>
        <w:proofErr w:type="spellEnd"/>
        <w:r w:rsidRPr="00E50684">
          <w:t xml:space="preserve"> a </w:t>
        </w:r>
        <w:proofErr w:type="spellStart"/>
        <w:r w:rsidRPr="00E50684">
          <w:t>series</w:t>
        </w:r>
        <w:proofErr w:type="spellEnd"/>
        <w:r w:rsidRPr="00E50684">
          <w:t xml:space="preserve"> of set </w:t>
        </w:r>
        <w:proofErr w:type="spellStart"/>
        <w:r w:rsidRPr="00E50684">
          <w:t>movements</w:t>
        </w:r>
        <w:proofErr w:type="spellEnd"/>
        <w:r w:rsidRPr="00E50684">
          <w:t xml:space="preserve">, </w:t>
        </w:r>
        <w:proofErr w:type="spellStart"/>
        <w:r w:rsidRPr="00E50684">
          <w:t>while</w:t>
        </w:r>
        <w:proofErr w:type="spellEnd"/>
        <w:r w:rsidRPr="00E50684">
          <w:t xml:space="preserve"> </w:t>
        </w:r>
        <w:proofErr w:type="spellStart"/>
        <w:r w:rsidRPr="00E50684">
          <w:t>show</w:t>
        </w:r>
        <w:proofErr w:type="spellEnd"/>
        <w:r w:rsidRPr="00E50684">
          <w:t xml:space="preserve"> </w:t>
        </w:r>
        <w:proofErr w:type="spellStart"/>
        <w:r w:rsidRPr="00E50684">
          <w:t>jumping</w:t>
        </w:r>
        <w:proofErr w:type="spellEnd"/>
        <w:r w:rsidRPr="00E50684">
          <w:t xml:space="preserve"> </w:t>
        </w:r>
        <w:proofErr w:type="spellStart"/>
        <w:r w:rsidRPr="00E50684">
          <w:t>involves</w:t>
        </w:r>
        <w:proofErr w:type="spellEnd"/>
        <w:r w:rsidRPr="00E50684">
          <w:t xml:space="preserve"> </w:t>
        </w:r>
        <w:proofErr w:type="spellStart"/>
        <w:r w:rsidRPr="00E50684">
          <w:t>horses</w:t>
        </w:r>
        <w:proofErr w:type="spellEnd"/>
        <w:r w:rsidRPr="00E50684">
          <w:t xml:space="preserve"> </w:t>
        </w:r>
        <w:proofErr w:type="spellStart"/>
        <w:r w:rsidRPr="00E50684">
          <w:t>and</w:t>
        </w:r>
        <w:proofErr w:type="spellEnd"/>
        <w:r w:rsidRPr="00E50684">
          <w:t xml:space="preserve"> </w:t>
        </w:r>
        <w:proofErr w:type="spellStart"/>
        <w:r w:rsidRPr="00E50684">
          <w:t>riders</w:t>
        </w:r>
        <w:proofErr w:type="spellEnd"/>
        <w:r w:rsidRPr="00E50684">
          <w:t xml:space="preserve"> </w:t>
        </w:r>
        <w:proofErr w:type="spellStart"/>
        <w:r w:rsidRPr="00E50684">
          <w:t>jumping</w:t>
        </w:r>
        <w:proofErr w:type="spellEnd"/>
        <w:r w:rsidRPr="00E50684">
          <w:t xml:space="preserve"> a </w:t>
        </w:r>
        <w:proofErr w:type="spellStart"/>
        <w:r w:rsidRPr="00E50684">
          <w:t>series</w:t>
        </w:r>
        <w:proofErr w:type="spellEnd"/>
        <w:r w:rsidRPr="00E50684">
          <w:t xml:space="preserve"> of </w:t>
        </w:r>
        <w:proofErr w:type="spellStart"/>
        <w:r w:rsidRPr="00E50684">
          <w:t>fences</w:t>
        </w:r>
        <w:proofErr w:type="spellEnd"/>
        <w:r w:rsidRPr="00E50684">
          <w:t xml:space="preserve"> </w:t>
        </w:r>
        <w:proofErr w:type="spellStart"/>
        <w:r w:rsidRPr="00E50684">
          <w:t>and</w:t>
        </w:r>
        <w:proofErr w:type="spellEnd"/>
        <w:r w:rsidRPr="00E50684">
          <w:t xml:space="preserve"> </w:t>
        </w:r>
        <w:proofErr w:type="spellStart"/>
        <w:r w:rsidRPr="00E50684">
          <w:t>water</w:t>
        </w:r>
        <w:proofErr w:type="spellEnd"/>
        <w:r w:rsidRPr="00E50684">
          <w:t xml:space="preserve"> </w:t>
        </w:r>
        <w:proofErr w:type="spellStart"/>
        <w:r w:rsidRPr="00E50684">
          <w:t>hazards</w:t>
        </w:r>
        <w:proofErr w:type="spellEnd"/>
        <w:r w:rsidRPr="00E50684">
          <w:t xml:space="preserve"> on a </w:t>
        </w:r>
        <w:proofErr w:type="spellStart"/>
        <w:r w:rsidRPr="00E50684">
          <w:t>winding</w:t>
        </w:r>
        <w:proofErr w:type="spellEnd"/>
        <w:r w:rsidRPr="00E50684">
          <w:t xml:space="preserve"> </w:t>
        </w:r>
        <w:proofErr w:type="spellStart"/>
        <w:r w:rsidRPr="00E50684">
          <w:t>course</w:t>
        </w:r>
        <w:proofErr w:type="spellEnd"/>
        <w:r w:rsidRPr="00E50684">
          <w:t xml:space="preserve">. </w:t>
        </w:r>
        <w:proofErr w:type="spellStart"/>
        <w:r w:rsidRPr="00E50684">
          <w:t>Eventing</w:t>
        </w:r>
        <w:proofErr w:type="spellEnd"/>
        <w:r w:rsidRPr="00E50684">
          <w:t xml:space="preserve"> is a </w:t>
        </w:r>
        <w:proofErr w:type="spellStart"/>
        <w:r w:rsidRPr="00E50684">
          <w:t>combined</w:t>
        </w:r>
        <w:proofErr w:type="spellEnd"/>
        <w:r w:rsidRPr="00E50684">
          <w:t xml:space="preserve"> </w:t>
        </w:r>
        <w:proofErr w:type="spellStart"/>
        <w:r w:rsidRPr="00E50684">
          <w:t>event</w:t>
        </w:r>
        <w:proofErr w:type="spellEnd"/>
        <w:r w:rsidRPr="00E50684">
          <w:t xml:space="preserve"> </w:t>
        </w:r>
        <w:proofErr w:type="spellStart"/>
        <w:r w:rsidRPr="00E50684">
          <w:t>that</w:t>
        </w:r>
        <w:proofErr w:type="spellEnd"/>
        <w:r w:rsidRPr="00E50684">
          <w:t xml:space="preserve"> </w:t>
        </w:r>
        <w:proofErr w:type="spellStart"/>
        <w:r w:rsidRPr="00E50684">
          <w:t>includes</w:t>
        </w:r>
        <w:proofErr w:type="spellEnd"/>
        <w:r w:rsidRPr="00E50684">
          <w:t xml:space="preserve"> </w:t>
        </w:r>
        <w:proofErr w:type="spellStart"/>
        <w:r w:rsidRPr="00E50684">
          <w:t>dressage</w:t>
        </w:r>
        <w:proofErr w:type="spellEnd"/>
        <w:r w:rsidRPr="00E50684">
          <w:t xml:space="preserve">, </w:t>
        </w:r>
        <w:proofErr w:type="spellStart"/>
        <w:r w:rsidRPr="00E50684">
          <w:t>show</w:t>
        </w:r>
        <w:proofErr w:type="spellEnd"/>
        <w:r w:rsidRPr="00E50684">
          <w:t xml:space="preserve"> </w:t>
        </w:r>
        <w:proofErr w:type="spellStart"/>
        <w:r w:rsidRPr="00E50684">
          <w:t>jumping</w:t>
        </w:r>
        <w:proofErr w:type="spellEnd"/>
        <w:r w:rsidRPr="00E50684">
          <w:t xml:space="preserve"> </w:t>
        </w:r>
        <w:proofErr w:type="spellStart"/>
        <w:r w:rsidRPr="00E50684">
          <w:t>and</w:t>
        </w:r>
        <w:proofErr w:type="spellEnd"/>
        <w:r w:rsidRPr="00E50684">
          <w:t xml:space="preserve"> </w:t>
        </w:r>
        <w:proofErr w:type="spellStart"/>
        <w:r w:rsidRPr="00E50684">
          <w:t>cross-country</w:t>
        </w:r>
        <w:proofErr w:type="spellEnd"/>
        <w:r w:rsidRPr="00E50684">
          <w:t xml:space="preserve"> </w:t>
        </w:r>
        <w:proofErr w:type="spellStart"/>
        <w:r w:rsidRPr="00E50684">
          <w:t>riding</w:t>
        </w:r>
        <w:proofErr w:type="spellEnd"/>
        <w:r w:rsidRPr="00E50684">
          <w:t xml:space="preserve">. </w:t>
        </w:r>
        <w:proofErr w:type="spellStart"/>
        <w:r w:rsidRPr="00E50684">
          <w:t>All</w:t>
        </w:r>
        <w:proofErr w:type="spellEnd"/>
        <w:r w:rsidRPr="00E50684">
          <w:t xml:space="preserve"> </w:t>
        </w:r>
        <w:proofErr w:type="spellStart"/>
        <w:r w:rsidRPr="00E50684">
          <w:t>the</w:t>
        </w:r>
        <w:proofErr w:type="spellEnd"/>
        <w:r w:rsidRPr="00E50684">
          <w:t xml:space="preserve"> </w:t>
        </w:r>
        <w:proofErr w:type="spellStart"/>
        <w:r w:rsidRPr="00E50684">
          <w:t>equestrian</w:t>
        </w:r>
        <w:proofErr w:type="spellEnd"/>
        <w:r w:rsidRPr="00E50684">
          <w:t xml:space="preserve"> </w:t>
        </w:r>
        <w:proofErr w:type="spellStart"/>
        <w:r w:rsidRPr="00E50684">
          <w:t>sports</w:t>
        </w:r>
        <w:proofErr w:type="spellEnd"/>
        <w:r w:rsidRPr="00E50684">
          <w:t xml:space="preserve"> </w:t>
        </w:r>
        <w:proofErr w:type="spellStart"/>
        <w:r w:rsidRPr="00E50684">
          <w:t>feature</w:t>
        </w:r>
        <w:proofErr w:type="spellEnd"/>
        <w:r w:rsidRPr="00E50684">
          <w:t xml:space="preserve"> </w:t>
        </w:r>
        <w:proofErr w:type="spellStart"/>
        <w:r w:rsidRPr="00E50684">
          <w:t>both</w:t>
        </w:r>
        <w:proofErr w:type="spellEnd"/>
        <w:r w:rsidRPr="00E50684">
          <w:t xml:space="preserve"> </w:t>
        </w:r>
        <w:proofErr w:type="spellStart"/>
        <w:r w:rsidRPr="00E50684">
          <w:t>individual</w:t>
        </w:r>
        <w:proofErr w:type="spellEnd"/>
        <w:r w:rsidRPr="00E50684">
          <w:t xml:space="preserve"> </w:t>
        </w:r>
        <w:proofErr w:type="spellStart"/>
        <w:r w:rsidRPr="00E50684">
          <w:t>and</w:t>
        </w:r>
        <w:proofErr w:type="spellEnd"/>
        <w:r w:rsidRPr="00E50684">
          <w:t xml:space="preserve"> </w:t>
        </w:r>
        <w:proofErr w:type="spellStart"/>
        <w:r w:rsidRPr="00E50684">
          <w:t>team</w:t>
        </w:r>
        <w:proofErr w:type="spellEnd"/>
        <w:r w:rsidRPr="00E50684">
          <w:t xml:space="preserve"> </w:t>
        </w:r>
        <w:proofErr w:type="spellStart"/>
        <w:r w:rsidRPr="00E50684">
          <w:t>events</w:t>
        </w:r>
        <w:proofErr w:type="spellEnd"/>
        <w:r w:rsidRPr="00E50684">
          <w:t xml:space="preserve">, </w:t>
        </w:r>
        <w:proofErr w:type="spellStart"/>
        <w:r w:rsidRPr="00E50684">
          <w:t>and</w:t>
        </w:r>
        <w:proofErr w:type="spellEnd"/>
        <w:r w:rsidRPr="00E50684">
          <w:t xml:space="preserve"> </w:t>
        </w:r>
        <w:proofErr w:type="spellStart"/>
        <w:r w:rsidRPr="00E50684">
          <w:t>they</w:t>
        </w:r>
        <w:proofErr w:type="spellEnd"/>
        <w:r w:rsidRPr="00E50684">
          <w:t xml:space="preserve"> </w:t>
        </w:r>
        <w:proofErr w:type="spellStart"/>
        <w:r w:rsidRPr="00E50684">
          <w:t>are</w:t>
        </w:r>
        <w:proofErr w:type="spellEnd"/>
        <w:r w:rsidRPr="00E50684">
          <w:t xml:space="preserve"> </w:t>
        </w:r>
        <w:proofErr w:type="spellStart"/>
        <w:r w:rsidRPr="00E50684">
          <w:t>among</w:t>
        </w:r>
        <w:proofErr w:type="spellEnd"/>
        <w:r w:rsidRPr="00E50684">
          <w:t xml:space="preserve"> </w:t>
        </w:r>
        <w:proofErr w:type="spellStart"/>
        <w:r w:rsidRPr="00E50684">
          <w:t>the</w:t>
        </w:r>
        <w:proofErr w:type="spellEnd"/>
        <w:r w:rsidRPr="00E50684">
          <w:t xml:space="preserve"> </w:t>
        </w:r>
        <w:proofErr w:type="spellStart"/>
        <w:r w:rsidRPr="00E50684">
          <w:t>few</w:t>
        </w:r>
        <w:proofErr w:type="spellEnd"/>
        <w:r w:rsidRPr="00E50684">
          <w:t xml:space="preserve"> </w:t>
        </w:r>
        <w:proofErr w:type="spellStart"/>
        <w:r w:rsidRPr="00E50684">
          <w:t>sporting</w:t>
        </w:r>
        <w:proofErr w:type="spellEnd"/>
        <w:r w:rsidRPr="00E50684">
          <w:t xml:space="preserve"> </w:t>
        </w:r>
        <w:proofErr w:type="spellStart"/>
        <w:r w:rsidRPr="00E50684">
          <w:t>events</w:t>
        </w:r>
        <w:proofErr w:type="spellEnd"/>
        <w:r w:rsidRPr="00E50684">
          <w:t xml:space="preserve"> in </w:t>
        </w:r>
        <w:proofErr w:type="spellStart"/>
        <w:r w:rsidRPr="00E50684">
          <w:t>which</w:t>
        </w:r>
        <w:proofErr w:type="spellEnd"/>
        <w:r w:rsidRPr="00E50684">
          <w:t xml:space="preserve"> men </w:t>
        </w:r>
        <w:proofErr w:type="spellStart"/>
        <w:r w:rsidRPr="00E50684">
          <w:t>and</w:t>
        </w:r>
        <w:proofErr w:type="spellEnd"/>
        <w:r w:rsidRPr="00E50684">
          <w:t xml:space="preserve"> </w:t>
        </w:r>
        <w:proofErr w:type="spellStart"/>
        <w:r w:rsidRPr="00E50684">
          <w:t>women</w:t>
        </w:r>
        <w:proofErr w:type="spellEnd"/>
        <w:r w:rsidRPr="00E50684">
          <w:t xml:space="preserve"> can </w:t>
        </w:r>
        <w:proofErr w:type="spellStart"/>
        <w:r w:rsidRPr="00E50684">
          <w:t>compete</w:t>
        </w:r>
        <w:proofErr w:type="spellEnd"/>
        <w:r w:rsidRPr="00E50684">
          <w:t xml:space="preserve"> as </w:t>
        </w:r>
        <w:proofErr w:type="spellStart"/>
        <w:r w:rsidRPr="00E50684">
          <w:t>equals</w:t>
        </w:r>
        <w:proofErr w:type="spellEnd"/>
        <w:r w:rsidRPr="00E50684">
          <w:t>.</w:t>
        </w:r>
      </w:ins>
    </w:p>
    <w:p w:rsidR="00E50684" w:rsidRPr="00E50684" w:rsidRDefault="00E50684" w:rsidP="00E50684">
      <w:pPr>
        <w:rPr>
          <w:ins w:id="9" w:author="Unknown"/>
        </w:rPr>
      </w:pPr>
      <w:r w:rsidRPr="00E50684">
        <w:drawing>
          <wp:inline distT="0" distB="0" distL="0" distR="0">
            <wp:extent cx="5477510" cy="2717165"/>
            <wp:effectExtent l="0" t="0" r="8890" b="6985"/>
            <wp:docPr id="1" name="Resim 1" descr="Showjumping and D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owjumping and Div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271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10" w:author="Unknown">
        <w:r w:rsidRPr="00E50684">
          <w:br/>
        </w:r>
        <w:proofErr w:type="spellStart"/>
        <w:r w:rsidRPr="00E50684">
          <w:rPr>
            <w:i/>
            <w:iCs/>
          </w:rPr>
          <w:t>Left</w:t>
        </w:r>
        <w:proofErr w:type="spellEnd"/>
        <w:r w:rsidRPr="00E50684">
          <w:rPr>
            <w:i/>
            <w:iCs/>
          </w:rPr>
          <w:t>:</w:t>
        </w:r>
        <w:r w:rsidRPr="00E50684">
          <w:t> </w:t>
        </w:r>
        <w:proofErr w:type="spellStart"/>
        <w:r w:rsidRPr="00E50684">
          <w:t>Equestrian</w:t>
        </w:r>
        <w:proofErr w:type="spellEnd"/>
        <w:r w:rsidRPr="00E50684">
          <w:t xml:space="preserve"> </w:t>
        </w:r>
        <w:proofErr w:type="spellStart"/>
        <w:r w:rsidRPr="00E50684">
          <w:t>competitor</w:t>
        </w:r>
        <w:proofErr w:type="spellEnd"/>
        <w:r w:rsidRPr="00E50684">
          <w:t> </w:t>
        </w:r>
        <w:r w:rsidRPr="00E50684">
          <w:rPr>
            <w:i/>
            <w:iCs/>
          </w:rPr>
          <w:t>Right:</w:t>
        </w:r>
        <w:r w:rsidRPr="00E50684">
          <w:t xml:space="preserve"> British </w:t>
        </w:r>
        <w:proofErr w:type="spellStart"/>
        <w:r w:rsidRPr="00E50684">
          <w:t>diver</w:t>
        </w:r>
        <w:proofErr w:type="spellEnd"/>
        <w:r w:rsidRPr="00E50684">
          <w:t xml:space="preserve"> </w:t>
        </w:r>
        <w:proofErr w:type="spellStart"/>
        <w:r w:rsidRPr="00E50684">
          <w:t>Tom</w:t>
        </w:r>
        <w:proofErr w:type="spellEnd"/>
        <w:r w:rsidRPr="00E50684">
          <w:t xml:space="preserve"> </w:t>
        </w:r>
        <w:proofErr w:type="spellStart"/>
        <w:r w:rsidRPr="00E50684">
          <w:t>Daley</w:t>
        </w:r>
        <w:proofErr w:type="spellEnd"/>
      </w:ins>
    </w:p>
    <w:p w:rsidR="00E50684" w:rsidRPr="00E50684" w:rsidRDefault="00E50684" w:rsidP="00E50684">
      <w:pPr>
        <w:rPr>
          <w:ins w:id="11" w:author="Unknown"/>
        </w:rPr>
      </w:pPr>
      <w:proofErr w:type="spellStart"/>
      <w:ins w:id="12" w:author="Unknown">
        <w:r w:rsidRPr="00E50684">
          <w:rPr>
            <w:b/>
            <w:bCs/>
          </w:rPr>
          <w:t>inclusion</w:t>
        </w:r>
        <w:proofErr w:type="spellEnd"/>
        <w:r w:rsidRPr="00E50684">
          <w:t>(</w:t>
        </w:r>
        <w:proofErr w:type="spellStart"/>
        <w:r w:rsidRPr="00E50684">
          <w:t>noun</w:t>
        </w:r>
        <w:proofErr w:type="spellEnd"/>
        <w:r w:rsidRPr="00E50684">
          <w:t xml:space="preserve">): </w:t>
        </w:r>
        <w:proofErr w:type="spellStart"/>
        <w:r w:rsidRPr="00E50684">
          <w:t>the</w:t>
        </w:r>
        <w:proofErr w:type="spellEnd"/>
        <w:r w:rsidRPr="00E50684">
          <w:t xml:space="preserve"> </w:t>
        </w:r>
        <w:proofErr w:type="spellStart"/>
        <w:r w:rsidRPr="00E50684">
          <w:t>act</w:t>
        </w:r>
        <w:proofErr w:type="spellEnd"/>
        <w:r w:rsidRPr="00E50684">
          <w:t xml:space="preserve"> of </w:t>
        </w:r>
        <w:proofErr w:type="spellStart"/>
        <w:r w:rsidRPr="00E50684">
          <w:t>including</w:t>
        </w:r>
        <w:proofErr w:type="spellEnd"/>
        <w:r w:rsidRPr="00E50684">
          <w:t xml:space="preserve"> </w:t>
        </w:r>
        <w:proofErr w:type="spellStart"/>
        <w:r w:rsidRPr="00E50684">
          <w:t>something</w:t>
        </w:r>
        <w:proofErr w:type="spellEnd"/>
        <w:r w:rsidRPr="00E50684">
          <w:t xml:space="preserve"> </w:t>
        </w:r>
        <w:proofErr w:type="spellStart"/>
        <w:r w:rsidRPr="00E50684">
          <w:t>or</w:t>
        </w:r>
        <w:proofErr w:type="spellEnd"/>
        <w:r w:rsidRPr="00E50684">
          <w:t xml:space="preserve"> </w:t>
        </w:r>
        <w:proofErr w:type="spellStart"/>
        <w:r w:rsidRPr="00E50684">
          <w:t>someone</w:t>
        </w:r>
        <w:proofErr w:type="spellEnd"/>
        <w:r w:rsidRPr="00E50684">
          <w:t xml:space="preserve"> </w:t>
        </w:r>
        <w:proofErr w:type="spellStart"/>
        <w:r w:rsidRPr="00E50684">
          <w:t>into</w:t>
        </w:r>
        <w:proofErr w:type="spellEnd"/>
        <w:r w:rsidRPr="00E50684">
          <w:t xml:space="preserve"> a </w:t>
        </w:r>
        <w:proofErr w:type="spellStart"/>
        <w:r w:rsidRPr="00E50684">
          <w:t>group</w:t>
        </w:r>
        <w:proofErr w:type="spellEnd"/>
        <w:r w:rsidRPr="00E50684">
          <w:t xml:space="preserve">, a </w:t>
        </w:r>
        <w:proofErr w:type="spellStart"/>
        <w:r w:rsidRPr="00E50684">
          <w:t>list</w:t>
        </w:r>
        <w:proofErr w:type="spellEnd"/>
        <w:r w:rsidRPr="00E50684">
          <w:t xml:space="preserve">, an </w:t>
        </w:r>
        <w:proofErr w:type="spellStart"/>
        <w:r w:rsidRPr="00E50684">
          <w:t>event</w:t>
        </w:r>
        <w:proofErr w:type="spellEnd"/>
        <w:r w:rsidRPr="00E50684">
          <w:t xml:space="preserve">, </w:t>
        </w:r>
        <w:proofErr w:type="spellStart"/>
        <w:r w:rsidRPr="00E50684">
          <w:t>etc</w:t>
        </w:r>
        <w:proofErr w:type="spellEnd"/>
        <w:r w:rsidRPr="00E50684">
          <w:t>. - </w:t>
        </w:r>
        <w:proofErr w:type="spellStart"/>
        <w:r w:rsidRPr="00E50684">
          <w:rPr>
            <w:i/>
            <w:iCs/>
          </w:rPr>
          <w:t>With</w:t>
        </w:r>
        <w:proofErr w:type="spellEnd"/>
        <w:r w:rsidRPr="00E50684">
          <w:rPr>
            <w:i/>
            <w:iCs/>
          </w:rPr>
          <w:t xml:space="preserve"> </w:t>
        </w:r>
        <w:proofErr w:type="spellStart"/>
        <w:r w:rsidRPr="00E50684">
          <w:rPr>
            <w:i/>
            <w:iCs/>
          </w:rPr>
          <w:t>the</w:t>
        </w:r>
        <w:proofErr w:type="spellEnd"/>
        <w:r w:rsidRPr="00E50684">
          <w:rPr>
            <w:i/>
            <w:iCs/>
          </w:rPr>
          <w:t xml:space="preserve"> </w:t>
        </w:r>
        <w:proofErr w:type="spellStart"/>
        <w:r w:rsidRPr="00E50684">
          <w:rPr>
            <w:i/>
            <w:iCs/>
          </w:rPr>
          <w:t>inclusion</w:t>
        </w:r>
        <w:proofErr w:type="spellEnd"/>
        <w:r w:rsidRPr="00E50684">
          <w:rPr>
            <w:i/>
            <w:iCs/>
          </w:rPr>
          <w:t xml:space="preserve"> of golf </w:t>
        </w:r>
        <w:proofErr w:type="spellStart"/>
        <w:r w:rsidRPr="00E50684">
          <w:rPr>
            <w:i/>
            <w:iCs/>
          </w:rPr>
          <w:t>and</w:t>
        </w:r>
        <w:proofErr w:type="spellEnd"/>
        <w:r w:rsidRPr="00E50684">
          <w:rPr>
            <w:i/>
            <w:iCs/>
          </w:rPr>
          <w:t xml:space="preserve"> rugby, </w:t>
        </w:r>
        <w:proofErr w:type="spellStart"/>
        <w:r w:rsidRPr="00E50684">
          <w:rPr>
            <w:i/>
            <w:iCs/>
          </w:rPr>
          <w:t>the</w:t>
        </w:r>
        <w:proofErr w:type="spellEnd"/>
        <w:r w:rsidRPr="00E50684">
          <w:rPr>
            <w:i/>
            <w:iCs/>
          </w:rPr>
          <w:t xml:space="preserve"> </w:t>
        </w:r>
        <w:proofErr w:type="spellStart"/>
        <w:r w:rsidRPr="00E50684">
          <w:rPr>
            <w:i/>
            <w:iCs/>
          </w:rPr>
          <w:t>number</w:t>
        </w:r>
        <w:proofErr w:type="spellEnd"/>
        <w:r w:rsidRPr="00E50684">
          <w:rPr>
            <w:i/>
            <w:iCs/>
          </w:rPr>
          <w:t xml:space="preserve"> of </w:t>
        </w:r>
        <w:proofErr w:type="spellStart"/>
        <w:r w:rsidRPr="00E50684">
          <w:rPr>
            <w:i/>
            <w:iCs/>
          </w:rPr>
          <w:t>sports</w:t>
        </w:r>
        <w:proofErr w:type="spellEnd"/>
        <w:r w:rsidRPr="00E50684">
          <w:rPr>
            <w:i/>
            <w:iCs/>
          </w:rPr>
          <w:t xml:space="preserve"> </w:t>
        </w:r>
        <w:proofErr w:type="spellStart"/>
        <w:r w:rsidRPr="00E50684">
          <w:rPr>
            <w:i/>
            <w:iCs/>
          </w:rPr>
          <w:t>increased</w:t>
        </w:r>
        <w:proofErr w:type="spellEnd"/>
        <w:r w:rsidRPr="00E50684">
          <w:rPr>
            <w:i/>
            <w:iCs/>
          </w:rPr>
          <w:t xml:space="preserve"> </w:t>
        </w:r>
        <w:proofErr w:type="spellStart"/>
        <w:r w:rsidRPr="00E50684">
          <w:rPr>
            <w:i/>
            <w:iCs/>
          </w:rPr>
          <w:t>to</w:t>
        </w:r>
        <w:proofErr w:type="spellEnd"/>
        <w:r w:rsidRPr="00E50684">
          <w:rPr>
            <w:i/>
            <w:iCs/>
          </w:rPr>
          <w:t xml:space="preserve"> </w:t>
        </w:r>
        <w:proofErr w:type="spellStart"/>
        <w:r w:rsidRPr="00E50684">
          <w:rPr>
            <w:i/>
            <w:iCs/>
          </w:rPr>
          <w:t>twenty-eight</w:t>
        </w:r>
        <w:proofErr w:type="spellEnd"/>
        <w:r w:rsidRPr="00E50684">
          <w:rPr>
            <w:i/>
            <w:iCs/>
          </w:rPr>
          <w:t>.</w:t>
        </w:r>
      </w:ins>
    </w:p>
    <w:p w:rsidR="00E50684" w:rsidRPr="00E50684" w:rsidRDefault="00E50684" w:rsidP="00E50684">
      <w:pPr>
        <w:rPr>
          <w:ins w:id="13" w:author="Unknown"/>
        </w:rPr>
      </w:pPr>
      <w:proofErr w:type="spellStart"/>
      <w:ins w:id="14" w:author="Unknown">
        <w:r w:rsidRPr="00E50684">
          <w:rPr>
            <w:b/>
            <w:bCs/>
          </w:rPr>
          <w:lastRenderedPageBreak/>
          <w:t>lobby</w:t>
        </w:r>
        <w:proofErr w:type="spellEnd"/>
        <w:r w:rsidRPr="00E50684">
          <w:t> (</w:t>
        </w:r>
        <w:proofErr w:type="spellStart"/>
        <w:r w:rsidRPr="00E50684">
          <w:t>verb</w:t>
        </w:r>
        <w:proofErr w:type="spellEnd"/>
        <w:r w:rsidRPr="00E50684">
          <w:t xml:space="preserve">): </w:t>
        </w:r>
        <w:proofErr w:type="spellStart"/>
        <w:r w:rsidRPr="00E50684">
          <w:t>to</w:t>
        </w:r>
        <w:proofErr w:type="spellEnd"/>
        <w:r w:rsidRPr="00E50684">
          <w:t xml:space="preserve"> </w:t>
        </w:r>
        <w:proofErr w:type="spellStart"/>
        <w:r w:rsidRPr="00E50684">
          <w:t>try</w:t>
        </w:r>
        <w:proofErr w:type="spellEnd"/>
        <w:r w:rsidRPr="00E50684">
          <w:t xml:space="preserve"> </w:t>
        </w:r>
        <w:proofErr w:type="spellStart"/>
        <w:r w:rsidRPr="00E50684">
          <w:t>to</w:t>
        </w:r>
        <w:proofErr w:type="spellEnd"/>
        <w:r w:rsidRPr="00E50684">
          <w:t xml:space="preserve"> </w:t>
        </w:r>
        <w:proofErr w:type="spellStart"/>
        <w:r w:rsidRPr="00E50684">
          <w:t>persuade</w:t>
        </w:r>
        <w:proofErr w:type="spellEnd"/>
        <w:r w:rsidRPr="00E50684">
          <w:t xml:space="preserve"> </w:t>
        </w:r>
        <w:proofErr w:type="spellStart"/>
        <w:r w:rsidRPr="00E50684">
          <w:t>powerful</w:t>
        </w:r>
        <w:proofErr w:type="spellEnd"/>
        <w:r w:rsidRPr="00E50684">
          <w:t xml:space="preserve"> </w:t>
        </w:r>
        <w:proofErr w:type="spellStart"/>
        <w:r w:rsidRPr="00E50684">
          <w:t>people</w:t>
        </w:r>
        <w:proofErr w:type="spellEnd"/>
        <w:r w:rsidRPr="00E50684">
          <w:t xml:space="preserve"> </w:t>
        </w:r>
        <w:proofErr w:type="spellStart"/>
        <w:r w:rsidRPr="00E50684">
          <w:t>to</w:t>
        </w:r>
        <w:proofErr w:type="spellEnd"/>
        <w:r w:rsidRPr="00E50684">
          <w:t xml:space="preserve"> </w:t>
        </w:r>
        <w:proofErr w:type="spellStart"/>
        <w:r w:rsidRPr="00E50684">
          <w:t>make</w:t>
        </w:r>
        <w:proofErr w:type="spellEnd"/>
        <w:r w:rsidRPr="00E50684">
          <w:t xml:space="preserve"> a </w:t>
        </w:r>
        <w:proofErr w:type="spellStart"/>
        <w:r w:rsidRPr="00E50684">
          <w:t>certain</w:t>
        </w:r>
        <w:proofErr w:type="spellEnd"/>
        <w:r w:rsidRPr="00E50684">
          <w:t xml:space="preserve"> </w:t>
        </w:r>
        <w:proofErr w:type="spellStart"/>
        <w:r w:rsidRPr="00E50684">
          <w:t>decision</w:t>
        </w:r>
        <w:proofErr w:type="spellEnd"/>
        <w:r w:rsidRPr="00E50684">
          <w:t xml:space="preserve"> - </w:t>
        </w:r>
        <w:proofErr w:type="spellStart"/>
        <w:r w:rsidRPr="00E50684">
          <w:rPr>
            <w:i/>
            <w:iCs/>
          </w:rPr>
          <w:t>Companies</w:t>
        </w:r>
        <w:proofErr w:type="spellEnd"/>
        <w:r w:rsidRPr="00E50684">
          <w:rPr>
            <w:i/>
            <w:iCs/>
          </w:rPr>
          <w:t xml:space="preserve"> pay </w:t>
        </w:r>
        <w:proofErr w:type="spellStart"/>
        <w:r w:rsidRPr="00E50684">
          <w:rPr>
            <w:i/>
            <w:iCs/>
          </w:rPr>
          <w:t>people</w:t>
        </w:r>
        <w:proofErr w:type="spellEnd"/>
        <w:r w:rsidRPr="00E50684">
          <w:rPr>
            <w:i/>
            <w:iCs/>
          </w:rPr>
          <w:t xml:space="preserve"> </w:t>
        </w:r>
        <w:proofErr w:type="spellStart"/>
        <w:r w:rsidRPr="00E50684">
          <w:rPr>
            <w:i/>
            <w:iCs/>
          </w:rPr>
          <w:t>lots</w:t>
        </w:r>
        <w:proofErr w:type="spellEnd"/>
        <w:r w:rsidRPr="00E50684">
          <w:rPr>
            <w:i/>
            <w:iCs/>
          </w:rPr>
          <w:t xml:space="preserve"> of </w:t>
        </w:r>
        <w:proofErr w:type="spellStart"/>
        <w:r w:rsidRPr="00E50684">
          <w:rPr>
            <w:i/>
            <w:iCs/>
          </w:rPr>
          <w:t>money</w:t>
        </w:r>
        <w:proofErr w:type="spellEnd"/>
        <w:r w:rsidRPr="00E50684">
          <w:rPr>
            <w:i/>
            <w:iCs/>
          </w:rPr>
          <w:t xml:space="preserve"> </w:t>
        </w:r>
        <w:proofErr w:type="spellStart"/>
        <w:r w:rsidRPr="00E50684">
          <w:rPr>
            <w:i/>
            <w:iCs/>
          </w:rPr>
          <w:t>to</w:t>
        </w:r>
        <w:proofErr w:type="spellEnd"/>
        <w:r w:rsidRPr="00E50684">
          <w:rPr>
            <w:i/>
            <w:iCs/>
          </w:rPr>
          <w:t xml:space="preserve"> </w:t>
        </w:r>
        <w:proofErr w:type="spellStart"/>
        <w:r w:rsidRPr="00E50684">
          <w:rPr>
            <w:i/>
            <w:iCs/>
          </w:rPr>
          <w:t>lobby</w:t>
        </w:r>
        <w:proofErr w:type="spellEnd"/>
        <w:r w:rsidRPr="00E50684">
          <w:rPr>
            <w:i/>
            <w:iCs/>
          </w:rPr>
          <w:t xml:space="preserve"> </w:t>
        </w:r>
        <w:proofErr w:type="spellStart"/>
        <w:r w:rsidRPr="00E50684">
          <w:rPr>
            <w:i/>
            <w:iCs/>
          </w:rPr>
          <w:t>politicians</w:t>
        </w:r>
        <w:proofErr w:type="spellEnd"/>
        <w:r w:rsidRPr="00E50684">
          <w:rPr>
            <w:i/>
            <w:iCs/>
          </w:rPr>
          <w:t>.</w:t>
        </w:r>
      </w:ins>
    </w:p>
    <w:p w:rsidR="00E50684" w:rsidRPr="00E50684" w:rsidRDefault="00E50684" w:rsidP="00E50684">
      <w:pPr>
        <w:rPr>
          <w:ins w:id="15" w:author="Unknown"/>
        </w:rPr>
      </w:pPr>
      <w:proofErr w:type="spellStart"/>
      <w:ins w:id="16" w:author="Unknown">
        <w:r w:rsidRPr="00E50684">
          <w:rPr>
            <w:b/>
            <w:bCs/>
          </w:rPr>
          <w:t>equestrian</w:t>
        </w:r>
        <w:proofErr w:type="spellEnd"/>
        <w:r w:rsidRPr="00E50684">
          <w:t> (</w:t>
        </w:r>
        <w:proofErr w:type="spellStart"/>
        <w:r w:rsidRPr="00E50684">
          <w:t>adj</w:t>
        </w:r>
        <w:proofErr w:type="spellEnd"/>
        <w:r w:rsidRPr="00E50684">
          <w:t xml:space="preserve">): </w:t>
        </w:r>
        <w:proofErr w:type="spellStart"/>
        <w:r w:rsidRPr="00E50684">
          <w:t>related</w:t>
        </w:r>
        <w:proofErr w:type="spellEnd"/>
        <w:r w:rsidRPr="00E50684">
          <w:t xml:space="preserve"> </w:t>
        </w:r>
        <w:proofErr w:type="spellStart"/>
        <w:r w:rsidRPr="00E50684">
          <w:t>to</w:t>
        </w:r>
        <w:proofErr w:type="spellEnd"/>
        <w:r w:rsidRPr="00E50684">
          <w:t xml:space="preserve"> </w:t>
        </w:r>
        <w:proofErr w:type="spellStart"/>
        <w:r w:rsidRPr="00E50684">
          <w:t>riding</w:t>
        </w:r>
        <w:proofErr w:type="spellEnd"/>
        <w:r w:rsidRPr="00E50684">
          <w:t xml:space="preserve"> </w:t>
        </w:r>
        <w:proofErr w:type="spellStart"/>
        <w:r w:rsidRPr="00E50684">
          <w:t>horses</w:t>
        </w:r>
        <w:proofErr w:type="spellEnd"/>
        <w:r w:rsidRPr="00E50684">
          <w:t xml:space="preserve"> - </w:t>
        </w:r>
        <w:r w:rsidRPr="00E50684">
          <w:rPr>
            <w:i/>
            <w:iCs/>
          </w:rPr>
          <w:t xml:space="preserve">My </w:t>
        </w:r>
        <w:proofErr w:type="spellStart"/>
        <w:r w:rsidRPr="00E50684">
          <w:rPr>
            <w:i/>
            <w:iCs/>
          </w:rPr>
          <w:t>daughter</w:t>
        </w:r>
        <w:proofErr w:type="spellEnd"/>
        <w:r w:rsidRPr="00E50684">
          <w:rPr>
            <w:i/>
            <w:iCs/>
          </w:rPr>
          <w:t xml:space="preserve"> </w:t>
        </w:r>
        <w:proofErr w:type="spellStart"/>
        <w:r w:rsidRPr="00E50684">
          <w:rPr>
            <w:i/>
            <w:iCs/>
          </w:rPr>
          <w:t>loves</w:t>
        </w:r>
        <w:proofErr w:type="spellEnd"/>
        <w:r w:rsidRPr="00E50684">
          <w:rPr>
            <w:i/>
            <w:iCs/>
          </w:rPr>
          <w:t xml:space="preserve"> </w:t>
        </w:r>
        <w:proofErr w:type="spellStart"/>
        <w:r w:rsidRPr="00E50684">
          <w:rPr>
            <w:i/>
            <w:iCs/>
          </w:rPr>
          <w:t>horses</w:t>
        </w:r>
        <w:proofErr w:type="spellEnd"/>
        <w:r w:rsidRPr="00E50684">
          <w:rPr>
            <w:i/>
            <w:iCs/>
          </w:rPr>
          <w:t xml:space="preserve">, </w:t>
        </w:r>
        <w:proofErr w:type="spellStart"/>
        <w:r w:rsidRPr="00E50684">
          <w:rPr>
            <w:i/>
            <w:iCs/>
          </w:rPr>
          <w:t>so</w:t>
        </w:r>
        <w:proofErr w:type="spellEnd"/>
        <w:r w:rsidRPr="00E50684">
          <w:rPr>
            <w:i/>
            <w:iCs/>
          </w:rPr>
          <w:t xml:space="preserve"> </w:t>
        </w:r>
        <w:proofErr w:type="spellStart"/>
        <w:r w:rsidRPr="00E50684">
          <w:rPr>
            <w:i/>
            <w:iCs/>
          </w:rPr>
          <w:t>she</w:t>
        </w:r>
        <w:proofErr w:type="spellEnd"/>
        <w:r w:rsidRPr="00E50684">
          <w:rPr>
            <w:i/>
            <w:iCs/>
          </w:rPr>
          <w:t xml:space="preserve"> </w:t>
        </w:r>
        <w:proofErr w:type="spellStart"/>
        <w:r w:rsidRPr="00E50684">
          <w:rPr>
            <w:i/>
            <w:iCs/>
          </w:rPr>
          <w:t>wants</w:t>
        </w:r>
        <w:proofErr w:type="spellEnd"/>
        <w:r w:rsidRPr="00E50684">
          <w:rPr>
            <w:i/>
            <w:iCs/>
          </w:rPr>
          <w:t xml:space="preserve"> </w:t>
        </w:r>
        <w:proofErr w:type="spellStart"/>
        <w:r w:rsidRPr="00E50684">
          <w:rPr>
            <w:i/>
            <w:iCs/>
          </w:rPr>
          <w:t>to</w:t>
        </w:r>
        <w:proofErr w:type="spellEnd"/>
        <w:r w:rsidRPr="00E50684">
          <w:rPr>
            <w:i/>
            <w:iCs/>
          </w:rPr>
          <w:t xml:space="preserve"> </w:t>
        </w:r>
        <w:proofErr w:type="spellStart"/>
        <w:r w:rsidRPr="00E50684">
          <w:rPr>
            <w:i/>
            <w:iCs/>
          </w:rPr>
          <w:t>see</w:t>
        </w:r>
        <w:proofErr w:type="spellEnd"/>
        <w:r w:rsidRPr="00E50684">
          <w:rPr>
            <w:i/>
            <w:iCs/>
          </w:rPr>
          <w:t xml:space="preserve"> </w:t>
        </w:r>
        <w:proofErr w:type="spellStart"/>
        <w:r w:rsidRPr="00E50684">
          <w:rPr>
            <w:i/>
            <w:iCs/>
          </w:rPr>
          <w:t>the</w:t>
        </w:r>
        <w:proofErr w:type="spellEnd"/>
        <w:r w:rsidRPr="00E50684">
          <w:rPr>
            <w:i/>
            <w:iCs/>
          </w:rPr>
          <w:t xml:space="preserve"> </w:t>
        </w:r>
        <w:proofErr w:type="spellStart"/>
        <w:r w:rsidRPr="00E50684">
          <w:rPr>
            <w:i/>
            <w:iCs/>
          </w:rPr>
          <w:t>equestrian</w:t>
        </w:r>
        <w:proofErr w:type="spellEnd"/>
        <w:r w:rsidRPr="00E50684">
          <w:rPr>
            <w:i/>
            <w:iCs/>
          </w:rPr>
          <w:t xml:space="preserve"> </w:t>
        </w:r>
        <w:proofErr w:type="spellStart"/>
        <w:r w:rsidRPr="00E50684">
          <w:rPr>
            <w:i/>
            <w:iCs/>
          </w:rPr>
          <w:t>events</w:t>
        </w:r>
        <w:proofErr w:type="spellEnd"/>
        <w:r w:rsidRPr="00E50684">
          <w:rPr>
            <w:i/>
            <w:iCs/>
          </w:rPr>
          <w:t>.</w:t>
        </w:r>
      </w:ins>
    </w:p>
    <w:p w:rsidR="00E50684" w:rsidRPr="00E50684" w:rsidRDefault="00E50684" w:rsidP="00E50684">
      <w:pPr>
        <w:rPr>
          <w:ins w:id="17" w:author="Unknown"/>
        </w:rPr>
      </w:pPr>
      <w:proofErr w:type="spellStart"/>
      <w:ins w:id="18" w:author="Unknown">
        <w:r w:rsidRPr="00E50684">
          <w:rPr>
            <w:b/>
            <w:bCs/>
          </w:rPr>
          <w:t>fencing</w:t>
        </w:r>
        <w:proofErr w:type="spellEnd"/>
        <w:r w:rsidRPr="00E50684">
          <w:t> (</w:t>
        </w:r>
        <w:proofErr w:type="spellStart"/>
        <w:r w:rsidRPr="00E50684">
          <w:t>noun</w:t>
        </w:r>
        <w:proofErr w:type="spellEnd"/>
        <w:r w:rsidRPr="00E50684">
          <w:t xml:space="preserve">): </w:t>
        </w:r>
        <w:proofErr w:type="spellStart"/>
        <w:r w:rsidRPr="00E50684">
          <w:t>the</w:t>
        </w:r>
        <w:proofErr w:type="spellEnd"/>
        <w:r w:rsidRPr="00E50684">
          <w:t xml:space="preserve"> </w:t>
        </w:r>
        <w:proofErr w:type="spellStart"/>
        <w:r w:rsidRPr="00E50684">
          <w:t>sport</w:t>
        </w:r>
        <w:proofErr w:type="spellEnd"/>
        <w:r w:rsidRPr="00E50684">
          <w:t xml:space="preserve"> of </w:t>
        </w:r>
        <w:proofErr w:type="spellStart"/>
        <w:r w:rsidRPr="00E50684">
          <w:t>fighting</w:t>
        </w:r>
        <w:proofErr w:type="spellEnd"/>
        <w:r w:rsidRPr="00E50684">
          <w:t xml:space="preserve"> </w:t>
        </w:r>
        <w:proofErr w:type="spellStart"/>
        <w:r w:rsidRPr="00E50684">
          <w:t>with</w:t>
        </w:r>
        <w:proofErr w:type="spellEnd"/>
        <w:r w:rsidRPr="00E50684">
          <w:t xml:space="preserve"> a </w:t>
        </w:r>
        <w:proofErr w:type="spellStart"/>
        <w:r w:rsidRPr="00E50684">
          <w:t>long</w:t>
        </w:r>
        <w:proofErr w:type="spellEnd"/>
        <w:r w:rsidRPr="00E50684">
          <w:t xml:space="preserve"> </w:t>
        </w:r>
        <w:proofErr w:type="spellStart"/>
        <w:r w:rsidRPr="00E50684">
          <w:t>thin</w:t>
        </w:r>
        <w:proofErr w:type="spellEnd"/>
        <w:r w:rsidRPr="00E50684">
          <w:t xml:space="preserve"> </w:t>
        </w:r>
        <w:proofErr w:type="spellStart"/>
        <w:r w:rsidRPr="00E50684">
          <w:t>sword</w:t>
        </w:r>
        <w:proofErr w:type="spellEnd"/>
        <w:r w:rsidRPr="00E50684">
          <w:t xml:space="preserve"> - </w:t>
        </w:r>
        <w:proofErr w:type="spellStart"/>
        <w:r w:rsidRPr="00E50684">
          <w:rPr>
            <w:i/>
            <w:iCs/>
          </w:rPr>
          <w:t>Fencing</w:t>
        </w:r>
        <w:proofErr w:type="spellEnd"/>
        <w:r w:rsidRPr="00E50684">
          <w:rPr>
            <w:i/>
            <w:iCs/>
          </w:rPr>
          <w:t xml:space="preserve"> is </w:t>
        </w:r>
        <w:proofErr w:type="spellStart"/>
        <w:r w:rsidRPr="00E50684">
          <w:rPr>
            <w:i/>
            <w:iCs/>
          </w:rPr>
          <w:t>still</w:t>
        </w:r>
        <w:proofErr w:type="spellEnd"/>
        <w:r w:rsidRPr="00E50684">
          <w:rPr>
            <w:i/>
            <w:iCs/>
          </w:rPr>
          <w:t xml:space="preserve"> </w:t>
        </w:r>
        <w:proofErr w:type="spellStart"/>
        <w:r w:rsidRPr="00E50684">
          <w:rPr>
            <w:i/>
            <w:iCs/>
          </w:rPr>
          <w:t>quite</w:t>
        </w:r>
        <w:proofErr w:type="spellEnd"/>
        <w:r w:rsidRPr="00E50684">
          <w:rPr>
            <w:i/>
            <w:iCs/>
          </w:rPr>
          <w:t xml:space="preserve"> popular in </w:t>
        </w:r>
        <w:proofErr w:type="spellStart"/>
        <w:r w:rsidRPr="00E50684">
          <w:rPr>
            <w:i/>
            <w:iCs/>
          </w:rPr>
          <w:t>some</w:t>
        </w:r>
        <w:proofErr w:type="spellEnd"/>
        <w:r w:rsidRPr="00E50684">
          <w:rPr>
            <w:i/>
            <w:iCs/>
          </w:rPr>
          <w:t xml:space="preserve"> </w:t>
        </w:r>
        <w:proofErr w:type="spellStart"/>
        <w:r w:rsidRPr="00E50684">
          <w:rPr>
            <w:i/>
            <w:iCs/>
          </w:rPr>
          <w:t>parts</w:t>
        </w:r>
        <w:proofErr w:type="spellEnd"/>
        <w:r w:rsidRPr="00E50684">
          <w:rPr>
            <w:i/>
            <w:iCs/>
          </w:rPr>
          <w:t xml:space="preserve"> of Europe.</w:t>
        </w:r>
      </w:ins>
    </w:p>
    <w:p w:rsidR="00E50684" w:rsidRPr="00E50684" w:rsidRDefault="00E50684" w:rsidP="00E50684">
      <w:pPr>
        <w:rPr>
          <w:ins w:id="19" w:author="Unknown"/>
        </w:rPr>
      </w:pPr>
      <w:proofErr w:type="spellStart"/>
      <w:ins w:id="20" w:author="Unknown">
        <w:r w:rsidRPr="00E50684">
          <w:rPr>
            <w:b/>
            <w:bCs/>
          </w:rPr>
          <w:t>pentathlon</w:t>
        </w:r>
        <w:proofErr w:type="spellEnd"/>
        <w:r w:rsidRPr="00E50684">
          <w:t> (</w:t>
        </w:r>
        <w:proofErr w:type="spellStart"/>
        <w:r w:rsidRPr="00E50684">
          <w:t>noun</w:t>
        </w:r>
        <w:proofErr w:type="spellEnd"/>
        <w:r w:rsidRPr="00E50684">
          <w:t xml:space="preserve">): an </w:t>
        </w:r>
        <w:proofErr w:type="spellStart"/>
        <w:r w:rsidRPr="00E50684">
          <w:t>event</w:t>
        </w:r>
        <w:proofErr w:type="spellEnd"/>
        <w:r w:rsidRPr="00E50684">
          <w:t xml:space="preserve"> </w:t>
        </w:r>
        <w:proofErr w:type="spellStart"/>
        <w:r w:rsidRPr="00E50684">
          <w:t>that</w:t>
        </w:r>
        <w:proofErr w:type="spellEnd"/>
        <w:r w:rsidRPr="00E50684">
          <w:t xml:space="preserve"> </w:t>
        </w:r>
        <w:proofErr w:type="spellStart"/>
        <w:r w:rsidRPr="00E50684">
          <w:t>combines</w:t>
        </w:r>
        <w:proofErr w:type="spellEnd"/>
        <w:r w:rsidRPr="00E50684">
          <w:t xml:space="preserve"> </w:t>
        </w:r>
        <w:proofErr w:type="spellStart"/>
        <w:r w:rsidRPr="00E50684">
          <w:t>competitions</w:t>
        </w:r>
        <w:proofErr w:type="spellEnd"/>
        <w:r w:rsidRPr="00E50684">
          <w:t xml:space="preserve"> in </w:t>
        </w:r>
        <w:proofErr w:type="spellStart"/>
        <w:r w:rsidRPr="00E50684">
          <w:t>five</w:t>
        </w:r>
        <w:proofErr w:type="spellEnd"/>
        <w:r w:rsidRPr="00E50684">
          <w:t xml:space="preserve"> </w:t>
        </w:r>
        <w:proofErr w:type="spellStart"/>
        <w:r w:rsidRPr="00E50684">
          <w:t>different</w:t>
        </w:r>
        <w:proofErr w:type="spellEnd"/>
        <w:r w:rsidRPr="00E50684">
          <w:t xml:space="preserve"> </w:t>
        </w:r>
        <w:proofErr w:type="spellStart"/>
        <w:r w:rsidRPr="00E50684">
          <w:t>sports</w:t>
        </w:r>
        <w:proofErr w:type="spellEnd"/>
        <w:r w:rsidRPr="00E50684">
          <w:t xml:space="preserve"> - </w:t>
        </w:r>
        <w:r w:rsidRPr="00E50684">
          <w:rPr>
            <w:i/>
            <w:iCs/>
          </w:rPr>
          <w:t xml:space="preserve">Can </w:t>
        </w:r>
        <w:proofErr w:type="spellStart"/>
        <w:r w:rsidRPr="00E50684">
          <w:rPr>
            <w:i/>
            <w:iCs/>
          </w:rPr>
          <w:t>you</w:t>
        </w:r>
        <w:proofErr w:type="spellEnd"/>
        <w:r w:rsidRPr="00E50684">
          <w:rPr>
            <w:i/>
            <w:iCs/>
          </w:rPr>
          <w:t xml:space="preserve"> </w:t>
        </w:r>
        <w:proofErr w:type="spellStart"/>
        <w:r w:rsidRPr="00E50684">
          <w:rPr>
            <w:i/>
            <w:iCs/>
          </w:rPr>
          <w:t>remember</w:t>
        </w:r>
        <w:proofErr w:type="spellEnd"/>
        <w:r w:rsidRPr="00E50684">
          <w:rPr>
            <w:i/>
            <w:iCs/>
          </w:rPr>
          <w:t xml:space="preserve"> </w:t>
        </w:r>
        <w:proofErr w:type="spellStart"/>
        <w:r w:rsidRPr="00E50684">
          <w:rPr>
            <w:i/>
            <w:iCs/>
          </w:rPr>
          <w:t>which</w:t>
        </w:r>
        <w:proofErr w:type="spellEnd"/>
        <w:r w:rsidRPr="00E50684">
          <w:rPr>
            <w:i/>
            <w:iCs/>
          </w:rPr>
          <w:t xml:space="preserve"> </w:t>
        </w:r>
        <w:proofErr w:type="spellStart"/>
        <w:r w:rsidRPr="00E50684">
          <w:rPr>
            <w:i/>
            <w:iCs/>
          </w:rPr>
          <w:t>sports</w:t>
        </w:r>
        <w:proofErr w:type="spellEnd"/>
        <w:r w:rsidRPr="00E50684">
          <w:rPr>
            <w:i/>
            <w:iCs/>
          </w:rPr>
          <w:t xml:space="preserve"> </w:t>
        </w:r>
        <w:proofErr w:type="spellStart"/>
        <w:r w:rsidRPr="00E50684">
          <w:rPr>
            <w:i/>
            <w:iCs/>
          </w:rPr>
          <w:t>are</w:t>
        </w:r>
        <w:proofErr w:type="spellEnd"/>
        <w:r w:rsidRPr="00E50684">
          <w:rPr>
            <w:i/>
            <w:iCs/>
          </w:rPr>
          <w:t xml:space="preserve"> </w:t>
        </w:r>
        <w:proofErr w:type="spellStart"/>
        <w:r w:rsidRPr="00E50684">
          <w:rPr>
            <w:i/>
            <w:iCs/>
          </w:rPr>
          <w:t>included</w:t>
        </w:r>
        <w:proofErr w:type="spellEnd"/>
        <w:r w:rsidRPr="00E50684">
          <w:rPr>
            <w:i/>
            <w:iCs/>
          </w:rPr>
          <w:t xml:space="preserve"> in </w:t>
        </w:r>
        <w:proofErr w:type="spellStart"/>
        <w:r w:rsidRPr="00E50684">
          <w:rPr>
            <w:i/>
            <w:iCs/>
          </w:rPr>
          <w:t>the</w:t>
        </w:r>
        <w:proofErr w:type="spellEnd"/>
        <w:r w:rsidRPr="00E50684">
          <w:rPr>
            <w:i/>
            <w:iCs/>
          </w:rPr>
          <w:t xml:space="preserve"> </w:t>
        </w:r>
        <w:proofErr w:type="spellStart"/>
        <w:r w:rsidRPr="00E50684">
          <w:rPr>
            <w:i/>
            <w:iCs/>
          </w:rPr>
          <w:t>pentathlon</w:t>
        </w:r>
        <w:proofErr w:type="spellEnd"/>
        <w:r w:rsidRPr="00E50684">
          <w:rPr>
            <w:i/>
            <w:iCs/>
          </w:rPr>
          <w:t>?</w:t>
        </w:r>
      </w:ins>
    </w:p>
    <w:p w:rsidR="00E50684" w:rsidRPr="00E50684" w:rsidRDefault="00E50684" w:rsidP="00E50684">
      <w:pPr>
        <w:rPr>
          <w:ins w:id="21" w:author="Unknown"/>
        </w:rPr>
      </w:pPr>
      <w:proofErr w:type="spellStart"/>
      <w:ins w:id="22" w:author="Unknown">
        <w:r w:rsidRPr="00E50684">
          <w:rPr>
            <w:b/>
            <w:bCs/>
          </w:rPr>
          <w:t>triathlon</w:t>
        </w:r>
        <w:proofErr w:type="spellEnd"/>
        <w:r w:rsidRPr="00E50684">
          <w:t> (</w:t>
        </w:r>
        <w:proofErr w:type="spellStart"/>
        <w:r w:rsidRPr="00E50684">
          <w:t>noun</w:t>
        </w:r>
        <w:proofErr w:type="spellEnd"/>
        <w:r w:rsidRPr="00E50684">
          <w:t xml:space="preserve">): an </w:t>
        </w:r>
        <w:proofErr w:type="spellStart"/>
        <w:r w:rsidRPr="00E50684">
          <w:t>event</w:t>
        </w:r>
        <w:proofErr w:type="spellEnd"/>
        <w:r w:rsidRPr="00E50684">
          <w:t xml:space="preserve"> </w:t>
        </w:r>
        <w:proofErr w:type="spellStart"/>
        <w:r w:rsidRPr="00E50684">
          <w:t>that</w:t>
        </w:r>
        <w:proofErr w:type="spellEnd"/>
        <w:r w:rsidRPr="00E50684">
          <w:t xml:space="preserve"> </w:t>
        </w:r>
        <w:proofErr w:type="spellStart"/>
        <w:r w:rsidRPr="00E50684">
          <w:t>combines</w:t>
        </w:r>
        <w:proofErr w:type="spellEnd"/>
        <w:r w:rsidRPr="00E50684">
          <w:t xml:space="preserve"> </w:t>
        </w:r>
        <w:proofErr w:type="spellStart"/>
        <w:r w:rsidRPr="00E50684">
          <w:t>competitions</w:t>
        </w:r>
        <w:proofErr w:type="spellEnd"/>
        <w:r w:rsidRPr="00E50684">
          <w:t xml:space="preserve"> in </w:t>
        </w:r>
        <w:proofErr w:type="spellStart"/>
        <w:r w:rsidRPr="00E50684">
          <w:t>three</w:t>
        </w:r>
        <w:proofErr w:type="spellEnd"/>
        <w:r w:rsidRPr="00E50684">
          <w:t xml:space="preserve"> </w:t>
        </w:r>
        <w:proofErr w:type="spellStart"/>
        <w:r w:rsidRPr="00E50684">
          <w:t>different</w:t>
        </w:r>
        <w:proofErr w:type="spellEnd"/>
        <w:r w:rsidRPr="00E50684">
          <w:t xml:space="preserve"> </w:t>
        </w:r>
        <w:proofErr w:type="spellStart"/>
        <w:r w:rsidRPr="00E50684">
          <w:t>sports</w:t>
        </w:r>
        <w:proofErr w:type="spellEnd"/>
        <w:r w:rsidRPr="00E50684">
          <w:t xml:space="preserve"> - </w:t>
        </w:r>
        <w:proofErr w:type="spellStart"/>
        <w:r w:rsidRPr="00E50684">
          <w:rPr>
            <w:i/>
            <w:iCs/>
          </w:rPr>
          <w:t>You</w:t>
        </w:r>
        <w:proofErr w:type="spellEnd"/>
        <w:r w:rsidRPr="00E50684">
          <w:rPr>
            <w:i/>
            <w:iCs/>
          </w:rPr>
          <w:t xml:space="preserve"> </w:t>
        </w:r>
        <w:proofErr w:type="spellStart"/>
        <w:r w:rsidRPr="00E50684">
          <w:rPr>
            <w:i/>
            <w:iCs/>
          </w:rPr>
          <w:t>have</w:t>
        </w:r>
        <w:proofErr w:type="spellEnd"/>
        <w:r w:rsidRPr="00E50684">
          <w:rPr>
            <w:i/>
            <w:iCs/>
          </w:rPr>
          <w:t xml:space="preserve"> </w:t>
        </w:r>
        <w:proofErr w:type="spellStart"/>
        <w:r w:rsidRPr="00E50684">
          <w:rPr>
            <w:i/>
            <w:iCs/>
          </w:rPr>
          <w:t>to</w:t>
        </w:r>
        <w:proofErr w:type="spellEnd"/>
        <w:r w:rsidRPr="00E50684">
          <w:rPr>
            <w:i/>
            <w:iCs/>
          </w:rPr>
          <w:t xml:space="preserve"> be </w:t>
        </w:r>
        <w:proofErr w:type="spellStart"/>
        <w:r w:rsidRPr="00E50684">
          <w:rPr>
            <w:i/>
            <w:iCs/>
          </w:rPr>
          <w:t>very</w:t>
        </w:r>
        <w:proofErr w:type="spellEnd"/>
        <w:r w:rsidRPr="00E50684">
          <w:rPr>
            <w:i/>
            <w:iCs/>
          </w:rPr>
          <w:t xml:space="preserve"> fit </w:t>
        </w:r>
        <w:proofErr w:type="spellStart"/>
        <w:r w:rsidRPr="00E50684">
          <w:rPr>
            <w:i/>
            <w:iCs/>
          </w:rPr>
          <w:t>to</w:t>
        </w:r>
        <w:proofErr w:type="spellEnd"/>
        <w:r w:rsidRPr="00E50684">
          <w:rPr>
            <w:i/>
            <w:iCs/>
          </w:rPr>
          <w:t xml:space="preserve"> </w:t>
        </w:r>
        <w:proofErr w:type="spellStart"/>
        <w:r w:rsidRPr="00E50684">
          <w:rPr>
            <w:i/>
            <w:iCs/>
          </w:rPr>
          <w:t>complete</w:t>
        </w:r>
        <w:proofErr w:type="spellEnd"/>
        <w:r w:rsidRPr="00E50684">
          <w:rPr>
            <w:i/>
            <w:iCs/>
          </w:rPr>
          <w:t xml:space="preserve"> a </w:t>
        </w:r>
        <w:proofErr w:type="spellStart"/>
        <w:r w:rsidRPr="00E50684">
          <w:rPr>
            <w:i/>
            <w:iCs/>
          </w:rPr>
          <w:t>triathlon</w:t>
        </w:r>
        <w:proofErr w:type="spellEnd"/>
        <w:r w:rsidRPr="00E50684">
          <w:rPr>
            <w:i/>
            <w:iCs/>
          </w:rPr>
          <w:t>.</w:t>
        </w:r>
      </w:ins>
    </w:p>
    <w:p w:rsidR="00E50684" w:rsidRPr="00E50684" w:rsidRDefault="00E50684" w:rsidP="00E50684">
      <w:pPr>
        <w:rPr>
          <w:ins w:id="23" w:author="Unknown"/>
        </w:rPr>
      </w:pPr>
      <w:proofErr w:type="spellStart"/>
      <w:ins w:id="24" w:author="Unknown">
        <w:r w:rsidRPr="00E50684">
          <w:rPr>
            <w:b/>
            <w:bCs/>
          </w:rPr>
          <w:t>dressage</w:t>
        </w:r>
        <w:proofErr w:type="spellEnd"/>
        <w:r w:rsidRPr="00E50684">
          <w:t> (</w:t>
        </w:r>
        <w:proofErr w:type="spellStart"/>
        <w:r w:rsidRPr="00E50684">
          <w:t>noun</w:t>
        </w:r>
        <w:proofErr w:type="spellEnd"/>
        <w:r w:rsidRPr="00E50684">
          <w:t xml:space="preserve">): a set of </w:t>
        </w:r>
        <w:proofErr w:type="spellStart"/>
        <w:r w:rsidRPr="00E50684">
          <w:t>controlled</w:t>
        </w:r>
        <w:proofErr w:type="spellEnd"/>
        <w:r w:rsidRPr="00E50684">
          <w:t xml:space="preserve"> </w:t>
        </w:r>
        <w:proofErr w:type="spellStart"/>
        <w:r w:rsidRPr="00E50684">
          <w:t>movements</w:t>
        </w:r>
        <w:proofErr w:type="spellEnd"/>
        <w:r w:rsidRPr="00E50684">
          <w:t xml:space="preserve"> </w:t>
        </w:r>
        <w:proofErr w:type="spellStart"/>
        <w:r w:rsidRPr="00E50684">
          <w:t>that</w:t>
        </w:r>
        <w:proofErr w:type="spellEnd"/>
        <w:r w:rsidRPr="00E50684">
          <w:t xml:space="preserve"> a </w:t>
        </w:r>
        <w:proofErr w:type="spellStart"/>
        <w:r w:rsidRPr="00E50684">
          <w:t>horse</w:t>
        </w:r>
        <w:proofErr w:type="spellEnd"/>
        <w:r w:rsidRPr="00E50684">
          <w:t xml:space="preserve"> </w:t>
        </w:r>
        <w:proofErr w:type="spellStart"/>
        <w:r w:rsidRPr="00E50684">
          <w:t>and</w:t>
        </w:r>
        <w:proofErr w:type="spellEnd"/>
        <w:r w:rsidRPr="00E50684">
          <w:t xml:space="preserve"> </w:t>
        </w:r>
        <w:proofErr w:type="spellStart"/>
        <w:r w:rsidRPr="00E50684">
          <w:t>rider</w:t>
        </w:r>
        <w:proofErr w:type="spellEnd"/>
        <w:r w:rsidRPr="00E50684">
          <w:t xml:space="preserve"> </w:t>
        </w:r>
        <w:proofErr w:type="spellStart"/>
        <w:r w:rsidRPr="00E50684">
          <w:t>perform</w:t>
        </w:r>
        <w:proofErr w:type="spellEnd"/>
        <w:r w:rsidRPr="00E50684">
          <w:t xml:space="preserve"> - </w:t>
        </w:r>
        <w:proofErr w:type="spellStart"/>
        <w:r w:rsidRPr="00E50684">
          <w:rPr>
            <w:i/>
            <w:iCs/>
          </w:rPr>
          <w:t>It</w:t>
        </w:r>
        <w:proofErr w:type="spellEnd"/>
        <w:r w:rsidRPr="00E50684">
          <w:rPr>
            <w:i/>
            <w:iCs/>
          </w:rPr>
          <w:t xml:space="preserve"> </w:t>
        </w:r>
        <w:proofErr w:type="spellStart"/>
        <w:r w:rsidRPr="00E50684">
          <w:rPr>
            <w:i/>
            <w:iCs/>
          </w:rPr>
          <w:t>must</w:t>
        </w:r>
        <w:proofErr w:type="spellEnd"/>
        <w:r w:rsidRPr="00E50684">
          <w:rPr>
            <w:i/>
            <w:iCs/>
          </w:rPr>
          <w:t xml:space="preserve"> </w:t>
        </w:r>
        <w:proofErr w:type="spellStart"/>
        <w:r w:rsidRPr="00E50684">
          <w:rPr>
            <w:i/>
            <w:iCs/>
          </w:rPr>
          <w:t>take</w:t>
        </w:r>
        <w:proofErr w:type="spellEnd"/>
        <w:r w:rsidRPr="00E50684">
          <w:rPr>
            <w:i/>
            <w:iCs/>
          </w:rPr>
          <w:t xml:space="preserve"> a </w:t>
        </w:r>
        <w:proofErr w:type="spellStart"/>
        <w:r w:rsidRPr="00E50684">
          <w:rPr>
            <w:i/>
            <w:iCs/>
          </w:rPr>
          <w:t>long</w:t>
        </w:r>
        <w:proofErr w:type="spellEnd"/>
        <w:r w:rsidRPr="00E50684">
          <w:rPr>
            <w:i/>
            <w:iCs/>
          </w:rPr>
          <w:t xml:space="preserve"> time </w:t>
        </w:r>
        <w:proofErr w:type="spellStart"/>
        <w:r w:rsidRPr="00E50684">
          <w:rPr>
            <w:i/>
            <w:iCs/>
          </w:rPr>
          <w:t>to</w:t>
        </w:r>
        <w:proofErr w:type="spellEnd"/>
        <w:r w:rsidRPr="00E50684">
          <w:rPr>
            <w:i/>
            <w:iCs/>
          </w:rPr>
          <w:t xml:space="preserve"> </w:t>
        </w:r>
        <w:proofErr w:type="spellStart"/>
        <w:r w:rsidRPr="00E50684">
          <w:rPr>
            <w:i/>
            <w:iCs/>
          </w:rPr>
          <w:t>train</w:t>
        </w:r>
        <w:proofErr w:type="spellEnd"/>
        <w:r w:rsidRPr="00E50684">
          <w:rPr>
            <w:i/>
            <w:iCs/>
          </w:rPr>
          <w:t xml:space="preserve"> a </w:t>
        </w:r>
        <w:proofErr w:type="spellStart"/>
        <w:r w:rsidRPr="00E50684">
          <w:rPr>
            <w:i/>
            <w:iCs/>
          </w:rPr>
          <w:t>horse</w:t>
        </w:r>
        <w:proofErr w:type="spellEnd"/>
        <w:r w:rsidRPr="00E50684">
          <w:rPr>
            <w:i/>
            <w:iCs/>
          </w:rPr>
          <w:t xml:space="preserve"> </w:t>
        </w:r>
        <w:proofErr w:type="spellStart"/>
        <w:r w:rsidRPr="00E50684">
          <w:rPr>
            <w:i/>
            <w:iCs/>
          </w:rPr>
          <w:t>for</w:t>
        </w:r>
        <w:proofErr w:type="spellEnd"/>
        <w:r w:rsidRPr="00E50684">
          <w:rPr>
            <w:i/>
            <w:iCs/>
          </w:rPr>
          <w:t xml:space="preserve"> </w:t>
        </w:r>
        <w:proofErr w:type="spellStart"/>
        <w:r w:rsidRPr="00E50684">
          <w:rPr>
            <w:i/>
            <w:iCs/>
          </w:rPr>
          <w:t>dressage</w:t>
        </w:r>
        <w:proofErr w:type="spellEnd"/>
        <w:r w:rsidRPr="00E50684">
          <w:rPr>
            <w:i/>
            <w:iCs/>
          </w:rPr>
          <w:t>.</w:t>
        </w:r>
      </w:ins>
    </w:p>
    <w:p w:rsidR="00E50684" w:rsidRPr="00E50684" w:rsidRDefault="00E50684" w:rsidP="00E50684">
      <w:pPr>
        <w:rPr>
          <w:ins w:id="25" w:author="Unknown"/>
        </w:rPr>
      </w:pPr>
      <w:proofErr w:type="spellStart"/>
      <w:ins w:id="26" w:author="Unknown">
        <w:r w:rsidRPr="00E50684">
          <w:rPr>
            <w:b/>
            <w:bCs/>
          </w:rPr>
          <w:t>show</w:t>
        </w:r>
        <w:proofErr w:type="spellEnd"/>
        <w:r w:rsidRPr="00E50684">
          <w:rPr>
            <w:b/>
            <w:bCs/>
          </w:rPr>
          <w:t xml:space="preserve"> </w:t>
        </w:r>
        <w:proofErr w:type="spellStart"/>
        <w:r w:rsidRPr="00E50684">
          <w:rPr>
            <w:b/>
            <w:bCs/>
          </w:rPr>
          <w:t>jumping</w:t>
        </w:r>
        <w:proofErr w:type="spellEnd"/>
        <w:r w:rsidRPr="00E50684">
          <w:t> (</w:t>
        </w:r>
        <w:proofErr w:type="spellStart"/>
        <w:r w:rsidRPr="00E50684">
          <w:t>noun</w:t>
        </w:r>
        <w:proofErr w:type="spellEnd"/>
        <w:r w:rsidRPr="00E50684">
          <w:t xml:space="preserve">): a </w:t>
        </w:r>
        <w:proofErr w:type="spellStart"/>
        <w:r w:rsidRPr="00E50684">
          <w:t>sport</w:t>
        </w:r>
        <w:proofErr w:type="spellEnd"/>
        <w:r w:rsidRPr="00E50684">
          <w:t xml:space="preserve"> in </w:t>
        </w:r>
        <w:proofErr w:type="spellStart"/>
        <w:r w:rsidRPr="00E50684">
          <w:t>which</w:t>
        </w:r>
        <w:proofErr w:type="spellEnd"/>
        <w:r w:rsidRPr="00E50684">
          <w:t xml:space="preserve"> a </w:t>
        </w:r>
        <w:proofErr w:type="spellStart"/>
        <w:r w:rsidRPr="00E50684">
          <w:t>horse</w:t>
        </w:r>
        <w:proofErr w:type="spellEnd"/>
        <w:r w:rsidRPr="00E50684">
          <w:t xml:space="preserve"> </w:t>
        </w:r>
        <w:proofErr w:type="spellStart"/>
        <w:r w:rsidRPr="00E50684">
          <w:t>and</w:t>
        </w:r>
        <w:proofErr w:type="spellEnd"/>
        <w:r w:rsidRPr="00E50684">
          <w:t xml:space="preserve"> </w:t>
        </w:r>
        <w:proofErr w:type="spellStart"/>
        <w:r w:rsidRPr="00E50684">
          <w:t>rider</w:t>
        </w:r>
        <w:proofErr w:type="spellEnd"/>
        <w:r w:rsidRPr="00E50684">
          <w:t xml:space="preserve"> </w:t>
        </w:r>
        <w:proofErr w:type="spellStart"/>
        <w:r w:rsidRPr="00E50684">
          <w:t>jump</w:t>
        </w:r>
        <w:proofErr w:type="spellEnd"/>
        <w:r w:rsidRPr="00E50684">
          <w:t xml:space="preserve"> </w:t>
        </w:r>
        <w:proofErr w:type="spellStart"/>
        <w:r w:rsidRPr="00E50684">
          <w:t>over</w:t>
        </w:r>
        <w:proofErr w:type="spellEnd"/>
        <w:r w:rsidRPr="00E50684">
          <w:t xml:space="preserve"> </w:t>
        </w:r>
        <w:proofErr w:type="spellStart"/>
        <w:r w:rsidRPr="00E50684">
          <w:t>obstacles</w:t>
        </w:r>
        <w:proofErr w:type="spellEnd"/>
        <w:r w:rsidRPr="00E50684">
          <w:t xml:space="preserve"> - </w:t>
        </w:r>
        <w:r w:rsidRPr="00E50684">
          <w:rPr>
            <w:i/>
            <w:iCs/>
          </w:rPr>
          <w:t xml:space="preserve">Show </w:t>
        </w:r>
        <w:proofErr w:type="spellStart"/>
        <w:r w:rsidRPr="00E50684">
          <w:rPr>
            <w:i/>
            <w:iCs/>
          </w:rPr>
          <w:t>jumping</w:t>
        </w:r>
        <w:proofErr w:type="spellEnd"/>
        <w:r w:rsidRPr="00E50684">
          <w:rPr>
            <w:i/>
            <w:iCs/>
          </w:rPr>
          <w:t xml:space="preserve"> </w:t>
        </w:r>
        <w:proofErr w:type="spellStart"/>
        <w:r w:rsidRPr="00E50684">
          <w:rPr>
            <w:i/>
            <w:iCs/>
          </w:rPr>
          <w:t>looks</w:t>
        </w:r>
        <w:proofErr w:type="spellEnd"/>
        <w:r w:rsidRPr="00E50684">
          <w:rPr>
            <w:i/>
            <w:iCs/>
          </w:rPr>
          <w:t xml:space="preserve"> </w:t>
        </w:r>
        <w:proofErr w:type="spellStart"/>
        <w:r w:rsidRPr="00E50684">
          <w:rPr>
            <w:i/>
            <w:iCs/>
          </w:rPr>
          <w:t>like</w:t>
        </w:r>
        <w:proofErr w:type="spellEnd"/>
        <w:r w:rsidRPr="00E50684">
          <w:rPr>
            <w:i/>
            <w:iCs/>
          </w:rPr>
          <w:t xml:space="preserve"> </w:t>
        </w:r>
        <w:proofErr w:type="spellStart"/>
        <w:r w:rsidRPr="00E50684">
          <w:rPr>
            <w:i/>
            <w:iCs/>
          </w:rPr>
          <w:t>fun</w:t>
        </w:r>
        <w:proofErr w:type="spellEnd"/>
        <w:r w:rsidRPr="00E50684">
          <w:rPr>
            <w:i/>
            <w:iCs/>
          </w:rPr>
          <w:t xml:space="preserve">, but </w:t>
        </w:r>
        <w:proofErr w:type="spellStart"/>
        <w:r w:rsidRPr="00E50684">
          <w:rPr>
            <w:i/>
            <w:iCs/>
          </w:rPr>
          <w:t>jumping</w:t>
        </w:r>
        <w:proofErr w:type="spellEnd"/>
        <w:r w:rsidRPr="00E50684">
          <w:rPr>
            <w:i/>
            <w:iCs/>
          </w:rPr>
          <w:t xml:space="preserve"> </w:t>
        </w:r>
        <w:proofErr w:type="spellStart"/>
        <w:r w:rsidRPr="00E50684">
          <w:rPr>
            <w:i/>
            <w:iCs/>
          </w:rPr>
          <w:t>those</w:t>
        </w:r>
        <w:proofErr w:type="spellEnd"/>
        <w:r w:rsidRPr="00E50684">
          <w:rPr>
            <w:i/>
            <w:iCs/>
          </w:rPr>
          <w:t xml:space="preserve"> </w:t>
        </w:r>
        <w:proofErr w:type="spellStart"/>
        <w:r w:rsidRPr="00E50684">
          <w:rPr>
            <w:i/>
            <w:iCs/>
          </w:rPr>
          <w:t>fences</w:t>
        </w:r>
        <w:proofErr w:type="spellEnd"/>
        <w:r w:rsidRPr="00E50684">
          <w:rPr>
            <w:i/>
            <w:iCs/>
          </w:rPr>
          <w:t xml:space="preserve"> </w:t>
        </w:r>
        <w:proofErr w:type="spellStart"/>
        <w:r w:rsidRPr="00E50684">
          <w:rPr>
            <w:i/>
            <w:iCs/>
          </w:rPr>
          <w:t>must</w:t>
        </w:r>
        <w:proofErr w:type="spellEnd"/>
        <w:r w:rsidRPr="00E50684">
          <w:rPr>
            <w:i/>
            <w:iCs/>
          </w:rPr>
          <w:t xml:space="preserve"> be </w:t>
        </w:r>
        <w:proofErr w:type="spellStart"/>
        <w:r w:rsidRPr="00E50684">
          <w:rPr>
            <w:i/>
            <w:iCs/>
          </w:rPr>
          <w:t>dangerous</w:t>
        </w:r>
        <w:proofErr w:type="spellEnd"/>
        <w:r w:rsidRPr="00E50684">
          <w:rPr>
            <w:i/>
            <w:iCs/>
          </w:rPr>
          <w:t>.</w:t>
        </w:r>
      </w:ins>
    </w:p>
    <w:p w:rsidR="00E50684" w:rsidRPr="00E50684" w:rsidRDefault="00E50684" w:rsidP="00E50684">
      <w:pPr>
        <w:rPr>
          <w:ins w:id="27" w:author="Unknown"/>
        </w:rPr>
      </w:pPr>
      <w:proofErr w:type="spellStart"/>
      <w:ins w:id="28" w:author="Unknown">
        <w:r w:rsidRPr="00E50684">
          <w:rPr>
            <w:b/>
            <w:bCs/>
          </w:rPr>
          <w:t>eventing</w:t>
        </w:r>
        <w:proofErr w:type="spellEnd"/>
        <w:r w:rsidRPr="00E50684">
          <w:t> (</w:t>
        </w:r>
        <w:proofErr w:type="spellStart"/>
        <w:r w:rsidRPr="00E50684">
          <w:t>noun</w:t>
        </w:r>
        <w:proofErr w:type="spellEnd"/>
        <w:r w:rsidRPr="00E50684">
          <w:t xml:space="preserve">): </w:t>
        </w:r>
        <w:proofErr w:type="spellStart"/>
        <w:r w:rsidRPr="00E50684">
          <w:t>equestrian</w:t>
        </w:r>
        <w:proofErr w:type="spellEnd"/>
        <w:r w:rsidRPr="00E50684">
          <w:t xml:space="preserve"> </w:t>
        </w:r>
        <w:proofErr w:type="spellStart"/>
        <w:r w:rsidRPr="00E50684">
          <w:t>sport</w:t>
        </w:r>
        <w:proofErr w:type="spellEnd"/>
        <w:r w:rsidRPr="00E50684">
          <w:t xml:space="preserve"> </w:t>
        </w:r>
        <w:proofErr w:type="spellStart"/>
        <w:r w:rsidRPr="00E50684">
          <w:t>that</w:t>
        </w:r>
        <w:proofErr w:type="spellEnd"/>
        <w:r w:rsidRPr="00E50684">
          <w:t xml:space="preserve"> </w:t>
        </w:r>
        <w:proofErr w:type="spellStart"/>
        <w:r w:rsidRPr="00E50684">
          <w:t>includes</w:t>
        </w:r>
        <w:proofErr w:type="spellEnd"/>
        <w:r w:rsidRPr="00E50684">
          <w:t xml:space="preserve"> </w:t>
        </w:r>
        <w:proofErr w:type="spellStart"/>
        <w:r w:rsidRPr="00E50684">
          <w:t>dressage</w:t>
        </w:r>
        <w:proofErr w:type="spellEnd"/>
        <w:r w:rsidRPr="00E50684">
          <w:t xml:space="preserve">, </w:t>
        </w:r>
        <w:proofErr w:type="spellStart"/>
        <w:r w:rsidRPr="00E50684">
          <w:t>cross-country</w:t>
        </w:r>
        <w:proofErr w:type="spellEnd"/>
        <w:r w:rsidRPr="00E50684">
          <w:t xml:space="preserve"> </w:t>
        </w:r>
        <w:proofErr w:type="spellStart"/>
        <w:r w:rsidRPr="00E50684">
          <w:t>and</w:t>
        </w:r>
        <w:proofErr w:type="spellEnd"/>
        <w:r w:rsidRPr="00E50684">
          <w:t xml:space="preserve"> </w:t>
        </w:r>
        <w:proofErr w:type="spellStart"/>
        <w:r w:rsidRPr="00E50684">
          <w:t>show</w:t>
        </w:r>
        <w:proofErr w:type="spellEnd"/>
        <w:r w:rsidRPr="00E50684">
          <w:t xml:space="preserve"> </w:t>
        </w:r>
        <w:proofErr w:type="spellStart"/>
        <w:r w:rsidRPr="00E50684">
          <w:t>jumping</w:t>
        </w:r>
        <w:proofErr w:type="spellEnd"/>
        <w:r w:rsidRPr="00E50684">
          <w:t xml:space="preserve"> - </w:t>
        </w:r>
        <w:r w:rsidRPr="00E50684">
          <w:rPr>
            <w:i/>
            <w:iCs/>
          </w:rPr>
          <w:t xml:space="preserve">My </w:t>
        </w:r>
        <w:proofErr w:type="spellStart"/>
        <w:r w:rsidRPr="00E50684">
          <w:rPr>
            <w:i/>
            <w:iCs/>
          </w:rPr>
          <w:t>wife's</w:t>
        </w:r>
        <w:proofErr w:type="spellEnd"/>
        <w:r w:rsidRPr="00E50684">
          <w:rPr>
            <w:i/>
            <w:iCs/>
          </w:rPr>
          <w:t xml:space="preserve"> </w:t>
        </w:r>
        <w:proofErr w:type="spellStart"/>
        <w:r w:rsidRPr="00E50684">
          <w:rPr>
            <w:i/>
            <w:iCs/>
          </w:rPr>
          <w:t>competing</w:t>
        </w:r>
        <w:proofErr w:type="spellEnd"/>
        <w:r w:rsidRPr="00E50684">
          <w:rPr>
            <w:i/>
            <w:iCs/>
          </w:rPr>
          <w:t xml:space="preserve"> in </w:t>
        </w:r>
        <w:proofErr w:type="spellStart"/>
        <w:r w:rsidRPr="00E50684">
          <w:rPr>
            <w:i/>
            <w:iCs/>
          </w:rPr>
          <w:t>this</w:t>
        </w:r>
        <w:proofErr w:type="spellEnd"/>
        <w:r w:rsidRPr="00E50684">
          <w:rPr>
            <w:i/>
            <w:iCs/>
          </w:rPr>
          <w:t xml:space="preserve"> </w:t>
        </w:r>
        <w:proofErr w:type="spellStart"/>
        <w:r w:rsidRPr="00E50684">
          <w:rPr>
            <w:i/>
            <w:iCs/>
          </w:rPr>
          <w:t>year’s</w:t>
        </w:r>
        <w:proofErr w:type="spellEnd"/>
        <w:r w:rsidRPr="00E50684">
          <w:rPr>
            <w:i/>
            <w:iCs/>
          </w:rPr>
          <w:t xml:space="preserve"> </w:t>
        </w:r>
        <w:proofErr w:type="spellStart"/>
        <w:r w:rsidRPr="00E50684">
          <w:rPr>
            <w:i/>
            <w:iCs/>
          </w:rPr>
          <w:t>national</w:t>
        </w:r>
        <w:proofErr w:type="spellEnd"/>
        <w:r w:rsidRPr="00E50684">
          <w:rPr>
            <w:i/>
            <w:iCs/>
          </w:rPr>
          <w:t xml:space="preserve"> </w:t>
        </w:r>
        <w:proofErr w:type="spellStart"/>
        <w:r w:rsidRPr="00E50684">
          <w:rPr>
            <w:i/>
            <w:iCs/>
          </w:rPr>
          <w:t>eventing</w:t>
        </w:r>
        <w:proofErr w:type="spellEnd"/>
        <w:r w:rsidRPr="00E50684">
          <w:rPr>
            <w:i/>
            <w:iCs/>
          </w:rPr>
          <w:t xml:space="preserve"> </w:t>
        </w:r>
        <w:proofErr w:type="spellStart"/>
        <w:r w:rsidRPr="00E50684">
          <w:rPr>
            <w:i/>
            <w:iCs/>
          </w:rPr>
          <w:t>championships</w:t>
        </w:r>
        <w:proofErr w:type="spellEnd"/>
        <w:r w:rsidRPr="00E50684">
          <w:rPr>
            <w:i/>
            <w:iCs/>
          </w:rPr>
          <w:t>.</w:t>
        </w:r>
      </w:ins>
    </w:p>
    <w:p w:rsidR="000675E5" w:rsidRDefault="000675E5"/>
    <w:sectPr w:rsidR="000675E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84" w:rsidRDefault="00580E84" w:rsidP="00E50684">
      <w:pPr>
        <w:spacing w:after="0" w:line="240" w:lineRule="auto"/>
      </w:pPr>
      <w:r>
        <w:separator/>
      </w:r>
    </w:p>
  </w:endnote>
  <w:endnote w:type="continuationSeparator" w:id="0">
    <w:p w:rsidR="00580E84" w:rsidRDefault="00580E84" w:rsidP="00E50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84" w:rsidRDefault="00580E84" w:rsidP="00E50684">
      <w:pPr>
        <w:spacing w:after="0" w:line="240" w:lineRule="auto"/>
      </w:pPr>
      <w:r>
        <w:separator/>
      </w:r>
    </w:p>
  </w:footnote>
  <w:footnote w:type="continuationSeparator" w:id="0">
    <w:p w:rsidR="00580E84" w:rsidRDefault="00580E84" w:rsidP="00E50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684" w:rsidRDefault="00E50684">
    <w:pPr>
      <w:pStyle w:val="stbilgi"/>
    </w:pPr>
    <w:r>
      <w:t xml:space="preserve">Kaynak: </w:t>
    </w:r>
    <w:hyperlink r:id="rId1" w:history="1">
      <w:r w:rsidRPr="00E50684">
        <w:rPr>
          <w:rStyle w:val="Kpr"/>
        </w:rPr>
        <w:t>https://www.englishclub.com/vocabulary/sports-olympics-summer.htm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73F08"/>
    <w:multiLevelType w:val="multilevel"/>
    <w:tmpl w:val="BAB8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84"/>
    <w:rsid w:val="000675E5"/>
    <w:rsid w:val="00580E84"/>
    <w:rsid w:val="00E5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5068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068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50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0684"/>
  </w:style>
  <w:style w:type="paragraph" w:styleId="Altbilgi">
    <w:name w:val="footer"/>
    <w:basedOn w:val="Normal"/>
    <w:link w:val="AltbilgiChar"/>
    <w:uiPriority w:val="99"/>
    <w:unhideWhenUsed/>
    <w:rsid w:val="00E50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06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50684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0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068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50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50684"/>
  </w:style>
  <w:style w:type="paragraph" w:styleId="Altbilgi">
    <w:name w:val="footer"/>
    <w:basedOn w:val="Normal"/>
    <w:link w:val="AltbilgiChar"/>
    <w:uiPriority w:val="99"/>
    <w:unhideWhenUsed/>
    <w:rsid w:val="00E50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50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2619">
          <w:marLeft w:val="0"/>
          <w:marRight w:val="0"/>
          <w:marTop w:val="240"/>
          <w:marBottom w:val="240"/>
          <w:divBdr>
            <w:top w:val="single" w:sz="18" w:space="8" w:color="CCCCCC"/>
            <w:left w:val="single" w:sz="18" w:space="8" w:color="CCCCCC"/>
            <w:bottom w:val="single" w:sz="18" w:space="8" w:color="CCCCCC"/>
            <w:right w:val="single" w:sz="18" w:space="8" w:color="CCCCCC"/>
          </w:divBdr>
        </w:div>
        <w:div w:id="1796941854">
          <w:marLeft w:val="0"/>
          <w:marRight w:val="0"/>
          <w:marTop w:val="240"/>
          <w:marBottom w:val="240"/>
          <w:divBdr>
            <w:top w:val="single" w:sz="18" w:space="0" w:color="CCCCCC"/>
            <w:left w:val="single" w:sz="18" w:space="8" w:color="CCCCCC"/>
            <w:bottom w:val="single" w:sz="18" w:space="4" w:color="CCCCCC"/>
            <w:right w:val="single" w:sz="18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nglishclub.com/vocabulary/sports-olympics-summer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4645</Characters>
  <Application>Microsoft Office Word</Application>
  <DocSecurity>0</DocSecurity>
  <Lines>38</Lines>
  <Paragraphs>10</Paragraphs>
  <ScaleCrop>false</ScaleCrop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Meltem</dc:creator>
  <cp:lastModifiedBy>Meltem</cp:lastModifiedBy>
  <cp:revision>1</cp:revision>
  <dcterms:created xsi:type="dcterms:W3CDTF">2019-12-24T22:05:00Z</dcterms:created>
  <dcterms:modified xsi:type="dcterms:W3CDTF">2019-12-24T22:06:00Z</dcterms:modified>
</cp:coreProperties>
</file>