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B6E" w:rsidRPr="00C4710D" w:rsidRDefault="00DC1B6E" w:rsidP="00DC1B6E">
      <w:pPr>
        <w:pStyle w:val="ListeParagraf"/>
        <w:numPr>
          <w:ilvl w:val="0"/>
          <w:numId w:val="1"/>
        </w:numPr>
        <w:spacing w:after="40" w:line="240" w:lineRule="auto"/>
        <w:rPr>
          <w:rFonts w:ascii="Candara" w:hAnsi="Candara" w:cs="Times New Roman"/>
        </w:rPr>
      </w:pPr>
      <w:proofErr w:type="spellStart"/>
      <w:r w:rsidRPr="00C4710D">
        <w:rPr>
          <w:rFonts w:ascii="Candara" w:hAnsi="Candara" w:cs="Times New Roman"/>
          <w:b/>
        </w:rPr>
        <w:t>Samsara</w:t>
      </w:r>
      <w:proofErr w:type="spellEnd"/>
      <w:r w:rsidRPr="00C4710D">
        <w:rPr>
          <w:rFonts w:ascii="Candara" w:hAnsi="Candara" w:cs="Times New Roman"/>
          <w:b/>
        </w:rPr>
        <w:t xml:space="preserve"> ve Karma İnancı</w:t>
      </w:r>
      <w:r>
        <w:rPr>
          <w:rFonts w:ascii="Candara" w:hAnsi="Candara" w:cs="Times New Roman"/>
          <w:b/>
        </w:rPr>
        <w:t>: Tenasüh</w:t>
      </w:r>
    </w:p>
    <w:p w:rsidR="00DC1B6E" w:rsidRDefault="00DC1B6E" w:rsidP="00DC1B6E">
      <w:pPr>
        <w:spacing w:after="40" w:line="240" w:lineRule="auto"/>
        <w:jc w:val="both"/>
        <w:rPr>
          <w:rFonts w:ascii="Candara" w:eastAsia="Times New Roman" w:hAnsi="Candara" w:cs="Times New Roman"/>
          <w:lang w:eastAsia="tr-TR"/>
        </w:rPr>
      </w:pPr>
      <w:proofErr w:type="spellStart"/>
      <w:r w:rsidRPr="00086330">
        <w:rPr>
          <w:rFonts w:ascii="Candara" w:hAnsi="Candara" w:cs="Times New Roman"/>
          <w:i/>
        </w:rPr>
        <w:t>Samsara</w:t>
      </w:r>
      <w:proofErr w:type="spellEnd"/>
      <w:r w:rsidRPr="00086330">
        <w:rPr>
          <w:rFonts w:ascii="Candara" w:hAnsi="Candara" w:cs="Times New Roman"/>
        </w:rPr>
        <w:t xml:space="preserve">, doğum-ölüm-yeniden doğuş döngüsünü yani ruh göçünü ifade eder. Bu inanca göre ölümle birlikte bedenden ayrılan ruh, nihai kurtuluşunu gerçekleştirene kadar bu dünyada farklı varlık formlarında yeniden beden alarak varlığını sürdürür. Onun hangi koşullarda doğacağını belirleyen ilkeye ise </w:t>
      </w:r>
      <w:r w:rsidRPr="00086330">
        <w:rPr>
          <w:rFonts w:ascii="Candara" w:hAnsi="Candara" w:cs="Times New Roman"/>
          <w:i/>
        </w:rPr>
        <w:t>karma</w:t>
      </w:r>
      <w:r w:rsidRPr="00086330">
        <w:rPr>
          <w:rFonts w:ascii="Candara" w:hAnsi="Candara" w:cs="Times New Roman"/>
        </w:rPr>
        <w:t xml:space="preserve"> (amel, eylem) adı verilir. </w:t>
      </w:r>
      <w:r w:rsidRPr="00086330">
        <w:rPr>
          <w:rFonts w:ascii="Candara" w:eastAsia="Times New Roman" w:hAnsi="Candara" w:cs="Times New Roman"/>
          <w:lang w:eastAsia="tr-TR"/>
        </w:rPr>
        <w:t xml:space="preserve">Bu anlamda </w:t>
      </w:r>
      <w:r w:rsidRPr="00086330">
        <w:rPr>
          <w:rFonts w:ascii="Candara" w:eastAsia="Times New Roman" w:hAnsi="Candara" w:cs="Times New Roman"/>
          <w:i/>
          <w:iCs/>
          <w:lang w:eastAsia="tr-TR"/>
        </w:rPr>
        <w:t>karma</w:t>
      </w:r>
      <w:r w:rsidRPr="00086330">
        <w:rPr>
          <w:rFonts w:ascii="Candara" w:eastAsia="Times New Roman" w:hAnsi="Candara" w:cs="Times New Roman"/>
          <w:lang w:eastAsia="tr-TR"/>
        </w:rPr>
        <w:t xml:space="preserve">, iradi fiiller ile sonuçları arasındaki ilişkiyi düzenleyen bir tür yasadır. Kutsal metinde geçen </w:t>
      </w:r>
      <w:r w:rsidRPr="00086330">
        <w:rPr>
          <w:rFonts w:ascii="Candara" w:eastAsia="Times New Roman" w:hAnsi="Candara" w:cs="Times New Roman"/>
          <w:i/>
          <w:lang w:eastAsia="tr-TR"/>
        </w:rPr>
        <w:t>“Kişinin durumu yaptıklarına ve davranışlarına göre belirlenir. İyilik yapan iyi, kötülük yapan kötü olur. Temiz davranış kişiyi temiz, kirli davranış kirli yapar.”</w:t>
      </w:r>
      <w:r w:rsidRPr="00086330">
        <w:rPr>
          <w:rFonts w:ascii="Candara" w:eastAsia="Times New Roman" w:hAnsi="Candara" w:cs="Times New Roman"/>
          <w:lang w:eastAsia="tr-TR"/>
        </w:rPr>
        <w:t xml:space="preserve"> (</w:t>
      </w:r>
      <w:proofErr w:type="spellStart"/>
      <w:r w:rsidRPr="00086330">
        <w:rPr>
          <w:rFonts w:ascii="Candara" w:hAnsi="Candara" w:cs="Times New Roman"/>
        </w:rPr>
        <w:t>Brihadaranyaka</w:t>
      </w:r>
      <w:proofErr w:type="spellEnd"/>
      <w:r w:rsidRPr="00086330">
        <w:rPr>
          <w:rFonts w:ascii="Candara" w:hAnsi="Candara" w:cs="Times New Roman"/>
        </w:rPr>
        <w:t xml:space="preserve"> </w:t>
      </w:r>
      <w:proofErr w:type="spellStart"/>
      <w:r w:rsidRPr="00086330">
        <w:rPr>
          <w:rFonts w:ascii="Candara" w:hAnsi="Candara" w:cs="Times New Roman"/>
        </w:rPr>
        <w:t>Upanişad</w:t>
      </w:r>
      <w:proofErr w:type="spellEnd"/>
      <w:r w:rsidRPr="00086330">
        <w:rPr>
          <w:rFonts w:ascii="Candara" w:hAnsi="Candara" w:cs="Times New Roman"/>
        </w:rPr>
        <w:t xml:space="preserve">, IV, 4,5-6) </w:t>
      </w:r>
      <w:r w:rsidRPr="00086330">
        <w:rPr>
          <w:rFonts w:ascii="Candara" w:eastAsia="Times New Roman" w:hAnsi="Candara" w:cs="Times New Roman"/>
          <w:lang w:eastAsia="tr-TR"/>
        </w:rPr>
        <w:t>şeklindeki ifadeler bu duruma işaret eder. Mahiyeti değişkenlik arz etse de bu inanç, Hint dinlerinin hepsinde mevcuttur.</w:t>
      </w:r>
    </w:p>
    <w:p w:rsidR="00DC1B6E" w:rsidRDefault="00DC1B6E" w:rsidP="00DC1B6E">
      <w:pPr>
        <w:spacing w:after="40" w:line="240" w:lineRule="auto"/>
        <w:jc w:val="both"/>
        <w:rPr>
          <w:rFonts w:ascii="Candara" w:eastAsia="Times New Roman" w:hAnsi="Candara" w:cs="Times New Roman"/>
          <w:lang w:eastAsia="tr-TR"/>
        </w:rPr>
      </w:pPr>
      <w:r>
        <w:rPr>
          <w:rFonts w:ascii="Candara" w:eastAsia="Times New Roman" w:hAnsi="Candara" w:cs="Times New Roman"/>
          <w:lang w:eastAsia="tr-TR"/>
        </w:rPr>
        <w:t xml:space="preserve">Hinduizm’e göre </w:t>
      </w:r>
      <w:proofErr w:type="spellStart"/>
      <w:r w:rsidRPr="00B26790">
        <w:rPr>
          <w:rFonts w:ascii="Candara" w:eastAsia="Times New Roman" w:hAnsi="Candara" w:cs="Times New Roman"/>
          <w:i/>
          <w:lang w:eastAsia="tr-TR"/>
        </w:rPr>
        <w:t>samsar</w:t>
      </w:r>
      <w:r>
        <w:rPr>
          <w:rFonts w:ascii="Candara" w:eastAsia="Times New Roman" w:hAnsi="Candara" w:cs="Times New Roman"/>
          <w:lang w:eastAsia="tr-TR"/>
        </w:rPr>
        <w:t>adan</w:t>
      </w:r>
      <w:proofErr w:type="spellEnd"/>
      <w:r>
        <w:rPr>
          <w:rFonts w:ascii="Candara" w:eastAsia="Times New Roman" w:hAnsi="Candara" w:cs="Times New Roman"/>
          <w:lang w:eastAsia="tr-TR"/>
        </w:rPr>
        <w:t xml:space="preserve"> kurtulan ruhlar dünya âlemine geri dönmemektedir. Buradan hareketle “Dünyadaki insan nüfusu her geçen gün azalmakta mıdır?”, “Ruhların sayısında bir değişme olmakta mıdır?” şeklinde bir takım sorular akla gelmektedir. Hindu dini geleneğinde bu ve benzeri sorulara çeşitli yanıtlar verildiği görülür. Bu bağlamda yeryüzünde bir tekâmül sürecinden bahsedilir. Yani kötü </w:t>
      </w:r>
      <w:r w:rsidRPr="00B26790">
        <w:rPr>
          <w:rFonts w:ascii="Candara" w:eastAsia="Times New Roman" w:hAnsi="Candara" w:cs="Times New Roman"/>
          <w:i/>
          <w:lang w:eastAsia="tr-TR"/>
        </w:rPr>
        <w:t>karma</w:t>
      </w:r>
      <w:r>
        <w:rPr>
          <w:rFonts w:ascii="Candara" w:eastAsia="Times New Roman" w:hAnsi="Candara" w:cs="Times New Roman"/>
          <w:lang w:eastAsia="tr-TR"/>
        </w:rPr>
        <w:t>larından dolayı henüz insanlık âlemine yükselememiş varlıklar bulunmaktadır. Bunlar belli bir olgunluk seviyesine eriştiklerinde insan şeklinde doğarlar ve böylece ebedi kurtuluşunu gerçekleştiren ruhların yerine dünya hayatına dâhil olurlar. Dolayısıyla yeryüzündeki insan sayısında azalma değil, artış olmaktadır.  Tabi bu tür izahlar tenasüh öğretisi hususunda başka soruları da beraberinde getirmektedir. Fakat bunun nihayetinde bir inanç meselesi olduğu unutulmamalıdır.</w:t>
      </w:r>
    </w:p>
    <w:p w:rsidR="00DC1B6E" w:rsidRDefault="00DC1B6E" w:rsidP="00DC1B6E">
      <w:pPr>
        <w:spacing w:after="40" w:line="240" w:lineRule="auto"/>
        <w:jc w:val="both"/>
        <w:rPr>
          <w:rFonts w:ascii="Times New Roman" w:eastAsia="Times New Roman" w:hAnsi="Times New Roman" w:cs="Times New Roman"/>
          <w:sz w:val="24"/>
          <w:szCs w:val="24"/>
          <w:lang w:eastAsia="tr-TR"/>
        </w:rPr>
      </w:pPr>
    </w:p>
    <w:p w:rsidR="00DC1B6E" w:rsidRPr="00086330" w:rsidRDefault="00DC1B6E" w:rsidP="00DC1B6E">
      <w:pPr>
        <w:pStyle w:val="ListeParagraf"/>
        <w:spacing w:after="40" w:line="240" w:lineRule="auto"/>
        <w:rPr>
          <w:rFonts w:ascii="Candara" w:hAnsi="Candara" w:cs="Times New Roman"/>
        </w:rPr>
      </w:pPr>
    </w:p>
    <w:p w:rsidR="00DC1B6E" w:rsidRPr="00086330" w:rsidRDefault="00DC1B6E" w:rsidP="00DC1B6E">
      <w:pPr>
        <w:pStyle w:val="ListeParagraf"/>
        <w:numPr>
          <w:ilvl w:val="0"/>
          <w:numId w:val="1"/>
        </w:numPr>
        <w:spacing w:after="40" w:line="240" w:lineRule="auto"/>
        <w:rPr>
          <w:rFonts w:ascii="Candara" w:hAnsi="Candara" w:cs="Times New Roman"/>
          <w:b/>
        </w:rPr>
      </w:pPr>
      <w:r w:rsidRPr="00086330">
        <w:rPr>
          <w:rFonts w:ascii="Candara" w:hAnsi="Candara" w:cs="Times New Roman"/>
          <w:b/>
        </w:rPr>
        <w:t xml:space="preserve">Kurtuluş Öğretisi: </w:t>
      </w:r>
      <w:proofErr w:type="spellStart"/>
      <w:r w:rsidRPr="00086330">
        <w:rPr>
          <w:rFonts w:ascii="Candara" w:hAnsi="Candara" w:cs="Times New Roman"/>
          <w:b/>
        </w:rPr>
        <w:t>Mokşa</w:t>
      </w:r>
      <w:proofErr w:type="spellEnd"/>
    </w:p>
    <w:p w:rsidR="00DC1B6E" w:rsidRPr="00086330" w:rsidRDefault="00DC1B6E" w:rsidP="00DC1B6E">
      <w:pPr>
        <w:pStyle w:val="ListeParagraf"/>
        <w:spacing w:after="40" w:line="240" w:lineRule="auto"/>
        <w:jc w:val="both"/>
        <w:rPr>
          <w:rFonts w:ascii="Candara" w:hAnsi="Candara" w:cs="Times New Roman"/>
        </w:rPr>
      </w:pPr>
    </w:p>
    <w:p w:rsidR="00DC1B6E" w:rsidRDefault="00DC1B6E" w:rsidP="00DC1B6E">
      <w:pPr>
        <w:spacing w:after="40" w:line="240" w:lineRule="auto"/>
        <w:jc w:val="both"/>
        <w:rPr>
          <w:rFonts w:ascii="Candara" w:hAnsi="Candara" w:cs="Times New Roman"/>
        </w:rPr>
      </w:pPr>
      <w:proofErr w:type="spellStart"/>
      <w:r w:rsidRPr="00086330">
        <w:rPr>
          <w:rFonts w:ascii="Candara" w:eastAsia="Times New Roman" w:hAnsi="Candara" w:cs="Times New Roman"/>
          <w:i/>
          <w:lang w:eastAsia="tr-TR"/>
        </w:rPr>
        <w:t>Mokşa</w:t>
      </w:r>
      <w:proofErr w:type="spellEnd"/>
      <w:r w:rsidRPr="00086330">
        <w:rPr>
          <w:rFonts w:ascii="Candara" w:eastAsia="Times New Roman" w:hAnsi="Candara" w:cs="Times New Roman"/>
          <w:lang w:eastAsia="tr-TR"/>
        </w:rPr>
        <w:t xml:space="preserve">, bireyin doğum-ölüm döngüsünden </w:t>
      </w:r>
      <w:r w:rsidRPr="00086330">
        <w:rPr>
          <w:rFonts w:ascii="Candara" w:hAnsi="Candara" w:cs="Times New Roman"/>
        </w:rPr>
        <w:t>sıyrılarak ebedî mutluluğa ulaşması ve her türlü sıkıntıdan kurtulması halidir.</w:t>
      </w:r>
      <w:r w:rsidRPr="00086330">
        <w:rPr>
          <w:rFonts w:ascii="Candara" w:eastAsia="Times New Roman" w:hAnsi="Candara" w:cs="Times New Roman"/>
          <w:lang w:eastAsia="tr-TR"/>
        </w:rPr>
        <w:t xml:space="preserve"> Hinduizm’e göre kişinin </w:t>
      </w:r>
      <w:r w:rsidRPr="00086330">
        <w:rPr>
          <w:rFonts w:ascii="Candara" w:hAnsi="Candara" w:cs="Times New Roman"/>
        </w:rPr>
        <w:t xml:space="preserve">doğum-ölüm döngüsüne maruz kalmasının temel sebebi, Tanrı’yı gerçek manada idrak edememesidir. Bu durum “cehalet, “bilgisizlik” manasına gelen </w:t>
      </w:r>
      <w:proofErr w:type="spellStart"/>
      <w:r w:rsidRPr="00086330">
        <w:rPr>
          <w:rFonts w:ascii="Candara" w:hAnsi="Candara" w:cs="Times New Roman"/>
          <w:i/>
        </w:rPr>
        <w:t>avidya</w:t>
      </w:r>
      <w:proofErr w:type="spellEnd"/>
      <w:r w:rsidRPr="00086330">
        <w:rPr>
          <w:rFonts w:ascii="Candara" w:hAnsi="Candara" w:cs="Times New Roman"/>
        </w:rPr>
        <w:t xml:space="preserve"> terimi ile ifade edilir. </w:t>
      </w:r>
      <w:r w:rsidRPr="00086330">
        <w:rPr>
          <w:rFonts w:ascii="Candara" w:eastAsia="Times New Roman" w:hAnsi="Candara" w:cs="Times New Roman"/>
          <w:lang w:eastAsia="tr-TR"/>
        </w:rPr>
        <w:t xml:space="preserve">Birey, Mutlak Hakikati idrak edene kadar dünyanın sahte görünümünden kendisini soyutlayamaz. Dolayısıyla yaşadığı her an, rüya şeklinde geçer. Bu durum ise “yanılsama” manasına gelen </w:t>
      </w:r>
      <w:r w:rsidRPr="00086330">
        <w:rPr>
          <w:rFonts w:ascii="Candara" w:eastAsia="Times New Roman" w:hAnsi="Candara" w:cs="Times New Roman"/>
          <w:i/>
          <w:lang w:eastAsia="tr-TR"/>
        </w:rPr>
        <w:t>maya</w:t>
      </w:r>
      <w:r w:rsidRPr="00086330">
        <w:rPr>
          <w:rFonts w:ascii="Candara" w:eastAsia="Times New Roman" w:hAnsi="Candara" w:cs="Times New Roman"/>
          <w:lang w:eastAsia="tr-TR"/>
        </w:rPr>
        <w:t xml:space="preserve"> kavramı ile ifade edilir. Tanrı’nın hayal olarak gözükmesi şeklinde anlaşılan </w:t>
      </w:r>
      <w:r w:rsidRPr="00086330">
        <w:rPr>
          <w:rFonts w:ascii="Candara" w:eastAsia="Times New Roman" w:hAnsi="Candara" w:cs="Times New Roman"/>
          <w:i/>
          <w:lang w:eastAsia="tr-TR"/>
        </w:rPr>
        <w:t>maya</w:t>
      </w:r>
      <w:r w:rsidRPr="00086330">
        <w:rPr>
          <w:rFonts w:ascii="Candara" w:eastAsia="Times New Roman" w:hAnsi="Candara" w:cs="Times New Roman"/>
          <w:lang w:eastAsia="tr-TR"/>
        </w:rPr>
        <w:t xml:space="preserve">, bir nevi insanın önüne konulmuş bir ağdır. İnsanoğlu bilgisizlik, ihtiras, arzu ve öfke gibi sebeplere bağlı olarak bu ağa takılır. Bunlar insanın yanılgıya kapılarak hayali olanı gerçek; fani olanı ise bâki zannetmesine sebep olmakta ve durmadan çeşitli hayatlarda dolaşmasına yol açmaktadır. Dolayısıyla kurtuluş, hakiki bilgiyi yani Tanrı’yı bütün yönleriyle idrak etmeye bağlıdır. </w:t>
      </w:r>
      <w:r w:rsidRPr="00086330">
        <w:rPr>
          <w:rFonts w:ascii="Candara" w:hAnsi="Candara" w:cs="Times New Roman"/>
        </w:rPr>
        <w:t>Hinduizm’de, kurtuluşa ulaştıracak çeşitli yollar sunulur. Öne çıkanları şunlardır:</w:t>
      </w:r>
    </w:p>
    <w:p w:rsidR="00DC1B6E" w:rsidRPr="00C4710D" w:rsidRDefault="00DC1B6E" w:rsidP="00DC1B6E">
      <w:pPr>
        <w:pStyle w:val="ListeParagraf"/>
        <w:numPr>
          <w:ilvl w:val="0"/>
          <w:numId w:val="3"/>
        </w:numPr>
        <w:spacing w:after="40" w:line="240" w:lineRule="auto"/>
        <w:ind w:left="284" w:hanging="284"/>
        <w:jc w:val="both"/>
        <w:rPr>
          <w:rFonts w:ascii="Candara" w:hAnsi="Candara" w:cs="Times New Roman"/>
        </w:rPr>
      </w:pPr>
      <w:r w:rsidRPr="00086330">
        <w:rPr>
          <w:rFonts w:ascii="Candara" w:hAnsi="Candara" w:cs="Times New Roman"/>
          <w:b/>
        </w:rPr>
        <w:t>Amel Yolu</w:t>
      </w:r>
    </w:p>
    <w:p w:rsidR="00DC1B6E" w:rsidRPr="00C4710D" w:rsidRDefault="00DC1B6E" w:rsidP="00DC1B6E">
      <w:pPr>
        <w:pStyle w:val="ListeParagraf"/>
        <w:numPr>
          <w:ilvl w:val="0"/>
          <w:numId w:val="2"/>
        </w:numPr>
        <w:spacing w:after="40" w:line="240" w:lineRule="auto"/>
        <w:jc w:val="both"/>
        <w:rPr>
          <w:rFonts w:ascii="Candara" w:hAnsi="Candara" w:cs="Times New Roman"/>
        </w:rPr>
      </w:pPr>
      <w:r w:rsidRPr="00C4710D">
        <w:rPr>
          <w:rFonts w:ascii="Candara" w:hAnsi="Candara" w:cs="Times New Roman"/>
        </w:rPr>
        <w:t>Dini ayin ve törenleri tam olarak yerine getirmek; kutsal metinlerin uygun gördüğü amelleri yapmak ve yasaklardan kaçınmaktır.</w:t>
      </w:r>
    </w:p>
    <w:p w:rsidR="00DC1B6E" w:rsidRPr="00C4710D" w:rsidRDefault="00DC1B6E" w:rsidP="00DC1B6E">
      <w:pPr>
        <w:pStyle w:val="ListeParagraf"/>
        <w:numPr>
          <w:ilvl w:val="0"/>
          <w:numId w:val="2"/>
        </w:numPr>
        <w:spacing w:after="40" w:line="240" w:lineRule="auto"/>
        <w:jc w:val="both"/>
        <w:rPr>
          <w:rFonts w:ascii="Candara" w:hAnsi="Candara" w:cs="Times New Roman"/>
        </w:rPr>
      </w:pPr>
      <w:r w:rsidRPr="00C4710D">
        <w:rPr>
          <w:rFonts w:ascii="Candara" w:hAnsi="Candara" w:cs="Times New Roman"/>
        </w:rPr>
        <w:t>Eylemleri, beklenti içine girmeksizin sırf Tanrı rızası ve görev bilinci gözeterek yerine getirmektir. Ancak bu şuurla icra edilen ameller kurtuluşa ermeye vesile olabilir.</w:t>
      </w:r>
    </w:p>
    <w:p w:rsidR="00DC1B6E" w:rsidRPr="00C4710D" w:rsidRDefault="00DC1B6E" w:rsidP="00DC1B6E">
      <w:pPr>
        <w:pStyle w:val="ListeParagraf"/>
        <w:numPr>
          <w:ilvl w:val="0"/>
          <w:numId w:val="3"/>
        </w:numPr>
        <w:spacing w:after="40" w:line="240" w:lineRule="auto"/>
        <w:ind w:left="284" w:hanging="284"/>
        <w:jc w:val="both"/>
        <w:rPr>
          <w:rFonts w:ascii="Candara" w:eastAsia="Times New Roman" w:hAnsi="Candara" w:cs="Times New Roman"/>
          <w:lang w:eastAsia="tr-TR"/>
        </w:rPr>
      </w:pPr>
      <w:r w:rsidRPr="00C4710D">
        <w:rPr>
          <w:rFonts w:ascii="Candara" w:hAnsi="Candara" w:cs="Times New Roman"/>
          <w:b/>
        </w:rPr>
        <w:t>Bilgi Yolu</w:t>
      </w:r>
      <w:r w:rsidRPr="00C4710D">
        <w:rPr>
          <w:rFonts w:ascii="Candara" w:eastAsia="Times New Roman" w:hAnsi="Candara" w:cs="Times New Roman"/>
          <w:lang w:eastAsia="tr-TR"/>
        </w:rPr>
        <w:t xml:space="preserve"> </w:t>
      </w:r>
    </w:p>
    <w:p w:rsidR="00DC1B6E" w:rsidRPr="00C4710D" w:rsidRDefault="00DC1B6E" w:rsidP="00DC1B6E">
      <w:pPr>
        <w:pStyle w:val="ListeParagraf"/>
        <w:numPr>
          <w:ilvl w:val="0"/>
          <w:numId w:val="4"/>
        </w:numPr>
        <w:spacing w:after="40" w:line="240" w:lineRule="auto"/>
        <w:ind w:left="567" w:hanging="283"/>
        <w:jc w:val="both"/>
        <w:rPr>
          <w:rFonts w:ascii="Candara" w:eastAsia="Times New Roman" w:hAnsi="Candara" w:cs="Times New Roman"/>
          <w:lang w:eastAsia="tr-TR"/>
        </w:rPr>
      </w:pPr>
      <w:r w:rsidRPr="00C4710D">
        <w:rPr>
          <w:rFonts w:ascii="Candara" w:eastAsia="Times New Roman" w:hAnsi="Candara" w:cs="Times New Roman"/>
          <w:lang w:eastAsia="tr-TR"/>
        </w:rPr>
        <w:t xml:space="preserve">Kutsal metinleri doğru anlayarak ve akli melekeleri kullanarak Yüce Varlığı bütün esma ve sıfatlarıyla tanıyıp idrak etmektir. </w:t>
      </w:r>
    </w:p>
    <w:p w:rsidR="00DC1B6E" w:rsidRPr="00C4710D" w:rsidRDefault="00DC1B6E" w:rsidP="00DC1B6E">
      <w:pPr>
        <w:pStyle w:val="ListeParagraf"/>
        <w:numPr>
          <w:ilvl w:val="0"/>
          <w:numId w:val="4"/>
        </w:numPr>
        <w:spacing w:after="40" w:line="240" w:lineRule="auto"/>
        <w:ind w:left="567" w:hanging="283"/>
        <w:jc w:val="both"/>
        <w:rPr>
          <w:rFonts w:ascii="Candara" w:eastAsia="Times New Roman" w:hAnsi="Candara" w:cs="Times New Roman"/>
          <w:lang w:eastAsia="tr-TR"/>
        </w:rPr>
      </w:pPr>
      <w:r w:rsidRPr="00C4710D">
        <w:rPr>
          <w:rFonts w:ascii="Candara" w:eastAsia="Times New Roman" w:hAnsi="Candara" w:cs="Times New Roman"/>
          <w:lang w:eastAsia="tr-TR"/>
        </w:rPr>
        <w:t xml:space="preserve">Belli bir birikime sahip kimseler için geçerlidir. </w:t>
      </w:r>
    </w:p>
    <w:p w:rsidR="00DC1B6E" w:rsidRPr="00C4710D" w:rsidRDefault="00DC1B6E" w:rsidP="00DC1B6E">
      <w:pPr>
        <w:pStyle w:val="ListeParagraf"/>
        <w:numPr>
          <w:ilvl w:val="0"/>
          <w:numId w:val="4"/>
        </w:numPr>
        <w:spacing w:after="40" w:line="240" w:lineRule="auto"/>
        <w:ind w:left="567" w:hanging="283"/>
        <w:jc w:val="both"/>
        <w:rPr>
          <w:rFonts w:ascii="Candara" w:hAnsi="Candara" w:cs="Times New Roman"/>
        </w:rPr>
      </w:pPr>
      <w:r w:rsidRPr="00C4710D">
        <w:rPr>
          <w:rFonts w:ascii="Candara" w:eastAsia="Times New Roman" w:hAnsi="Candara" w:cs="Times New Roman"/>
          <w:lang w:eastAsia="tr-TR"/>
        </w:rPr>
        <w:t>İslam geleneğindeki “</w:t>
      </w:r>
      <w:proofErr w:type="spellStart"/>
      <w:r w:rsidRPr="00C4710D">
        <w:rPr>
          <w:rFonts w:ascii="Candara" w:eastAsia="Times New Roman" w:hAnsi="Candara" w:cs="Times New Roman"/>
          <w:lang w:eastAsia="tr-TR"/>
        </w:rPr>
        <w:t>marifetullah</w:t>
      </w:r>
      <w:proofErr w:type="spellEnd"/>
      <w:r w:rsidRPr="00C4710D">
        <w:rPr>
          <w:rFonts w:ascii="Candara" w:eastAsia="Times New Roman" w:hAnsi="Candara" w:cs="Times New Roman"/>
          <w:lang w:eastAsia="tr-TR"/>
        </w:rPr>
        <w:t>” düşüncesine benzetilebilir.</w:t>
      </w:r>
    </w:p>
    <w:p w:rsidR="00DC1B6E" w:rsidRPr="00C4710D" w:rsidRDefault="00DC1B6E" w:rsidP="00DC1B6E">
      <w:pPr>
        <w:pStyle w:val="ListeParagraf"/>
        <w:numPr>
          <w:ilvl w:val="0"/>
          <w:numId w:val="3"/>
        </w:numPr>
        <w:spacing w:after="40" w:line="240" w:lineRule="auto"/>
        <w:ind w:left="284" w:hanging="284"/>
        <w:jc w:val="both"/>
        <w:rPr>
          <w:rFonts w:ascii="Candara" w:hAnsi="Candara" w:cs="Times New Roman"/>
          <w:b/>
        </w:rPr>
      </w:pPr>
      <w:r w:rsidRPr="00C4710D">
        <w:rPr>
          <w:rFonts w:ascii="Candara" w:hAnsi="Candara" w:cs="Times New Roman"/>
          <w:b/>
        </w:rPr>
        <w:t>Adanmışlık yolu</w:t>
      </w:r>
    </w:p>
    <w:p w:rsidR="00DC1B6E" w:rsidRPr="004914F4" w:rsidRDefault="00DC1B6E" w:rsidP="00DC1B6E">
      <w:pPr>
        <w:pStyle w:val="ListeParagraf"/>
        <w:numPr>
          <w:ilvl w:val="0"/>
          <w:numId w:val="5"/>
        </w:numPr>
        <w:spacing w:after="40" w:line="240" w:lineRule="auto"/>
        <w:ind w:left="567" w:hanging="283"/>
        <w:jc w:val="both"/>
        <w:rPr>
          <w:rFonts w:ascii="Candara" w:eastAsia="Times New Roman" w:hAnsi="Candara" w:cs="Times New Roman"/>
          <w:lang w:eastAsia="tr-TR"/>
        </w:rPr>
      </w:pPr>
      <w:r w:rsidRPr="004914F4">
        <w:rPr>
          <w:rFonts w:ascii="Candara" w:hAnsi="Candara" w:cs="Times New Roman"/>
        </w:rPr>
        <w:t>Samimi olarak Tanrı’ya yönelmek ve ona derin bir muhabbet beslemektir.</w:t>
      </w:r>
    </w:p>
    <w:p w:rsidR="00DC1B6E" w:rsidRPr="004914F4" w:rsidRDefault="00DC1B6E" w:rsidP="00DC1B6E">
      <w:pPr>
        <w:pStyle w:val="ListeParagraf"/>
        <w:numPr>
          <w:ilvl w:val="0"/>
          <w:numId w:val="5"/>
        </w:numPr>
        <w:spacing w:after="40" w:line="240" w:lineRule="auto"/>
        <w:ind w:left="567" w:hanging="283"/>
        <w:jc w:val="both"/>
        <w:rPr>
          <w:rFonts w:ascii="Candara" w:eastAsia="Times New Roman" w:hAnsi="Candara" w:cs="Times New Roman"/>
          <w:lang w:eastAsia="tr-TR"/>
        </w:rPr>
      </w:pPr>
      <w:r w:rsidRPr="004914F4">
        <w:rPr>
          <w:rFonts w:ascii="Candara" w:eastAsia="Times New Roman" w:hAnsi="Candara" w:cs="Times New Roman"/>
          <w:lang w:eastAsia="tr-TR"/>
        </w:rPr>
        <w:t>Kast farkı gözetilmeksizin herkese açıktır.</w:t>
      </w:r>
    </w:p>
    <w:p w:rsidR="00DC1B6E" w:rsidRPr="004914F4" w:rsidRDefault="00DC1B6E" w:rsidP="00DC1B6E">
      <w:pPr>
        <w:pStyle w:val="ListeParagraf"/>
        <w:numPr>
          <w:ilvl w:val="0"/>
          <w:numId w:val="5"/>
        </w:numPr>
        <w:spacing w:after="40" w:line="240" w:lineRule="auto"/>
        <w:ind w:left="567" w:hanging="283"/>
        <w:jc w:val="both"/>
        <w:rPr>
          <w:rFonts w:ascii="Candara" w:eastAsia="Times New Roman" w:hAnsi="Candara" w:cs="Times New Roman"/>
          <w:lang w:eastAsia="tr-TR"/>
        </w:rPr>
      </w:pPr>
      <w:r w:rsidRPr="004914F4">
        <w:rPr>
          <w:rFonts w:ascii="Candara" w:eastAsia="Times New Roman" w:hAnsi="Candara" w:cs="Times New Roman"/>
          <w:lang w:eastAsia="tr-TR"/>
        </w:rPr>
        <w:t>İslam geleneğindeki “</w:t>
      </w:r>
      <w:proofErr w:type="spellStart"/>
      <w:r w:rsidRPr="004914F4">
        <w:rPr>
          <w:rFonts w:ascii="Candara" w:eastAsia="Times New Roman" w:hAnsi="Candara" w:cs="Times New Roman"/>
          <w:lang w:eastAsia="tr-TR"/>
        </w:rPr>
        <w:t>muhabbetullah</w:t>
      </w:r>
      <w:proofErr w:type="spellEnd"/>
      <w:r w:rsidRPr="004914F4">
        <w:rPr>
          <w:rFonts w:ascii="Candara" w:eastAsia="Times New Roman" w:hAnsi="Candara" w:cs="Times New Roman"/>
          <w:lang w:eastAsia="tr-TR"/>
        </w:rPr>
        <w:t>” düşüncesine benzetilebilir.</w:t>
      </w:r>
    </w:p>
    <w:p w:rsidR="00DC1B6E" w:rsidRPr="00086330" w:rsidRDefault="00DC1B6E" w:rsidP="00DC1B6E">
      <w:pPr>
        <w:spacing w:after="40" w:line="240" w:lineRule="auto"/>
        <w:rPr>
          <w:rFonts w:ascii="Candara" w:hAnsi="Candara" w:cs="Times New Roman"/>
        </w:rPr>
      </w:pPr>
    </w:p>
    <w:p w:rsidR="00DC1B6E" w:rsidRPr="00086330" w:rsidRDefault="00DC1B6E" w:rsidP="00DC1B6E">
      <w:pPr>
        <w:pStyle w:val="ListeParagraf"/>
        <w:spacing w:after="40" w:line="240" w:lineRule="auto"/>
        <w:rPr>
          <w:rFonts w:ascii="Candara" w:hAnsi="Candara" w:cs="Times New Roman"/>
        </w:rPr>
      </w:pPr>
    </w:p>
    <w:p w:rsidR="00DC1B6E" w:rsidRPr="00086330" w:rsidRDefault="00DC1B6E" w:rsidP="00DC1B6E">
      <w:pPr>
        <w:pStyle w:val="ListeParagraf"/>
        <w:numPr>
          <w:ilvl w:val="0"/>
          <w:numId w:val="1"/>
        </w:numPr>
        <w:spacing w:after="40" w:line="240" w:lineRule="auto"/>
        <w:rPr>
          <w:rFonts w:ascii="Candara" w:hAnsi="Candara" w:cs="Times New Roman"/>
          <w:b/>
        </w:rPr>
      </w:pPr>
      <w:r w:rsidRPr="00086330">
        <w:rPr>
          <w:rFonts w:ascii="Candara" w:hAnsi="Candara" w:cs="Times New Roman"/>
          <w:b/>
        </w:rPr>
        <w:lastRenderedPageBreak/>
        <w:t>Ölüm Ötesi Hayat</w:t>
      </w:r>
    </w:p>
    <w:p w:rsidR="00DC1B6E" w:rsidRPr="00086330" w:rsidRDefault="00DC1B6E" w:rsidP="00DC1B6E">
      <w:pPr>
        <w:spacing w:after="40" w:line="240" w:lineRule="auto"/>
        <w:rPr>
          <w:rFonts w:ascii="Candara" w:hAnsi="Candara" w:cs="Times New Roman"/>
        </w:rPr>
      </w:pPr>
    </w:p>
    <w:p w:rsidR="00DC1B6E" w:rsidRPr="00086330" w:rsidRDefault="00DC1B6E" w:rsidP="00DC1B6E">
      <w:pPr>
        <w:spacing w:after="40" w:line="240" w:lineRule="auto"/>
        <w:jc w:val="both"/>
        <w:rPr>
          <w:rFonts w:ascii="Candara" w:hAnsi="Candara" w:cs="Times New Roman"/>
        </w:rPr>
      </w:pPr>
      <w:r w:rsidRPr="00086330">
        <w:rPr>
          <w:rFonts w:ascii="Candara" w:hAnsi="Candara" w:cs="Times New Roman"/>
        </w:rPr>
        <w:t xml:space="preserve">Hinduizm’de, bedeni terk eden ruhların amellerine bağlı olarak </w:t>
      </w:r>
      <w:del w:id="0" w:author="fyolcu" w:date="2019-07-01T06:53:00Z">
        <w:r w:rsidRPr="00086330" w:rsidDel="0015215F">
          <w:rPr>
            <w:rFonts w:ascii="Candara" w:hAnsi="Candara" w:cs="Times New Roman"/>
          </w:rPr>
          <w:delText>ızdırap</w:delText>
        </w:r>
      </w:del>
      <w:ins w:id="1" w:author="fyolcu" w:date="2019-07-01T06:53:00Z">
        <w:r w:rsidRPr="00086330">
          <w:rPr>
            <w:rFonts w:ascii="Candara" w:hAnsi="Candara" w:cs="Times New Roman"/>
          </w:rPr>
          <w:t>ıstırap</w:t>
        </w:r>
      </w:ins>
      <w:r w:rsidRPr="00086330">
        <w:rPr>
          <w:rFonts w:ascii="Candara" w:hAnsi="Candara" w:cs="Times New Roman"/>
        </w:rPr>
        <w:t xml:space="preserve"> veya mutluluk diyarına gideceklerine inanılır. Bu, İslam dinindeki cennet ve cehennem algısına kısmen benzese de mahiyet itibariyle farklıdır. Zira Hindu inancına geçe bu mekânlar geçicidir. Bâki olan, Tanrı’nın bulunduğu alana ulaşmadır ki burası sonsuz mutluluk diyarıdır. </w:t>
      </w:r>
    </w:p>
    <w:p w:rsidR="00DC1B6E" w:rsidRPr="00086330" w:rsidRDefault="00DC1B6E" w:rsidP="00DC1B6E">
      <w:pPr>
        <w:spacing w:after="40" w:line="240" w:lineRule="auto"/>
        <w:rPr>
          <w:rFonts w:ascii="Candara" w:hAnsi="Candara" w:cs="Times New Roman"/>
        </w:rPr>
      </w:pPr>
    </w:p>
    <w:tbl>
      <w:tblPr>
        <w:tblStyle w:val="TabloKlavuzu"/>
        <w:tblW w:w="0" w:type="auto"/>
        <w:tblInd w:w="108" w:type="dxa"/>
        <w:tblLook w:val="04A0" w:firstRow="1" w:lastRow="0" w:firstColumn="1" w:lastColumn="0" w:noHBand="0" w:noVBand="1"/>
      </w:tblPr>
      <w:tblGrid>
        <w:gridCol w:w="1410"/>
        <w:gridCol w:w="7544"/>
      </w:tblGrid>
      <w:tr w:rsidR="00DC1B6E" w:rsidRPr="00086330" w:rsidTr="00BC51AA">
        <w:tc>
          <w:tcPr>
            <w:tcW w:w="9072" w:type="dxa"/>
            <w:gridSpan w:val="2"/>
          </w:tcPr>
          <w:p w:rsidR="00DC1B6E" w:rsidRPr="00086330" w:rsidRDefault="00DC1B6E" w:rsidP="00BC51AA">
            <w:pPr>
              <w:jc w:val="center"/>
              <w:rPr>
                <w:rFonts w:ascii="Candara" w:hAnsi="Candara" w:cs="Times New Roman"/>
                <w:b/>
              </w:rPr>
            </w:pPr>
            <w:r w:rsidRPr="00086330">
              <w:rPr>
                <w:rFonts w:ascii="Candara" w:hAnsi="Candara" w:cs="Times New Roman"/>
                <w:b/>
              </w:rPr>
              <w:t>Bedeni Terk Eden Ruhun Akıbeti</w:t>
            </w:r>
          </w:p>
        </w:tc>
      </w:tr>
      <w:tr w:rsidR="00DC1B6E" w:rsidRPr="00086330" w:rsidTr="00BC51AA">
        <w:tc>
          <w:tcPr>
            <w:tcW w:w="1418" w:type="dxa"/>
          </w:tcPr>
          <w:p w:rsidR="00DC1B6E" w:rsidRPr="00086330" w:rsidRDefault="00DC1B6E" w:rsidP="00BC51AA">
            <w:pPr>
              <w:spacing w:after="40" w:line="240" w:lineRule="auto"/>
              <w:rPr>
                <w:rFonts w:ascii="Candara" w:hAnsi="Candara" w:cs="Times New Roman"/>
                <w:b/>
              </w:rPr>
            </w:pPr>
            <w:r w:rsidRPr="00086330">
              <w:rPr>
                <w:rFonts w:ascii="Candara" w:hAnsi="Candara" w:cs="Times New Roman"/>
                <w:b/>
              </w:rPr>
              <w:t>Tanrılar Yurdu</w:t>
            </w:r>
          </w:p>
        </w:tc>
        <w:tc>
          <w:tcPr>
            <w:tcW w:w="7654" w:type="dxa"/>
          </w:tcPr>
          <w:p w:rsidR="00DC1B6E" w:rsidRPr="00086330" w:rsidRDefault="00DC1B6E" w:rsidP="00BC51AA">
            <w:pPr>
              <w:spacing w:after="0"/>
              <w:jc w:val="both"/>
              <w:rPr>
                <w:rFonts w:ascii="Candara" w:eastAsia="Times New Roman" w:hAnsi="Candara" w:cs="Times New Roman"/>
                <w:lang w:eastAsia="tr-TR"/>
              </w:rPr>
            </w:pPr>
            <w:r w:rsidRPr="00086330">
              <w:rPr>
                <w:rFonts w:ascii="Candara" w:eastAsia="Times New Roman" w:hAnsi="Candara" w:cs="Times New Roman"/>
                <w:lang w:eastAsia="tr-TR"/>
              </w:rPr>
              <w:t xml:space="preserve">Nefsini her türlü dünyevi isteklerden arındıran, Tanrı’yı idrak edip ona aşkla tapınan hakiki dindarlar, Tanrılar Yurdu’na gitmeyi hak ederler. Bunlardan bazıları, buradan Yüce Tanrı’nın bulunduğu alana geçerek </w:t>
            </w:r>
            <w:proofErr w:type="spellStart"/>
            <w:r w:rsidRPr="00086330">
              <w:rPr>
                <w:rFonts w:ascii="Candara" w:eastAsia="Times New Roman" w:hAnsi="Candara" w:cs="Times New Roman"/>
                <w:i/>
                <w:lang w:eastAsia="tr-TR"/>
              </w:rPr>
              <w:t>mokşa</w:t>
            </w:r>
            <w:r w:rsidRPr="00086330">
              <w:rPr>
                <w:rFonts w:ascii="Candara" w:eastAsia="Times New Roman" w:hAnsi="Candara" w:cs="Times New Roman"/>
                <w:lang w:eastAsia="tr-TR"/>
              </w:rPr>
              <w:t>ya</w:t>
            </w:r>
            <w:proofErr w:type="spellEnd"/>
            <w:r w:rsidRPr="00086330">
              <w:rPr>
                <w:rFonts w:ascii="Candara" w:eastAsia="Times New Roman" w:hAnsi="Candara" w:cs="Times New Roman"/>
                <w:lang w:eastAsia="tr-TR"/>
              </w:rPr>
              <w:t xml:space="preserve"> ulaşır. </w:t>
            </w:r>
          </w:p>
        </w:tc>
      </w:tr>
      <w:tr w:rsidR="00DC1B6E" w:rsidRPr="00086330" w:rsidTr="00BC51AA">
        <w:tc>
          <w:tcPr>
            <w:tcW w:w="1418" w:type="dxa"/>
          </w:tcPr>
          <w:p w:rsidR="00DC1B6E" w:rsidRPr="00086330" w:rsidRDefault="00DC1B6E" w:rsidP="00BC51AA">
            <w:pPr>
              <w:spacing w:after="40" w:line="240" w:lineRule="auto"/>
              <w:rPr>
                <w:rFonts w:ascii="Candara" w:hAnsi="Candara" w:cs="Times New Roman"/>
                <w:b/>
              </w:rPr>
            </w:pPr>
            <w:r w:rsidRPr="00086330">
              <w:rPr>
                <w:rFonts w:ascii="Candara" w:hAnsi="Candara" w:cs="Times New Roman"/>
                <w:b/>
              </w:rPr>
              <w:t xml:space="preserve">Atalar </w:t>
            </w:r>
          </w:p>
          <w:p w:rsidR="00DC1B6E" w:rsidRPr="00086330" w:rsidRDefault="00DC1B6E" w:rsidP="00BC51AA">
            <w:pPr>
              <w:spacing w:after="40" w:line="240" w:lineRule="auto"/>
              <w:rPr>
                <w:rFonts w:ascii="Candara" w:hAnsi="Candara" w:cs="Times New Roman"/>
                <w:b/>
              </w:rPr>
            </w:pPr>
            <w:r w:rsidRPr="00086330">
              <w:rPr>
                <w:rFonts w:ascii="Candara" w:hAnsi="Candara" w:cs="Times New Roman"/>
                <w:b/>
              </w:rPr>
              <w:t>Yurdu</w:t>
            </w:r>
          </w:p>
        </w:tc>
        <w:tc>
          <w:tcPr>
            <w:tcW w:w="7654" w:type="dxa"/>
          </w:tcPr>
          <w:p w:rsidR="00DC1B6E" w:rsidRPr="00086330" w:rsidRDefault="00DC1B6E" w:rsidP="00BC51AA">
            <w:pPr>
              <w:spacing w:after="40" w:line="240" w:lineRule="auto"/>
              <w:jc w:val="both"/>
              <w:rPr>
                <w:rFonts w:ascii="Candara" w:eastAsia="Times New Roman" w:hAnsi="Candara" w:cs="Times New Roman"/>
                <w:lang w:eastAsia="tr-TR"/>
              </w:rPr>
            </w:pPr>
            <w:r w:rsidRPr="00086330">
              <w:rPr>
                <w:rFonts w:ascii="Candara" w:eastAsia="Times New Roman" w:hAnsi="Candara" w:cs="Times New Roman"/>
                <w:lang w:eastAsia="tr-TR"/>
              </w:rPr>
              <w:t>Yaşantısında dini vecibelerini özenle yerine getirmelerine rağmen Tanrı’nın bilgisine erişemeyenler, Atalar Yurdu’na gitmeyi hak ederler. Burada kalacakları süre, dünya hayatında işlemiş oldukları iyi eylemlerin miktarına bağlıdır. İyi fiillerin karşılığını gördükten sonra tekrar yeryüzüne dönerek farklı varlık formlarında yeniden bedenlenirler.</w:t>
            </w:r>
          </w:p>
        </w:tc>
      </w:tr>
      <w:tr w:rsidR="00DC1B6E" w:rsidRPr="00086330" w:rsidTr="00BC51AA">
        <w:tc>
          <w:tcPr>
            <w:tcW w:w="1418" w:type="dxa"/>
          </w:tcPr>
          <w:p w:rsidR="00DC1B6E" w:rsidRPr="00086330" w:rsidRDefault="00DC1B6E" w:rsidP="00BC51AA">
            <w:pPr>
              <w:spacing w:after="40" w:line="240" w:lineRule="auto"/>
              <w:rPr>
                <w:rFonts w:ascii="Candara" w:hAnsi="Candara" w:cs="Times New Roman"/>
                <w:b/>
              </w:rPr>
            </w:pPr>
            <w:r w:rsidRPr="00086330">
              <w:rPr>
                <w:rFonts w:ascii="Candara" w:hAnsi="Candara" w:cs="Times New Roman"/>
                <w:b/>
              </w:rPr>
              <w:t>Üçüncü Hal</w:t>
            </w:r>
          </w:p>
        </w:tc>
        <w:tc>
          <w:tcPr>
            <w:tcW w:w="7654" w:type="dxa"/>
          </w:tcPr>
          <w:p w:rsidR="00DC1B6E" w:rsidRPr="00086330" w:rsidRDefault="00DC1B6E" w:rsidP="00BC51AA">
            <w:pPr>
              <w:spacing w:after="40" w:line="240" w:lineRule="auto"/>
              <w:jc w:val="both"/>
              <w:rPr>
                <w:rFonts w:ascii="Candara" w:eastAsia="Times New Roman" w:hAnsi="Candara" w:cs="Times New Roman"/>
                <w:lang w:eastAsia="tr-TR"/>
              </w:rPr>
            </w:pPr>
            <w:r w:rsidRPr="00086330">
              <w:rPr>
                <w:rFonts w:ascii="Candara" w:hAnsi="Candara" w:cs="Times New Roman"/>
              </w:rPr>
              <w:t>Dine inanmayan, Tanrı’nın emir ve yasaklarına aldırış etmeyen ve din adamı öldürmek gibi büyük günah işlemekten kaçınmayanlar</w:t>
            </w:r>
            <w:r w:rsidRPr="00086330">
              <w:rPr>
                <w:rFonts w:ascii="Candara" w:eastAsia="Times New Roman" w:hAnsi="Candara" w:cs="Times New Roman"/>
                <w:lang w:eastAsia="tr-TR"/>
              </w:rPr>
              <w:t xml:space="preserve"> ölümden hemen sonra insan dışı varlık olarak kötü hallerde tekrar doğarlar.</w:t>
            </w:r>
            <w:r w:rsidRPr="00086330">
              <w:rPr>
                <w:rFonts w:ascii="Candara" w:hAnsi="Candara" w:cs="Times New Roman"/>
                <w:b/>
              </w:rPr>
              <w:t xml:space="preserve"> </w:t>
            </w:r>
          </w:p>
        </w:tc>
      </w:tr>
    </w:tbl>
    <w:p w:rsidR="00DC1B6E" w:rsidRPr="00086330" w:rsidRDefault="00DC1B6E" w:rsidP="00DC1B6E">
      <w:pPr>
        <w:spacing w:after="40" w:line="240" w:lineRule="auto"/>
        <w:rPr>
          <w:rFonts w:ascii="Candara" w:hAnsi="Candara" w:cs="Times New Roman"/>
        </w:rPr>
      </w:pPr>
    </w:p>
    <w:p w:rsidR="004B58D5" w:rsidRDefault="004B58D5">
      <w:bookmarkStart w:id="2" w:name="_GoBack"/>
      <w:bookmarkEnd w:id="2"/>
    </w:p>
    <w:sectPr w:rsidR="004B5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ndara">
    <w:panose1 w:val="020E0502030303020204"/>
    <w:charset w:val="A2"/>
    <w:family w:val="swiss"/>
    <w:pitch w:val="variable"/>
    <w:sig w:usb0="A00002EF" w:usb1="4000A44B"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028AD"/>
    <w:multiLevelType w:val="hybridMultilevel"/>
    <w:tmpl w:val="4C6AFD46"/>
    <w:lvl w:ilvl="0" w:tplc="041F0001">
      <w:start w:val="1"/>
      <w:numFmt w:val="bullet"/>
      <w:lvlText w:val=""/>
      <w:lvlJc w:val="left"/>
      <w:pPr>
        <w:ind w:left="754" w:hanging="360"/>
      </w:pPr>
      <w:rPr>
        <w:rFonts w:ascii="Symbol" w:hAnsi="Symbol" w:hint="default"/>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1" w15:restartNumberingAfterBreak="0">
    <w:nsid w:val="1FFF3BFC"/>
    <w:multiLevelType w:val="hybridMultilevel"/>
    <w:tmpl w:val="5A4A56D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BD87E90"/>
    <w:multiLevelType w:val="hybridMultilevel"/>
    <w:tmpl w:val="73D29A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44FD5E64"/>
    <w:multiLevelType w:val="hybridMultilevel"/>
    <w:tmpl w:val="E43444C6"/>
    <w:lvl w:ilvl="0" w:tplc="041F000F">
      <w:start w:val="1"/>
      <w:numFmt w:val="decimal"/>
      <w:lvlText w:val="%1."/>
      <w:lvlJc w:val="left"/>
      <w:pPr>
        <w:ind w:left="1038" w:hanging="360"/>
      </w:p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4" w15:restartNumberingAfterBreak="0">
    <w:nsid w:val="49BC6CB2"/>
    <w:multiLevelType w:val="hybridMultilevel"/>
    <w:tmpl w:val="5CBE52DA"/>
    <w:lvl w:ilvl="0" w:tplc="041F0001">
      <w:start w:val="1"/>
      <w:numFmt w:val="bullet"/>
      <w:lvlText w:val=""/>
      <w:lvlJc w:val="left"/>
      <w:pPr>
        <w:ind w:left="678" w:hanging="360"/>
      </w:pPr>
      <w:rPr>
        <w:rFonts w:ascii="Symbol" w:hAnsi="Symbol" w:hint="default"/>
      </w:rPr>
    </w:lvl>
    <w:lvl w:ilvl="1" w:tplc="041F0003" w:tentative="1">
      <w:start w:val="1"/>
      <w:numFmt w:val="bullet"/>
      <w:lvlText w:val="o"/>
      <w:lvlJc w:val="left"/>
      <w:pPr>
        <w:ind w:left="1398" w:hanging="360"/>
      </w:pPr>
      <w:rPr>
        <w:rFonts w:ascii="Courier New" w:hAnsi="Courier New" w:cs="Courier New" w:hint="default"/>
      </w:rPr>
    </w:lvl>
    <w:lvl w:ilvl="2" w:tplc="041F0005" w:tentative="1">
      <w:start w:val="1"/>
      <w:numFmt w:val="bullet"/>
      <w:lvlText w:val=""/>
      <w:lvlJc w:val="left"/>
      <w:pPr>
        <w:ind w:left="2118" w:hanging="360"/>
      </w:pPr>
      <w:rPr>
        <w:rFonts w:ascii="Wingdings" w:hAnsi="Wingdings" w:hint="default"/>
      </w:rPr>
    </w:lvl>
    <w:lvl w:ilvl="3" w:tplc="041F0001" w:tentative="1">
      <w:start w:val="1"/>
      <w:numFmt w:val="bullet"/>
      <w:lvlText w:val=""/>
      <w:lvlJc w:val="left"/>
      <w:pPr>
        <w:ind w:left="2838" w:hanging="360"/>
      </w:pPr>
      <w:rPr>
        <w:rFonts w:ascii="Symbol" w:hAnsi="Symbol" w:hint="default"/>
      </w:rPr>
    </w:lvl>
    <w:lvl w:ilvl="4" w:tplc="041F0003" w:tentative="1">
      <w:start w:val="1"/>
      <w:numFmt w:val="bullet"/>
      <w:lvlText w:val="o"/>
      <w:lvlJc w:val="left"/>
      <w:pPr>
        <w:ind w:left="3558" w:hanging="360"/>
      </w:pPr>
      <w:rPr>
        <w:rFonts w:ascii="Courier New" w:hAnsi="Courier New" w:cs="Courier New" w:hint="default"/>
      </w:rPr>
    </w:lvl>
    <w:lvl w:ilvl="5" w:tplc="041F0005" w:tentative="1">
      <w:start w:val="1"/>
      <w:numFmt w:val="bullet"/>
      <w:lvlText w:val=""/>
      <w:lvlJc w:val="left"/>
      <w:pPr>
        <w:ind w:left="4278" w:hanging="360"/>
      </w:pPr>
      <w:rPr>
        <w:rFonts w:ascii="Wingdings" w:hAnsi="Wingdings" w:hint="default"/>
      </w:rPr>
    </w:lvl>
    <w:lvl w:ilvl="6" w:tplc="041F0001" w:tentative="1">
      <w:start w:val="1"/>
      <w:numFmt w:val="bullet"/>
      <w:lvlText w:val=""/>
      <w:lvlJc w:val="left"/>
      <w:pPr>
        <w:ind w:left="4998" w:hanging="360"/>
      </w:pPr>
      <w:rPr>
        <w:rFonts w:ascii="Symbol" w:hAnsi="Symbol" w:hint="default"/>
      </w:rPr>
    </w:lvl>
    <w:lvl w:ilvl="7" w:tplc="041F0003" w:tentative="1">
      <w:start w:val="1"/>
      <w:numFmt w:val="bullet"/>
      <w:lvlText w:val="o"/>
      <w:lvlJc w:val="left"/>
      <w:pPr>
        <w:ind w:left="5718" w:hanging="360"/>
      </w:pPr>
      <w:rPr>
        <w:rFonts w:ascii="Courier New" w:hAnsi="Courier New" w:cs="Courier New" w:hint="default"/>
      </w:rPr>
    </w:lvl>
    <w:lvl w:ilvl="8" w:tplc="041F0005" w:tentative="1">
      <w:start w:val="1"/>
      <w:numFmt w:val="bullet"/>
      <w:lvlText w:val=""/>
      <w:lvlJc w:val="left"/>
      <w:pPr>
        <w:ind w:left="6438"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0B"/>
    <w:rsid w:val="004B58D5"/>
    <w:rsid w:val="00DC1B6E"/>
    <w:rsid w:val="00FA38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D7C7DC-6D00-4830-80BF-A0AAA1796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6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1B6E"/>
    <w:pPr>
      <w:spacing w:after="160" w:line="259" w:lineRule="auto"/>
      <w:ind w:left="720"/>
      <w:contextualSpacing/>
    </w:pPr>
  </w:style>
  <w:style w:type="table" w:styleId="TabloKlavuzu">
    <w:name w:val="Table Grid"/>
    <w:basedOn w:val="NormalTablo"/>
    <w:uiPriority w:val="39"/>
    <w:rsid w:val="00DC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c:creator>
  <cp:keywords/>
  <dc:description/>
  <cp:lastModifiedBy>au</cp:lastModifiedBy>
  <cp:revision>2</cp:revision>
  <dcterms:created xsi:type="dcterms:W3CDTF">2020-07-14T09:20:00Z</dcterms:created>
  <dcterms:modified xsi:type="dcterms:W3CDTF">2020-07-14T09:20:00Z</dcterms:modified>
</cp:coreProperties>
</file>