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405" w:rsidRPr="00086330" w:rsidRDefault="006A3405" w:rsidP="006A3405">
      <w:pPr>
        <w:spacing w:after="40" w:line="240" w:lineRule="auto"/>
        <w:rPr>
          <w:rFonts w:ascii="Candara" w:hAnsi="Candara" w:cs="Times New Roman"/>
          <w:b/>
        </w:rPr>
      </w:pPr>
      <w:r w:rsidRPr="00086330">
        <w:rPr>
          <w:rFonts w:ascii="Candara" w:hAnsi="Candara" w:cs="Times New Roman"/>
          <w:b/>
        </w:rPr>
        <w:t>Başlıca Mezhepleri</w:t>
      </w:r>
    </w:p>
    <w:p w:rsidR="006A3405" w:rsidRPr="00086330" w:rsidRDefault="006A3405" w:rsidP="006A3405">
      <w:pPr>
        <w:spacing w:after="40" w:line="240" w:lineRule="auto"/>
        <w:rPr>
          <w:rFonts w:ascii="Candara" w:hAnsi="Candara" w:cs="Times New Roman"/>
          <w:b/>
        </w:rPr>
      </w:pPr>
    </w:p>
    <w:p w:rsidR="006A3405" w:rsidRPr="00086330" w:rsidRDefault="006A3405" w:rsidP="006A340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086330">
        <w:rPr>
          <w:rFonts w:ascii="Candara" w:hAnsi="Candara" w:cs="Times New Roman"/>
        </w:rPr>
        <w:t xml:space="preserve">Hinduizm’in gelişim süreci göz önünde bulundurulduğunda üç temel dinî eğilimin mevcudiyetinden söz edilebilir. Ortaya çıkış süreçlerini kesin olarak tespit etmek güç olsa da bunlar günümüze değin varlıklarını sürdürmüşlerdir. </w:t>
      </w:r>
      <w:proofErr w:type="spellStart"/>
      <w:r w:rsidRPr="00086330">
        <w:rPr>
          <w:rFonts w:ascii="Candara" w:hAnsi="Candara" w:cs="Times New Roman"/>
          <w:i/>
        </w:rPr>
        <w:t>Şruti</w:t>
      </w:r>
      <w:proofErr w:type="spellEnd"/>
      <w:r w:rsidRPr="00086330">
        <w:rPr>
          <w:rFonts w:ascii="Candara" w:hAnsi="Candara" w:cs="Times New Roman"/>
        </w:rPr>
        <w:t xml:space="preserve"> g</w:t>
      </w:r>
      <w:ins w:id="0" w:author="fyolcu" w:date="2019-07-01T06:57:00Z">
        <w:r>
          <w:rPr>
            <w:rFonts w:ascii="Candara" w:hAnsi="Candara" w:cs="Times New Roman"/>
          </w:rPr>
          <w:t xml:space="preserve">rubunda </w:t>
        </w:r>
      </w:ins>
      <w:del w:id="1" w:author="fyolcu" w:date="2019-07-01T06:57:00Z">
        <w:r w:rsidRPr="00086330" w:rsidDel="00F02D92">
          <w:rPr>
            <w:rFonts w:ascii="Candara" w:hAnsi="Candara" w:cs="Times New Roman"/>
          </w:rPr>
          <w:delText>ur</w:delText>
        </w:r>
      </w:del>
      <w:del w:id="2" w:author="fyolcu" w:date="2019-07-01T06:58:00Z">
        <w:r w:rsidRPr="00086330" w:rsidDel="00F02D92">
          <w:rPr>
            <w:rFonts w:ascii="Candara" w:hAnsi="Candara" w:cs="Times New Roman"/>
          </w:rPr>
          <w:delText>unda</w:delText>
        </w:r>
      </w:del>
      <w:r w:rsidRPr="00086330">
        <w:rPr>
          <w:rFonts w:ascii="Candara" w:hAnsi="Candara" w:cs="Times New Roman"/>
        </w:rPr>
        <w:t xml:space="preserve"> yer alan metinler her biri tarafından kutsal kabul edilmekle birlikte, </w:t>
      </w:r>
      <w:proofErr w:type="spellStart"/>
      <w:r w:rsidRPr="00086330">
        <w:rPr>
          <w:rFonts w:ascii="Candara" w:hAnsi="Candara" w:cs="Times New Roman"/>
          <w:i/>
        </w:rPr>
        <w:t>smriti</w:t>
      </w:r>
      <w:proofErr w:type="spellEnd"/>
      <w:r w:rsidRPr="00086330">
        <w:rPr>
          <w:rFonts w:ascii="Candara" w:hAnsi="Candara" w:cs="Times New Roman"/>
        </w:rPr>
        <w:t xml:space="preserve"> grubunda yer alan metinlerin önceliği her mezhebin bakış açısına göre değişkenlik arz eder.</w:t>
      </w:r>
    </w:p>
    <w:p w:rsidR="006A3405" w:rsidRPr="00086330" w:rsidRDefault="006A3405" w:rsidP="006A340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</w:p>
    <w:p w:rsidR="006A3405" w:rsidRPr="00086330" w:rsidRDefault="006A3405" w:rsidP="006A340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proofErr w:type="gramStart"/>
      <w:r w:rsidRPr="00086330">
        <w:rPr>
          <w:rFonts w:ascii="Candara" w:hAnsi="Candara" w:cs="Times New Roman"/>
          <w:b/>
        </w:rPr>
        <w:t>a</w:t>
      </w:r>
      <w:proofErr w:type="gramEnd"/>
      <w:r w:rsidRPr="00086330">
        <w:rPr>
          <w:rFonts w:ascii="Candara" w:hAnsi="Candara" w:cs="Times New Roman"/>
          <w:b/>
        </w:rPr>
        <w:t xml:space="preserve">. </w:t>
      </w:r>
      <w:proofErr w:type="spellStart"/>
      <w:r w:rsidRPr="00086330">
        <w:rPr>
          <w:rFonts w:ascii="Candara" w:hAnsi="Candara" w:cs="Times New Roman"/>
          <w:b/>
        </w:rPr>
        <w:t>Şivacılık</w:t>
      </w:r>
      <w:proofErr w:type="spellEnd"/>
      <w:r w:rsidRPr="00086330">
        <w:rPr>
          <w:rFonts w:ascii="Candara" w:hAnsi="Candara" w:cs="Times New Roman"/>
          <w:b/>
        </w:rPr>
        <w:t>:</w:t>
      </w:r>
      <w:r w:rsidRPr="00086330">
        <w:rPr>
          <w:rFonts w:ascii="Candara" w:hAnsi="Candara" w:cs="Times New Roman"/>
        </w:rPr>
        <w:t xml:space="preserve"> </w:t>
      </w:r>
      <w:proofErr w:type="spellStart"/>
      <w:r w:rsidRPr="00086330">
        <w:rPr>
          <w:rFonts w:ascii="Candara" w:hAnsi="Candara" w:cs="Times New Roman"/>
        </w:rPr>
        <w:t>Şiva’yı</w:t>
      </w:r>
      <w:proofErr w:type="spellEnd"/>
      <w:r w:rsidRPr="00086330">
        <w:rPr>
          <w:rFonts w:ascii="Candara" w:hAnsi="Candara" w:cs="Times New Roman"/>
        </w:rPr>
        <w:t xml:space="preserve"> “Yüce Tanrı” kabul eden ve ona tapınmayı esas alan Hindu mezhebidir. Veda metinlerinde yok edici Tanrı olarak görülen </w:t>
      </w:r>
      <w:proofErr w:type="spellStart"/>
      <w:r w:rsidRPr="00086330">
        <w:rPr>
          <w:rFonts w:ascii="Candara" w:hAnsi="Candara" w:cs="Times New Roman"/>
        </w:rPr>
        <w:t>Rudra’nın</w:t>
      </w:r>
      <w:proofErr w:type="spellEnd"/>
      <w:r w:rsidRPr="00086330">
        <w:rPr>
          <w:rFonts w:ascii="Candara" w:hAnsi="Candara" w:cs="Times New Roman"/>
        </w:rPr>
        <w:t xml:space="preserve">, zaman içerisinde </w:t>
      </w:r>
      <w:proofErr w:type="spellStart"/>
      <w:r w:rsidRPr="00086330">
        <w:rPr>
          <w:rFonts w:ascii="Candara" w:hAnsi="Candara" w:cs="Times New Roman"/>
        </w:rPr>
        <w:t>Şiva</w:t>
      </w:r>
      <w:proofErr w:type="spellEnd"/>
      <w:r w:rsidRPr="00086330">
        <w:rPr>
          <w:rFonts w:ascii="Candara" w:hAnsi="Candara" w:cs="Times New Roman"/>
        </w:rPr>
        <w:t xml:space="preserve"> olarak yorumlandığı görülür. </w:t>
      </w:r>
      <w:proofErr w:type="spellStart"/>
      <w:r w:rsidRPr="00086330">
        <w:rPr>
          <w:rFonts w:ascii="Candara" w:hAnsi="Candara" w:cs="Times New Roman"/>
        </w:rPr>
        <w:t>Şiva</w:t>
      </w:r>
      <w:proofErr w:type="spellEnd"/>
      <w:r w:rsidRPr="00086330">
        <w:rPr>
          <w:rFonts w:ascii="Candara" w:hAnsi="Candara" w:cs="Times New Roman"/>
        </w:rPr>
        <w:t xml:space="preserve"> çoğu zaman kaplan postu elbisesi ve boynunda kafataslarından oluşan kolyesiyle betimlenir. Bu mezhebe mensup kişilere göre </w:t>
      </w:r>
      <w:proofErr w:type="spellStart"/>
      <w:r w:rsidRPr="00086330">
        <w:rPr>
          <w:rFonts w:ascii="Candara" w:hAnsi="Candara" w:cs="Times New Roman"/>
        </w:rPr>
        <w:t>Şiva</w:t>
      </w:r>
      <w:proofErr w:type="spellEnd"/>
      <w:r w:rsidRPr="00086330">
        <w:rPr>
          <w:rFonts w:ascii="Candara" w:hAnsi="Candara" w:cs="Times New Roman"/>
        </w:rPr>
        <w:t xml:space="preserve">, her şeyin yaratıcısı ve yok edicisidir. İnsanlara karşı düşkün ve merhametlidir. </w:t>
      </w:r>
      <w:proofErr w:type="spellStart"/>
      <w:r w:rsidRPr="00086330">
        <w:rPr>
          <w:rFonts w:ascii="Candara" w:hAnsi="Candara" w:cs="Times New Roman"/>
        </w:rPr>
        <w:t>Şiva’nın</w:t>
      </w:r>
      <w:proofErr w:type="spellEnd"/>
      <w:r w:rsidRPr="00086330">
        <w:rPr>
          <w:rFonts w:ascii="Candara" w:hAnsi="Candara" w:cs="Times New Roman"/>
        </w:rPr>
        <w:t xml:space="preserve"> iyilik, güzellik ve bereket yönünü simgelediğine inanılan </w:t>
      </w:r>
      <w:proofErr w:type="spellStart"/>
      <w:r w:rsidRPr="00086330">
        <w:rPr>
          <w:rFonts w:ascii="Candara" w:hAnsi="Candara" w:cs="Times New Roman"/>
          <w:i/>
          <w:iCs/>
        </w:rPr>
        <w:t>şivalingam</w:t>
      </w:r>
      <w:proofErr w:type="spellEnd"/>
      <w:r w:rsidRPr="00086330">
        <w:rPr>
          <w:rFonts w:ascii="Candara" w:hAnsi="Candara" w:cs="Times New Roman"/>
        </w:rPr>
        <w:t xml:space="preserve"> sembolü, </w:t>
      </w:r>
      <w:proofErr w:type="spellStart"/>
      <w:r w:rsidRPr="00086330">
        <w:rPr>
          <w:rFonts w:ascii="Candara" w:hAnsi="Candara" w:cs="Times New Roman"/>
        </w:rPr>
        <w:t>Şivacılar</w:t>
      </w:r>
      <w:proofErr w:type="spellEnd"/>
      <w:r w:rsidRPr="00086330">
        <w:rPr>
          <w:rFonts w:ascii="Candara" w:hAnsi="Candara" w:cs="Times New Roman"/>
        </w:rPr>
        <w:t xml:space="preserve"> başta olmak üzere Hindular için oldukça önemli ve kutsaldır. Buna tapınma ve çeşitli takdimeler sunma halk arasında çok yaygındır.</w:t>
      </w:r>
    </w:p>
    <w:p w:rsidR="006A3405" w:rsidRPr="00086330" w:rsidRDefault="006A3405" w:rsidP="006A340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</w:p>
    <w:p w:rsidR="006A3405" w:rsidRPr="00086330" w:rsidRDefault="006A3405" w:rsidP="006A340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proofErr w:type="gramStart"/>
      <w:r w:rsidRPr="00086330">
        <w:rPr>
          <w:rFonts w:ascii="Candara" w:hAnsi="Candara" w:cs="Times New Roman"/>
          <w:b/>
        </w:rPr>
        <w:t>b</w:t>
      </w:r>
      <w:proofErr w:type="gramEnd"/>
      <w:r w:rsidRPr="00086330">
        <w:rPr>
          <w:rFonts w:ascii="Candara" w:hAnsi="Candara" w:cs="Times New Roman"/>
          <w:b/>
        </w:rPr>
        <w:t xml:space="preserve">. </w:t>
      </w:r>
      <w:proofErr w:type="spellStart"/>
      <w:r w:rsidRPr="00086330">
        <w:rPr>
          <w:rFonts w:ascii="Candara" w:hAnsi="Candara" w:cs="Times New Roman"/>
          <w:b/>
        </w:rPr>
        <w:t>Vişnuculuk</w:t>
      </w:r>
      <w:proofErr w:type="spellEnd"/>
      <w:r w:rsidRPr="00086330">
        <w:rPr>
          <w:rFonts w:ascii="Candara" w:hAnsi="Candara" w:cs="Times New Roman"/>
          <w:b/>
        </w:rPr>
        <w:t>:</w:t>
      </w:r>
      <w:r w:rsidRPr="00086330">
        <w:rPr>
          <w:rFonts w:ascii="Candara" w:hAnsi="Candara" w:cs="Times New Roman"/>
        </w:rPr>
        <w:t xml:space="preserve"> </w:t>
      </w:r>
      <w:proofErr w:type="spellStart"/>
      <w:r w:rsidRPr="00086330">
        <w:rPr>
          <w:rFonts w:ascii="Candara" w:hAnsi="Candara" w:cs="Times New Roman"/>
        </w:rPr>
        <w:t>Vişnu’yu</w:t>
      </w:r>
      <w:proofErr w:type="spellEnd"/>
      <w:r w:rsidRPr="00086330">
        <w:rPr>
          <w:rFonts w:ascii="Candara" w:hAnsi="Candara" w:cs="Times New Roman"/>
        </w:rPr>
        <w:t xml:space="preserve"> “Yüce Tanrı” kabul eden ve ona tapınmayı esas alan Hindu mezhebidir. Taraftarları nezdinde </w:t>
      </w:r>
      <w:proofErr w:type="spellStart"/>
      <w:r w:rsidRPr="00086330">
        <w:rPr>
          <w:rFonts w:ascii="Candara" w:hAnsi="Candara" w:cs="Times New Roman"/>
        </w:rPr>
        <w:t>Vişnu</w:t>
      </w:r>
      <w:proofErr w:type="spellEnd"/>
      <w:r w:rsidRPr="00086330">
        <w:rPr>
          <w:rFonts w:ascii="Candara" w:hAnsi="Candara" w:cs="Times New Roman"/>
        </w:rPr>
        <w:t xml:space="preserve">, her şeyi yaratmaya ve yok etmeye kadir “Yüce </w:t>
      </w:r>
      <w:proofErr w:type="spellStart"/>
      <w:r w:rsidRPr="00086330">
        <w:rPr>
          <w:rFonts w:ascii="Candara" w:hAnsi="Candara" w:cs="Times New Roman"/>
        </w:rPr>
        <w:t>Tanrı”dır</w:t>
      </w:r>
      <w:proofErr w:type="spellEnd"/>
      <w:r w:rsidRPr="00086330">
        <w:rPr>
          <w:rFonts w:ascii="Candara" w:hAnsi="Candara" w:cs="Times New Roman"/>
        </w:rPr>
        <w:t xml:space="preserve">. O, yarattığı varlıklara çok düşkün olan, zor duruma düştüklerinde onların yardımına koşan, düzenin bozulduğu durumlarda yeryüzüne gelerek kötü gidişe son veren Tanrı’dır. Bu açıdan </w:t>
      </w:r>
      <w:proofErr w:type="spellStart"/>
      <w:r w:rsidRPr="00086330">
        <w:rPr>
          <w:rFonts w:ascii="Candara" w:hAnsi="Candara" w:cs="Times New Roman"/>
          <w:i/>
          <w:iCs/>
        </w:rPr>
        <w:t>avatara</w:t>
      </w:r>
      <w:proofErr w:type="spellEnd"/>
      <w:r w:rsidRPr="00086330">
        <w:rPr>
          <w:rFonts w:ascii="Candara" w:hAnsi="Candara" w:cs="Times New Roman"/>
          <w:i/>
          <w:iCs/>
        </w:rPr>
        <w:t xml:space="preserve"> </w:t>
      </w:r>
      <w:r w:rsidRPr="00086330">
        <w:rPr>
          <w:rFonts w:ascii="Candara" w:hAnsi="Candara" w:cs="Times New Roman"/>
        </w:rPr>
        <w:t xml:space="preserve">doktrini, </w:t>
      </w:r>
      <w:proofErr w:type="spellStart"/>
      <w:r w:rsidRPr="00086330">
        <w:rPr>
          <w:rFonts w:ascii="Candara" w:hAnsi="Candara" w:cs="Times New Roman"/>
        </w:rPr>
        <w:t>Vişnuculuk</w:t>
      </w:r>
      <w:proofErr w:type="spellEnd"/>
      <w:r w:rsidRPr="00086330">
        <w:rPr>
          <w:rFonts w:ascii="Candara" w:hAnsi="Candara" w:cs="Times New Roman"/>
        </w:rPr>
        <w:t xml:space="preserve"> mezhebinin önemli inanç esasları arasında yer alır.</w:t>
      </w:r>
    </w:p>
    <w:p w:rsidR="006A3405" w:rsidRPr="00086330" w:rsidRDefault="006A3405" w:rsidP="006A340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</w:p>
    <w:p w:rsidR="006A3405" w:rsidRPr="00086330" w:rsidRDefault="006A3405" w:rsidP="006A340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proofErr w:type="gramStart"/>
      <w:r w:rsidRPr="00086330">
        <w:rPr>
          <w:rFonts w:ascii="Candara" w:hAnsi="Candara" w:cs="Times New Roman"/>
          <w:b/>
        </w:rPr>
        <w:t>c</w:t>
      </w:r>
      <w:proofErr w:type="gramEnd"/>
      <w:r w:rsidRPr="00086330">
        <w:rPr>
          <w:rFonts w:ascii="Candara" w:hAnsi="Candara" w:cs="Times New Roman"/>
          <w:b/>
        </w:rPr>
        <w:t xml:space="preserve">. </w:t>
      </w:r>
      <w:proofErr w:type="spellStart"/>
      <w:r w:rsidRPr="00086330">
        <w:rPr>
          <w:rFonts w:ascii="Candara" w:hAnsi="Candara" w:cs="Times New Roman"/>
          <w:b/>
        </w:rPr>
        <w:t>Şaktacılık</w:t>
      </w:r>
      <w:proofErr w:type="spellEnd"/>
      <w:r w:rsidRPr="00086330">
        <w:rPr>
          <w:rFonts w:ascii="Candara" w:hAnsi="Candara" w:cs="Times New Roman"/>
          <w:b/>
        </w:rPr>
        <w:t>:</w:t>
      </w:r>
      <w:r w:rsidRPr="00086330">
        <w:rPr>
          <w:rFonts w:ascii="Candara" w:hAnsi="Candara" w:cs="Times New Roman"/>
        </w:rPr>
        <w:t xml:space="preserve"> Bu mezhepte, tanrıların </w:t>
      </w:r>
      <w:proofErr w:type="spellStart"/>
      <w:r w:rsidRPr="00086330">
        <w:rPr>
          <w:rFonts w:ascii="Candara" w:hAnsi="Candara" w:cs="Times New Roman"/>
          <w:i/>
          <w:iCs/>
        </w:rPr>
        <w:t>şakti</w:t>
      </w:r>
      <w:proofErr w:type="spellEnd"/>
      <w:r w:rsidRPr="00086330">
        <w:rPr>
          <w:rFonts w:ascii="Candara" w:hAnsi="Candara" w:cs="Times New Roman"/>
          <w:i/>
          <w:iCs/>
        </w:rPr>
        <w:t xml:space="preserve"> </w:t>
      </w:r>
      <w:r w:rsidRPr="00086330">
        <w:rPr>
          <w:rFonts w:ascii="Candara" w:hAnsi="Candara" w:cs="Times New Roman"/>
        </w:rPr>
        <w:t xml:space="preserve">denilen dişil gücüne yani tanrıçalara tapınma ön plandadır. </w:t>
      </w:r>
      <w:proofErr w:type="spellStart"/>
      <w:r w:rsidRPr="00086330">
        <w:rPr>
          <w:rFonts w:ascii="Candara" w:hAnsi="Candara" w:cs="Times New Roman"/>
        </w:rPr>
        <w:t>Kali</w:t>
      </w:r>
      <w:proofErr w:type="spellEnd"/>
      <w:r w:rsidRPr="00086330">
        <w:rPr>
          <w:rFonts w:ascii="Candara" w:hAnsi="Candara" w:cs="Times New Roman"/>
        </w:rPr>
        <w:t xml:space="preserve">, </w:t>
      </w:r>
      <w:proofErr w:type="spellStart"/>
      <w:r w:rsidRPr="00086330">
        <w:rPr>
          <w:rFonts w:ascii="Candara" w:hAnsi="Candara" w:cs="Times New Roman"/>
        </w:rPr>
        <w:t>Durga</w:t>
      </w:r>
      <w:proofErr w:type="spellEnd"/>
      <w:r w:rsidRPr="00086330">
        <w:rPr>
          <w:rFonts w:ascii="Candara" w:hAnsi="Candara" w:cs="Times New Roman"/>
        </w:rPr>
        <w:t xml:space="preserve">, </w:t>
      </w:r>
      <w:proofErr w:type="spellStart"/>
      <w:r w:rsidRPr="00086330">
        <w:rPr>
          <w:rFonts w:ascii="Candara" w:hAnsi="Candara" w:cs="Times New Roman"/>
        </w:rPr>
        <w:t>Parvati</w:t>
      </w:r>
      <w:proofErr w:type="spellEnd"/>
      <w:r w:rsidRPr="00086330">
        <w:rPr>
          <w:rFonts w:ascii="Candara" w:hAnsi="Candara" w:cs="Times New Roman"/>
        </w:rPr>
        <w:t xml:space="preserve"> ve </w:t>
      </w:r>
      <w:proofErr w:type="spellStart"/>
      <w:r w:rsidRPr="00086330">
        <w:rPr>
          <w:rFonts w:ascii="Candara" w:hAnsi="Candara" w:cs="Times New Roman"/>
        </w:rPr>
        <w:t>Lakşimi</w:t>
      </w:r>
      <w:proofErr w:type="spellEnd"/>
      <w:r w:rsidRPr="00086330">
        <w:rPr>
          <w:rFonts w:ascii="Candara" w:hAnsi="Candara" w:cs="Times New Roman"/>
        </w:rPr>
        <w:t xml:space="preserve"> öne çıkan tanrıçalardır. </w:t>
      </w:r>
      <w:proofErr w:type="spellStart"/>
      <w:r w:rsidRPr="00086330">
        <w:rPr>
          <w:rFonts w:ascii="Candara" w:hAnsi="Candara" w:cs="Times New Roman"/>
        </w:rPr>
        <w:t>Şaktacılık</w:t>
      </w:r>
      <w:proofErr w:type="spellEnd"/>
      <w:r w:rsidRPr="00086330">
        <w:rPr>
          <w:rFonts w:ascii="Candara" w:hAnsi="Candara" w:cs="Times New Roman"/>
        </w:rPr>
        <w:t xml:space="preserve"> mezhebinin esas aldığı kutsal metinlerin başında ise </w:t>
      </w:r>
      <w:proofErr w:type="spellStart"/>
      <w:r w:rsidRPr="00086330">
        <w:rPr>
          <w:rFonts w:ascii="Candara" w:hAnsi="Candara" w:cs="Times New Roman"/>
        </w:rPr>
        <w:t>Tantralar</w:t>
      </w:r>
      <w:proofErr w:type="spellEnd"/>
      <w:r w:rsidRPr="00086330">
        <w:rPr>
          <w:rFonts w:ascii="Candara" w:hAnsi="Candara" w:cs="Times New Roman"/>
        </w:rPr>
        <w:t xml:space="preserve"> gelir. </w:t>
      </w:r>
      <w:proofErr w:type="spellStart"/>
      <w:r w:rsidRPr="00086330">
        <w:rPr>
          <w:rFonts w:ascii="Candara" w:hAnsi="Candara" w:cs="Times New Roman"/>
        </w:rPr>
        <w:t>Tantralar’da</w:t>
      </w:r>
      <w:proofErr w:type="spellEnd"/>
      <w:r w:rsidRPr="00086330">
        <w:rPr>
          <w:rFonts w:ascii="Candara" w:hAnsi="Candara" w:cs="Times New Roman"/>
        </w:rPr>
        <w:t xml:space="preserve"> dişil tanrılara nasıl saygı gösterilmesi ve ibadet edilmesi gerektiği konusunda açıklayıcı bilgiler yer alır.</w:t>
      </w:r>
    </w:p>
    <w:p w:rsidR="006A3405" w:rsidRPr="00086330" w:rsidRDefault="006A3405" w:rsidP="006A3405">
      <w:pPr>
        <w:spacing w:after="40" w:line="240" w:lineRule="auto"/>
        <w:jc w:val="both"/>
        <w:rPr>
          <w:rFonts w:ascii="Candara" w:hAnsi="Candara" w:cs="Times New Roman"/>
          <w:b/>
        </w:rPr>
      </w:pPr>
    </w:p>
    <w:p w:rsidR="006A3405" w:rsidRPr="00086330" w:rsidRDefault="006A3405" w:rsidP="006A3405">
      <w:pPr>
        <w:spacing w:after="40" w:line="240" w:lineRule="auto"/>
        <w:jc w:val="both"/>
        <w:rPr>
          <w:rFonts w:ascii="Candara" w:hAnsi="Candara" w:cs="Times New Roman"/>
          <w:b/>
        </w:rPr>
      </w:pPr>
      <w:r w:rsidRPr="00086330">
        <w:rPr>
          <w:rFonts w:ascii="Candara" w:hAnsi="Candara" w:cs="Times New Roman"/>
          <w:b/>
        </w:rPr>
        <w:t xml:space="preserve">VI. </w:t>
      </w:r>
      <w:proofErr w:type="spellStart"/>
      <w:r w:rsidRPr="00086330">
        <w:rPr>
          <w:rFonts w:ascii="Candara" w:hAnsi="Candara" w:cs="Times New Roman"/>
          <w:b/>
        </w:rPr>
        <w:t>Bhakti</w:t>
      </w:r>
      <w:proofErr w:type="spellEnd"/>
      <w:r w:rsidRPr="00086330">
        <w:rPr>
          <w:rFonts w:ascii="Candara" w:hAnsi="Candara" w:cs="Times New Roman"/>
          <w:b/>
        </w:rPr>
        <w:t xml:space="preserve"> Hareketi</w:t>
      </w:r>
    </w:p>
    <w:p w:rsidR="006A3405" w:rsidRPr="00086330" w:rsidRDefault="006A3405" w:rsidP="006A3405">
      <w:pPr>
        <w:spacing w:after="40" w:line="240" w:lineRule="auto"/>
        <w:jc w:val="both"/>
        <w:rPr>
          <w:rFonts w:ascii="Candara" w:hAnsi="Candara" w:cs="Times New Roman"/>
          <w:b/>
        </w:rPr>
      </w:pPr>
    </w:p>
    <w:p w:rsidR="006A3405" w:rsidRPr="00086330" w:rsidRDefault="006A3405" w:rsidP="006A3405">
      <w:pPr>
        <w:spacing w:after="40" w:line="240" w:lineRule="auto"/>
        <w:jc w:val="both"/>
        <w:rPr>
          <w:rFonts w:ascii="Candara" w:hAnsi="Candara" w:cs="Times New Roman"/>
          <w:color w:val="000000"/>
        </w:rPr>
      </w:pPr>
      <w:proofErr w:type="spellStart"/>
      <w:r w:rsidRPr="00086330">
        <w:rPr>
          <w:rFonts w:ascii="Candara" w:hAnsi="Candara" w:cs="Times New Roman"/>
          <w:i/>
          <w:iCs/>
          <w:color w:val="000000"/>
        </w:rPr>
        <w:t>Bhakti</w:t>
      </w:r>
      <w:proofErr w:type="spellEnd"/>
      <w:r w:rsidRPr="00086330">
        <w:rPr>
          <w:rFonts w:ascii="Candara" w:hAnsi="Candara" w:cs="Times New Roman"/>
          <w:color w:val="000000"/>
        </w:rPr>
        <w:t>, “</w:t>
      </w:r>
      <w:r w:rsidRPr="00086330">
        <w:rPr>
          <w:rFonts w:ascii="Candara" w:hAnsi="Candara" w:cs="Times New Roman"/>
          <w:color w:val="000000"/>
        </w:rPr>
        <w:fldChar w:fldCharType="begin"/>
      </w:r>
      <w:r w:rsidRPr="00086330">
        <w:rPr>
          <w:rFonts w:ascii="Candara" w:hAnsi="Candara" w:cs="Times New Roman"/>
          <w:color w:val="000000"/>
        </w:rPr>
        <w:instrText>xe "Bhakti"</w:instrText>
      </w:r>
      <w:r w:rsidRPr="00086330">
        <w:rPr>
          <w:rFonts w:ascii="Candara" w:hAnsi="Candara" w:cs="Times New Roman"/>
          <w:color w:val="000000"/>
        </w:rPr>
        <w:fldChar w:fldCharType="end"/>
      </w:r>
      <w:r w:rsidRPr="00086330">
        <w:rPr>
          <w:rFonts w:ascii="Candara" w:hAnsi="Candara" w:cs="Times New Roman"/>
          <w:color w:val="000000"/>
        </w:rPr>
        <w:t xml:space="preserve">sevgi ve samimiyetle Tanrı’ya bağlanma ve gönülden ona teslim olma” anlamına gelir. </w:t>
      </w:r>
      <w:proofErr w:type="spellStart"/>
      <w:r w:rsidRPr="00086330">
        <w:rPr>
          <w:rFonts w:ascii="Candara" w:hAnsi="Candara" w:cs="Times New Roman"/>
          <w:color w:val="000000"/>
        </w:rPr>
        <w:t>Bhakti</w:t>
      </w:r>
      <w:proofErr w:type="spellEnd"/>
      <w:r w:rsidRPr="00086330">
        <w:rPr>
          <w:rFonts w:ascii="Candara" w:hAnsi="Candara" w:cs="Times New Roman"/>
          <w:color w:val="000000"/>
        </w:rPr>
        <w:t xml:space="preserve"> hareketi, özellikle Orta Çağ’da dinî meselelerden siyasi ilişkilere, toplumsal konulardan kültürel çalışmalara kadar geniş bir alanda etki uyandırmıştır. Bu yüzden kimi uzmanlar, </w:t>
      </w:r>
      <w:proofErr w:type="spellStart"/>
      <w:r w:rsidRPr="00086330">
        <w:rPr>
          <w:rFonts w:ascii="Candara" w:hAnsi="Candara" w:cs="Times New Roman"/>
          <w:i/>
          <w:iCs/>
          <w:color w:val="000000"/>
        </w:rPr>
        <w:t>Bhakti</w:t>
      </w:r>
      <w:proofErr w:type="spellEnd"/>
      <w:r w:rsidRPr="00086330">
        <w:rPr>
          <w:rFonts w:ascii="Candara" w:hAnsi="Candara" w:cs="Times New Roman"/>
          <w:color w:val="000000"/>
        </w:rPr>
        <w:t xml:space="preserve"> </w:t>
      </w:r>
      <w:r w:rsidRPr="00086330">
        <w:rPr>
          <w:rFonts w:ascii="Candara" w:hAnsi="Candara" w:cs="Times New Roman"/>
          <w:color w:val="000000"/>
        </w:rPr>
        <w:fldChar w:fldCharType="begin"/>
      </w:r>
      <w:r w:rsidRPr="00086330">
        <w:rPr>
          <w:rFonts w:ascii="Candara" w:hAnsi="Candara" w:cs="Times New Roman"/>
          <w:color w:val="000000"/>
        </w:rPr>
        <w:instrText>xe "Bhakti"</w:instrText>
      </w:r>
      <w:r w:rsidRPr="00086330">
        <w:rPr>
          <w:rFonts w:ascii="Candara" w:hAnsi="Candara" w:cs="Times New Roman"/>
          <w:color w:val="000000"/>
        </w:rPr>
        <w:fldChar w:fldCharType="end"/>
      </w:r>
      <w:r w:rsidRPr="00086330">
        <w:rPr>
          <w:rFonts w:ascii="Candara" w:hAnsi="Candara" w:cs="Times New Roman"/>
          <w:color w:val="000000"/>
        </w:rPr>
        <w:t xml:space="preserve">hareketinin canlanıp gelişmesini, Hint dinî tarihinde </w:t>
      </w:r>
      <w:r w:rsidRPr="00086330">
        <w:rPr>
          <w:rFonts w:ascii="Candara" w:hAnsi="Candara" w:cs="Times New Roman"/>
          <w:color w:val="000000"/>
        </w:rPr>
        <w:fldChar w:fldCharType="begin"/>
      </w:r>
      <w:r w:rsidRPr="00086330">
        <w:rPr>
          <w:rFonts w:ascii="Candara" w:hAnsi="Candara" w:cs="Times New Roman"/>
          <w:color w:val="000000"/>
        </w:rPr>
        <w:instrText>xe "Budizm"</w:instrText>
      </w:r>
      <w:r w:rsidRPr="00086330">
        <w:rPr>
          <w:rFonts w:ascii="Candara" w:hAnsi="Candara" w:cs="Times New Roman"/>
          <w:color w:val="000000"/>
        </w:rPr>
        <w:fldChar w:fldCharType="end"/>
      </w:r>
      <w:r w:rsidRPr="00086330">
        <w:rPr>
          <w:rFonts w:ascii="Candara" w:hAnsi="Candara" w:cs="Times New Roman"/>
          <w:color w:val="000000"/>
        </w:rPr>
        <w:t>Budizm’in ortaya çıkışından sonra görülen en önemli gelişme olarak değerlendirmişlerdir.</w:t>
      </w:r>
    </w:p>
    <w:p w:rsidR="006A3405" w:rsidRPr="00086330" w:rsidRDefault="006A3405" w:rsidP="006A3405">
      <w:pPr>
        <w:spacing w:after="40" w:line="240" w:lineRule="auto"/>
        <w:jc w:val="both"/>
        <w:rPr>
          <w:rFonts w:ascii="Candara" w:hAnsi="Candara" w:cs="Times New Roman"/>
          <w:color w:val="000000"/>
        </w:rPr>
      </w:pPr>
    </w:p>
    <w:p w:rsidR="006A3405" w:rsidRPr="00086330" w:rsidRDefault="006A3405" w:rsidP="006A3405">
      <w:pPr>
        <w:spacing w:after="40" w:line="240" w:lineRule="auto"/>
        <w:jc w:val="both"/>
        <w:rPr>
          <w:rFonts w:ascii="Candara" w:hAnsi="Candara" w:cs="Times New Roman"/>
          <w:color w:val="000000"/>
        </w:rPr>
      </w:pPr>
      <w:proofErr w:type="spellStart"/>
      <w:r w:rsidRPr="00086330">
        <w:rPr>
          <w:rFonts w:ascii="Candara" w:hAnsi="Candara" w:cs="Times New Roman"/>
          <w:i/>
          <w:iCs/>
          <w:color w:val="000000"/>
        </w:rPr>
        <w:t>Bhakti</w:t>
      </w:r>
      <w:proofErr w:type="spellEnd"/>
      <w:r w:rsidRPr="00086330">
        <w:rPr>
          <w:rFonts w:ascii="Candara" w:hAnsi="Candara" w:cs="Times New Roman"/>
          <w:color w:val="000000"/>
        </w:rPr>
        <w:t xml:space="preserve"> yolu, </w:t>
      </w:r>
      <w:r w:rsidRPr="00086330">
        <w:rPr>
          <w:rFonts w:ascii="Candara" w:hAnsi="Candara" w:cs="Times New Roman"/>
          <w:color w:val="000000"/>
        </w:rPr>
        <w:fldChar w:fldCharType="begin"/>
      </w:r>
      <w:r w:rsidRPr="00086330">
        <w:rPr>
          <w:rFonts w:ascii="Candara" w:hAnsi="Candara" w:cs="Times New Roman"/>
          <w:color w:val="000000"/>
        </w:rPr>
        <w:instrText>xe "Bhakti"</w:instrText>
      </w:r>
      <w:r w:rsidRPr="00086330">
        <w:rPr>
          <w:rFonts w:ascii="Candara" w:hAnsi="Candara" w:cs="Times New Roman"/>
          <w:color w:val="000000"/>
        </w:rPr>
        <w:fldChar w:fldCharType="end"/>
      </w:r>
      <w:r w:rsidRPr="00086330">
        <w:rPr>
          <w:rFonts w:ascii="Candara" w:hAnsi="Candara" w:cs="Times New Roman"/>
          <w:color w:val="000000"/>
        </w:rPr>
        <w:t xml:space="preserve">insanın acizliğini idrak edip kendini Tanrı’ya teslim etmesidir. </w:t>
      </w:r>
      <w:r w:rsidRPr="00086330">
        <w:rPr>
          <w:rFonts w:ascii="Candara" w:hAnsi="Candara" w:cs="Times New Roman"/>
          <w:color w:val="000000"/>
        </w:rPr>
        <w:fldChar w:fldCharType="begin"/>
      </w:r>
      <w:r w:rsidRPr="00086330">
        <w:rPr>
          <w:rFonts w:ascii="Candara" w:hAnsi="Candara" w:cs="Times New Roman"/>
          <w:color w:val="000000"/>
        </w:rPr>
        <w:instrText>xe "Dünyevi"</w:instrText>
      </w:r>
      <w:r w:rsidRPr="00086330">
        <w:rPr>
          <w:rFonts w:ascii="Candara" w:hAnsi="Candara" w:cs="Times New Roman"/>
          <w:color w:val="000000"/>
        </w:rPr>
        <w:fldChar w:fldCharType="end"/>
      </w:r>
      <w:r w:rsidRPr="00086330">
        <w:rPr>
          <w:rFonts w:ascii="Candara" w:hAnsi="Candara" w:cs="Times New Roman"/>
          <w:color w:val="000000"/>
        </w:rPr>
        <w:t xml:space="preserve">Dünyevi varlıklara beslediği sevginin fani olduğunu idrak edip baki olana yönelmesidir. </w:t>
      </w:r>
      <w:proofErr w:type="spellStart"/>
      <w:r w:rsidRPr="00086330">
        <w:rPr>
          <w:rFonts w:ascii="Candara" w:hAnsi="Candara" w:cs="Times New Roman"/>
          <w:i/>
          <w:iCs/>
          <w:color w:val="000000"/>
        </w:rPr>
        <w:t>Bhakti</w:t>
      </w:r>
      <w:proofErr w:type="spellEnd"/>
      <w:r w:rsidRPr="00086330">
        <w:rPr>
          <w:rFonts w:ascii="Candara" w:hAnsi="Candara" w:cs="Times New Roman"/>
          <w:color w:val="000000"/>
        </w:rPr>
        <w:t xml:space="preserve"> önderleri, bir takım görüşleri sayesinde kısa süre içinde halk nezdinde yankı uyandırmıştır. Onların dikkat çeken yönleri şu şekilde özetlenebilir.</w:t>
      </w:r>
    </w:p>
    <w:p w:rsidR="006A3405" w:rsidRPr="00086330" w:rsidRDefault="006A3405" w:rsidP="006A3405">
      <w:pPr>
        <w:spacing w:after="40" w:line="240" w:lineRule="auto"/>
        <w:jc w:val="both"/>
        <w:rPr>
          <w:rFonts w:ascii="Candara" w:hAnsi="Candara" w:cs="Times New Roman"/>
          <w:color w:val="000000"/>
        </w:rPr>
      </w:pPr>
    </w:p>
    <w:p w:rsidR="006A3405" w:rsidRPr="00086330" w:rsidRDefault="006A3405" w:rsidP="006A3405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ndara" w:hAnsi="Candara" w:cs="Times New Roman"/>
          <w:color w:val="000000"/>
        </w:rPr>
      </w:pPr>
      <w:r w:rsidRPr="00086330">
        <w:rPr>
          <w:rFonts w:ascii="Candara" w:hAnsi="Candara" w:cs="Times New Roman"/>
          <w:color w:val="000000"/>
        </w:rPr>
        <w:t>Hindular üzerinde asırlardır baskı oluşturan kast kurallarını devre dışı bırakacak söylemler geliştirmişler; böylece toplumsal barışı sağlamaya çalışmışlardır.</w:t>
      </w:r>
    </w:p>
    <w:p w:rsidR="006A3405" w:rsidRPr="00086330" w:rsidRDefault="006A3405" w:rsidP="006A3405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ndara" w:hAnsi="Candara" w:cs="Times New Roman"/>
          <w:color w:val="000000"/>
        </w:rPr>
      </w:pPr>
      <w:r w:rsidRPr="00086330">
        <w:rPr>
          <w:rFonts w:ascii="Candara" w:hAnsi="Candara" w:cs="Times New Roman"/>
          <w:color w:val="000000"/>
        </w:rPr>
        <w:t xml:space="preserve">Dinî meseleleri açıklarken sade bir anlatım tarzı benimsemişler; teolojik ve felsefi tartışmalara çok fazla girmemişlerdir. </w:t>
      </w:r>
    </w:p>
    <w:p w:rsidR="006A3405" w:rsidRPr="00086330" w:rsidRDefault="006A3405" w:rsidP="006A3405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ndara" w:hAnsi="Candara" w:cs="Times New Roman"/>
          <w:color w:val="000000"/>
        </w:rPr>
      </w:pPr>
      <w:r w:rsidRPr="00086330">
        <w:rPr>
          <w:rFonts w:ascii="Candara" w:hAnsi="Candara" w:cs="Times New Roman"/>
          <w:color w:val="000000"/>
        </w:rPr>
        <w:t xml:space="preserve">Halk arasına karışarak onlarla yakın temas kurmuşlar ve böylece onların güvenini kazanmışlardır. </w:t>
      </w:r>
    </w:p>
    <w:p w:rsidR="006A3405" w:rsidRPr="00086330" w:rsidRDefault="006A3405" w:rsidP="006A3405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ndara" w:hAnsi="Candara" w:cs="Times New Roman"/>
          <w:color w:val="000000"/>
        </w:rPr>
      </w:pPr>
      <w:r w:rsidRPr="00086330">
        <w:rPr>
          <w:rFonts w:ascii="Candara" w:hAnsi="Candara" w:cs="Times New Roman"/>
          <w:color w:val="000000"/>
        </w:rPr>
        <w:t>Düşüncelerini aktarırken erişilmesi zor olan Sanskritçe yerine halkın aşina olduğu bölgesel dilleri kullanmışlardır.</w:t>
      </w:r>
    </w:p>
    <w:p w:rsidR="006A3405" w:rsidRPr="00086330" w:rsidRDefault="006A3405" w:rsidP="006A3405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ndara" w:hAnsi="Candara" w:cs="Times New Roman"/>
          <w:color w:val="000000"/>
        </w:rPr>
      </w:pPr>
      <w:r w:rsidRPr="00086330">
        <w:rPr>
          <w:rFonts w:ascii="Candara" w:hAnsi="Candara" w:cs="Times New Roman"/>
          <w:color w:val="000000"/>
        </w:rPr>
        <w:t xml:space="preserve">Kurtuluşun sadece üst tabakaya özgü bir durum olmadığını; </w:t>
      </w:r>
      <w:r w:rsidRPr="00086330">
        <w:rPr>
          <w:rFonts w:ascii="Candara" w:hAnsi="Candara" w:cs="Times New Roman"/>
          <w:color w:val="000000"/>
        </w:rPr>
        <w:fldChar w:fldCharType="begin"/>
      </w:r>
      <w:r w:rsidRPr="00086330">
        <w:rPr>
          <w:rFonts w:ascii="Candara" w:hAnsi="Candara" w:cs="Times New Roman"/>
          <w:color w:val="000000"/>
        </w:rPr>
        <w:instrText>xe "Kadın"</w:instrText>
      </w:r>
      <w:r w:rsidRPr="00086330">
        <w:rPr>
          <w:rFonts w:ascii="Candara" w:hAnsi="Candara" w:cs="Times New Roman"/>
          <w:color w:val="000000"/>
        </w:rPr>
        <w:fldChar w:fldCharType="end"/>
      </w:r>
      <w:r w:rsidRPr="00086330">
        <w:rPr>
          <w:rFonts w:ascii="Candara" w:hAnsi="Candara" w:cs="Times New Roman"/>
          <w:color w:val="000000"/>
        </w:rPr>
        <w:t xml:space="preserve">kadın veya erkek herkesin </w:t>
      </w:r>
      <w:r w:rsidRPr="00086330">
        <w:rPr>
          <w:rFonts w:ascii="Candara" w:hAnsi="Candara" w:cs="Times New Roman"/>
          <w:color w:val="000000"/>
        </w:rPr>
        <w:lastRenderedPageBreak/>
        <w:t xml:space="preserve">Tanrı’nın yüce adını gönülden anmakla ebedî saadete kavuşabileceğini savunmuşlardır. </w:t>
      </w:r>
    </w:p>
    <w:p w:rsidR="004B58D5" w:rsidRDefault="004B58D5">
      <w:bookmarkStart w:id="3" w:name="_GoBack"/>
      <w:bookmarkEnd w:id="3"/>
    </w:p>
    <w:sectPr w:rsidR="004B5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16A97"/>
    <w:multiLevelType w:val="hybridMultilevel"/>
    <w:tmpl w:val="C9044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CD"/>
    <w:rsid w:val="004B58D5"/>
    <w:rsid w:val="006A3405"/>
    <w:rsid w:val="00D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3DD42-CFD3-47EC-9D2F-B29EB3CE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40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340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au</cp:lastModifiedBy>
  <cp:revision>2</cp:revision>
  <dcterms:created xsi:type="dcterms:W3CDTF">2020-07-14T09:22:00Z</dcterms:created>
  <dcterms:modified xsi:type="dcterms:W3CDTF">2020-07-14T09:22:00Z</dcterms:modified>
</cp:coreProperties>
</file>