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4D03CB" w14:textId="7FE06084" w:rsidR="00260611" w:rsidRPr="00260611" w:rsidRDefault="00191EEC">
      <w:pPr>
        <w:rPr>
          <w:lang w:val="tr-TR"/>
        </w:rPr>
      </w:pPr>
      <w:r>
        <w:rPr>
          <w:lang w:val="tr-TR"/>
        </w:rPr>
        <w:t xml:space="preserve">Aşağıdaki </w:t>
      </w:r>
      <w:r w:rsidR="00F5420C">
        <w:rPr>
          <w:lang w:val="tr-TR"/>
        </w:rPr>
        <w:t>şiir</w:t>
      </w:r>
      <w:r>
        <w:rPr>
          <w:lang w:val="tr-TR"/>
        </w:rPr>
        <w:t>ler</w:t>
      </w:r>
      <w:r w:rsidR="00F5420C">
        <w:rPr>
          <w:lang w:val="tr-TR"/>
        </w:rPr>
        <w:t>deki</w:t>
      </w:r>
      <w:r w:rsidR="00260611" w:rsidRPr="00260611">
        <w:rPr>
          <w:lang w:val="tr-TR"/>
        </w:rPr>
        <w:t xml:space="preserve"> yazım hatalarını, </w:t>
      </w:r>
    </w:p>
    <w:p w14:paraId="2CC9A1F0" w14:textId="1F9755C5" w:rsidR="00FC0986" w:rsidRPr="00260611" w:rsidRDefault="00260611" w:rsidP="00260611">
      <w:pPr>
        <w:pStyle w:val="ListParagraph"/>
        <w:numPr>
          <w:ilvl w:val="0"/>
          <w:numId w:val="1"/>
        </w:numPr>
        <w:rPr>
          <w:lang w:val="tr-TR"/>
        </w:rPr>
      </w:pPr>
      <w:r w:rsidRPr="00260611">
        <w:rPr>
          <w:lang w:val="tr-TR"/>
        </w:rPr>
        <w:t>Gözden Geçir menüsünde bulunan Değişiklikleri İzle seçeneğini seçerek düzeltiniz.</w:t>
      </w:r>
    </w:p>
    <w:p w14:paraId="426A02CD" w14:textId="03527CA1" w:rsidR="00260611" w:rsidRPr="00260611" w:rsidRDefault="00260611" w:rsidP="00260611">
      <w:pPr>
        <w:pStyle w:val="ListParagraph"/>
        <w:numPr>
          <w:ilvl w:val="0"/>
          <w:numId w:val="1"/>
        </w:numPr>
        <w:rPr>
          <w:lang w:val="tr-TR"/>
        </w:rPr>
      </w:pPr>
      <w:r w:rsidRPr="00260611">
        <w:rPr>
          <w:lang w:val="tr-TR"/>
        </w:rPr>
        <w:t xml:space="preserve">A- Daha önceden Değişiklikler İzle seçeneği kullanılarak düzeltilen </w:t>
      </w:r>
      <w:r w:rsidR="000316F9">
        <w:rPr>
          <w:lang w:val="tr-TR"/>
        </w:rPr>
        <w:t xml:space="preserve">aşağıdaki şiirlerde </w:t>
      </w:r>
      <w:r w:rsidRPr="00260611">
        <w:rPr>
          <w:lang w:val="tr-TR"/>
        </w:rPr>
        <w:t xml:space="preserve">yazım hatalarından yanlış olan var ise, “Değişikliği </w:t>
      </w:r>
      <w:proofErr w:type="spellStart"/>
      <w:r w:rsidRPr="00260611">
        <w:rPr>
          <w:lang w:val="tr-TR"/>
        </w:rPr>
        <w:t>red</w:t>
      </w:r>
      <w:proofErr w:type="spellEnd"/>
      <w:r w:rsidRPr="00260611">
        <w:rPr>
          <w:lang w:val="tr-TR"/>
        </w:rPr>
        <w:t xml:space="preserve"> et” seçeneğini kullanarak </w:t>
      </w:r>
      <w:proofErr w:type="spellStart"/>
      <w:r w:rsidRPr="00260611">
        <w:rPr>
          <w:lang w:val="tr-TR"/>
        </w:rPr>
        <w:t>red</w:t>
      </w:r>
      <w:proofErr w:type="spellEnd"/>
      <w:r w:rsidRPr="00260611">
        <w:rPr>
          <w:lang w:val="tr-TR"/>
        </w:rPr>
        <w:t xml:space="preserve"> ediniz ve de</w:t>
      </w:r>
      <w:bookmarkStart w:id="0" w:name="_GoBack"/>
      <w:bookmarkEnd w:id="0"/>
    </w:p>
    <w:p w14:paraId="7FD1208B" w14:textId="3BB55D76" w:rsidR="00260611" w:rsidRPr="00260611" w:rsidRDefault="00260611" w:rsidP="00260611">
      <w:pPr>
        <w:pStyle w:val="ListParagraph"/>
        <w:rPr>
          <w:lang w:val="tr-TR"/>
        </w:rPr>
      </w:pPr>
      <w:r w:rsidRPr="00260611">
        <w:rPr>
          <w:lang w:val="tr-TR"/>
        </w:rPr>
        <w:t xml:space="preserve">B-  Neden değişikliği </w:t>
      </w:r>
      <w:proofErr w:type="spellStart"/>
      <w:r w:rsidRPr="00260611">
        <w:rPr>
          <w:lang w:val="tr-TR"/>
        </w:rPr>
        <w:t>red</w:t>
      </w:r>
      <w:proofErr w:type="spellEnd"/>
      <w:r w:rsidRPr="00260611">
        <w:rPr>
          <w:lang w:val="tr-TR"/>
        </w:rPr>
        <w:t xml:space="preserve"> ettiğinizi, Gözden Geçir menüsünde bulunan “Açıklama” kutucukları ile yazınız.</w:t>
      </w:r>
    </w:p>
    <w:p w14:paraId="68725F34" w14:textId="6125B6A1" w:rsidR="00260611" w:rsidRDefault="002F6448" w:rsidP="00260611">
      <w:pPr>
        <w:pStyle w:val="ListParagraph"/>
        <w:numPr>
          <w:ilvl w:val="0"/>
          <w:numId w:val="1"/>
        </w:numPr>
        <w:rPr>
          <w:lang w:val="tr-TR"/>
        </w:rPr>
      </w:pPr>
      <w:r>
        <w:rPr>
          <w:lang w:val="tr-TR"/>
        </w:rPr>
        <w:t>Aşağıdaki, “</w:t>
      </w:r>
      <w:r w:rsidR="00EC3528">
        <w:rPr>
          <w:lang w:val="tr-TR"/>
        </w:rPr>
        <w:t>Beni</w:t>
      </w:r>
      <w:r>
        <w:rPr>
          <w:lang w:val="tr-TR"/>
        </w:rPr>
        <w:t>” kelimelerinin hepsini “</w:t>
      </w:r>
      <w:r w:rsidR="00EC3528">
        <w:rPr>
          <w:lang w:val="tr-TR"/>
        </w:rPr>
        <w:t>Seni</w:t>
      </w:r>
      <w:r>
        <w:rPr>
          <w:lang w:val="tr-TR"/>
        </w:rPr>
        <w:t>” olarak değiştiriniz ancak bunu</w:t>
      </w:r>
      <w:r w:rsidR="00EC3528">
        <w:rPr>
          <w:lang w:val="tr-TR"/>
        </w:rPr>
        <w:t xml:space="preserve"> manuel olarak (teker teker el ile düzeltmeden)</w:t>
      </w:r>
      <w:r>
        <w:rPr>
          <w:lang w:val="tr-TR"/>
        </w:rPr>
        <w:t xml:space="preserve"> </w:t>
      </w:r>
      <w:r w:rsidRPr="002F6448">
        <w:rPr>
          <w:u w:val="single"/>
          <w:lang w:val="tr-TR"/>
        </w:rPr>
        <w:t xml:space="preserve">Giriş </w:t>
      </w:r>
      <w:r>
        <w:rPr>
          <w:lang w:val="tr-TR"/>
        </w:rPr>
        <w:t>menüsünde bulunan “</w:t>
      </w:r>
      <w:r>
        <w:rPr>
          <w:u w:val="single"/>
          <w:lang w:val="tr-TR"/>
        </w:rPr>
        <w:t xml:space="preserve">Bul- </w:t>
      </w:r>
      <w:r w:rsidR="00EC3528">
        <w:rPr>
          <w:u w:val="single"/>
          <w:lang w:val="tr-TR"/>
        </w:rPr>
        <w:t xml:space="preserve">Tümünü </w:t>
      </w:r>
      <w:r>
        <w:rPr>
          <w:u w:val="single"/>
          <w:lang w:val="tr-TR"/>
        </w:rPr>
        <w:t>D</w:t>
      </w:r>
      <w:r w:rsidRPr="002F6448">
        <w:rPr>
          <w:u w:val="single"/>
          <w:lang w:val="tr-TR"/>
        </w:rPr>
        <w:t>eğiştir</w:t>
      </w:r>
      <w:r>
        <w:rPr>
          <w:lang w:val="tr-TR"/>
        </w:rPr>
        <w:t>”</w:t>
      </w:r>
      <w:r w:rsidR="00EC3528">
        <w:rPr>
          <w:lang w:val="tr-TR"/>
        </w:rPr>
        <w:t xml:space="preserve"> seçeneği ile </w:t>
      </w:r>
      <w:r w:rsidR="004D62E7">
        <w:rPr>
          <w:lang w:val="tr-TR"/>
        </w:rPr>
        <w:t xml:space="preserve">tüm “Beni” kelimelerini </w:t>
      </w:r>
      <w:r w:rsidR="00EC3528">
        <w:rPr>
          <w:lang w:val="tr-TR"/>
        </w:rPr>
        <w:t xml:space="preserve">otomatik olarak </w:t>
      </w:r>
      <w:r w:rsidR="004D62E7">
        <w:rPr>
          <w:lang w:val="tr-TR"/>
        </w:rPr>
        <w:t xml:space="preserve">“Seni” olarak </w:t>
      </w:r>
      <w:r w:rsidR="00EC3528">
        <w:rPr>
          <w:lang w:val="tr-TR"/>
        </w:rPr>
        <w:t>düzeltiniz</w:t>
      </w:r>
      <w:r>
        <w:rPr>
          <w:lang w:val="tr-TR"/>
        </w:rPr>
        <w:t>.</w:t>
      </w:r>
    </w:p>
    <w:p w14:paraId="3C73F0E7" w14:textId="4093C64A" w:rsidR="00C13E87" w:rsidRDefault="00C13E87" w:rsidP="00260611">
      <w:pPr>
        <w:pStyle w:val="ListParagraph"/>
        <w:numPr>
          <w:ilvl w:val="0"/>
          <w:numId w:val="1"/>
        </w:numPr>
        <w:rPr>
          <w:lang w:val="tr-TR"/>
        </w:rPr>
      </w:pPr>
      <w:r>
        <w:rPr>
          <w:lang w:val="tr-TR"/>
        </w:rPr>
        <w:t>Aşağıdaki bu iki şiiri, aşağıdaki gibi iki sütun haline getiriniz</w:t>
      </w:r>
      <w:r w:rsidR="00C11CEF">
        <w:rPr>
          <w:lang w:val="tr-TR"/>
        </w:rPr>
        <w:t xml:space="preserve"> ve sütunlar arasına çizgi çekiniz</w:t>
      </w:r>
      <w:r>
        <w:rPr>
          <w:lang w:val="tr-TR"/>
        </w:rPr>
        <w:t>.</w:t>
      </w:r>
    </w:p>
    <w:p w14:paraId="5AAFAD6F" w14:textId="77777777" w:rsidR="00C13E87" w:rsidRDefault="00C13E87" w:rsidP="00C13E87">
      <w:pPr>
        <w:rPr>
          <w:lang w:val="tr-TR"/>
        </w:rPr>
      </w:pPr>
    </w:p>
    <w:p w14:paraId="26EE9A8E" w14:textId="4A29681B" w:rsidR="00F5420C" w:rsidRPr="00C11CEF" w:rsidRDefault="00C11CEF" w:rsidP="00C11CEF">
      <w:pPr>
        <w:jc w:val="center"/>
        <w:rPr>
          <w:lang w:val="tr-TR"/>
        </w:rPr>
      </w:pPr>
      <w:r>
        <w:rPr>
          <w:noProof/>
        </w:rPr>
        <w:drawing>
          <wp:inline distT="0" distB="0" distL="0" distR="0" wp14:anchorId="1DC86D4F" wp14:editId="005520D3">
            <wp:extent cx="4966335" cy="2509584"/>
            <wp:effectExtent l="0" t="0" r="12065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17-11-14 at 23.09.11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769" t="26667" r="29060" b="40855"/>
                    <a:stretch/>
                  </pic:blipFill>
                  <pic:spPr bwMode="auto">
                    <a:xfrm>
                      <a:off x="0" y="0"/>
                      <a:ext cx="4979016" cy="25159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18BA987" w14:textId="77777777" w:rsidR="00C11CEF" w:rsidRDefault="00EC3528" w:rsidP="00EC3528">
      <w:pPr>
        <w:tabs>
          <w:tab w:val="left" w:pos="5380"/>
        </w:tabs>
        <w:rPr>
          <w:lang w:val="tr-TR"/>
        </w:rPr>
      </w:pPr>
      <w:r>
        <w:rPr>
          <w:lang w:val="tr-TR"/>
        </w:rPr>
        <w:tab/>
      </w:r>
    </w:p>
    <w:p w14:paraId="776CB238" w14:textId="1FFE14B1" w:rsidR="00C11CEF" w:rsidRDefault="00C11CEF" w:rsidP="00EC3528">
      <w:pPr>
        <w:tabs>
          <w:tab w:val="left" w:pos="5380"/>
        </w:tabs>
        <w:rPr>
          <w:lang w:val="tr-TR"/>
        </w:rPr>
      </w:pPr>
      <w:r w:rsidRPr="00C11CEF">
        <w:rPr>
          <w:b/>
          <w:u w:val="single"/>
          <w:lang w:val="tr-TR"/>
        </w:rPr>
        <w:t>ŞİİRLER</w:t>
      </w:r>
      <w:r>
        <w:rPr>
          <w:lang w:val="tr-TR"/>
        </w:rPr>
        <w:t>:</w:t>
      </w:r>
    </w:p>
    <w:p w14:paraId="2AAC0351" w14:textId="716C9800" w:rsidR="00F5420C" w:rsidRDefault="00C11CEF" w:rsidP="00EC3528">
      <w:pPr>
        <w:tabs>
          <w:tab w:val="left" w:pos="5380"/>
        </w:tabs>
        <w:rPr>
          <w:lang w:val="tr-TR"/>
        </w:rPr>
      </w:pPr>
      <w:r>
        <w:rPr>
          <w:lang w:val="tr-TR"/>
        </w:rPr>
        <w:tab/>
      </w:r>
      <w:r w:rsidR="00EC3528">
        <w:rPr>
          <w:lang w:val="tr-TR"/>
        </w:rPr>
        <w:t>(I)</w:t>
      </w:r>
    </w:p>
    <w:p w14:paraId="72F9BBF3" w14:textId="0721D5E0" w:rsidR="00F5420C" w:rsidRPr="00F5420C" w:rsidRDefault="00F5420C" w:rsidP="00F5420C">
      <w:pPr>
        <w:jc w:val="center"/>
        <w:rPr>
          <w:lang w:val="tr-TR"/>
        </w:rPr>
      </w:pPr>
      <w:r>
        <w:rPr>
          <w:lang w:val="tr-TR"/>
        </w:rPr>
        <w:t xml:space="preserve">Bakakalırım </w:t>
      </w:r>
      <w:proofErr w:type="spellStart"/>
      <w:r>
        <w:rPr>
          <w:lang w:val="tr-TR"/>
        </w:rPr>
        <w:t>gid</w:t>
      </w:r>
      <w:r w:rsidRPr="00F5420C">
        <w:rPr>
          <w:lang w:val="tr-TR"/>
        </w:rPr>
        <w:t>n</w:t>
      </w:r>
      <w:proofErr w:type="spellEnd"/>
      <w:r w:rsidRPr="00F5420C">
        <w:rPr>
          <w:lang w:val="tr-TR"/>
        </w:rPr>
        <w:t xml:space="preserve"> geminin ardından;</w:t>
      </w:r>
    </w:p>
    <w:p w14:paraId="71AC4BB1" w14:textId="58FF2131" w:rsidR="00F5420C" w:rsidRPr="00F5420C" w:rsidRDefault="00F5420C" w:rsidP="00F5420C">
      <w:pPr>
        <w:jc w:val="center"/>
        <w:rPr>
          <w:lang w:val="tr-TR"/>
        </w:rPr>
      </w:pPr>
      <w:r>
        <w:rPr>
          <w:lang w:val="tr-TR"/>
        </w:rPr>
        <w:t>Atama</w:t>
      </w:r>
      <w:r w:rsidRPr="00F5420C">
        <w:rPr>
          <w:lang w:val="tr-TR"/>
        </w:rPr>
        <w:t>m ke</w:t>
      </w:r>
      <w:del w:id="1" w:author="Microsoft Office User" w:date="2017-11-14T22:32:00Z">
        <w:r w:rsidRPr="00F5420C" w:rsidDel="00F5420C">
          <w:rPr>
            <w:lang w:val="tr-TR"/>
          </w:rPr>
          <w:delText>n</w:delText>
        </w:r>
      </w:del>
      <w:r w:rsidRPr="00F5420C">
        <w:rPr>
          <w:lang w:val="tr-TR"/>
        </w:rPr>
        <w:t>dimi denize, dünya güzel;</w:t>
      </w:r>
    </w:p>
    <w:p w14:paraId="0A58A0DA" w14:textId="3BC473EE" w:rsidR="00F5420C" w:rsidRDefault="00F5420C" w:rsidP="00F5420C">
      <w:pPr>
        <w:jc w:val="center"/>
        <w:rPr>
          <w:lang w:val="tr-TR"/>
        </w:rPr>
      </w:pPr>
      <w:r w:rsidRPr="00F5420C">
        <w:rPr>
          <w:lang w:val="tr-TR"/>
        </w:rPr>
        <w:t>Serde erkeklik var, ağlayamam</w:t>
      </w:r>
      <w:ins w:id="2" w:author="Microsoft Office User" w:date="2017-11-14T22:33:00Z">
        <w:r w:rsidR="00174802">
          <w:rPr>
            <w:lang w:val="tr-TR"/>
          </w:rPr>
          <w:t>?</w:t>
        </w:r>
      </w:ins>
    </w:p>
    <w:p w14:paraId="41CF1EE3" w14:textId="77777777" w:rsidR="00F5420C" w:rsidRDefault="00F5420C" w:rsidP="00F5420C">
      <w:pPr>
        <w:jc w:val="center"/>
        <w:rPr>
          <w:lang w:val="tr-TR"/>
        </w:rPr>
      </w:pPr>
    </w:p>
    <w:p w14:paraId="637757F6" w14:textId="218A1A30" w:rsidR="00F5420C" w:rsidRDefault="00F5420C" w:rsidP="00F5420C">
      <w:pPr>
        <w:jc w:val="center"/>
        <w:rPr>
          <w:lang w:val="tr-TR"/>
        </w:rPr>
      </w:pPr>
      <w:proofErr w:type="spellStart"/>
      <w:proofErr w:type="gramStart"/>
      <w:r>
        <w:rPr>
          <w:lang w:val="tr-TR"/>
        </w:rPr>
        <w:t>orhan</w:t>
      </w:r>
      <w:proofErr w:type="spellEnd"/>
      <w:proofErr w:type="gramEnd"/>
      <w:r>
        <w:rPr>
          <w:lang w:val="tr-TR"/>
        </w:rPr>
        <w:t xml:space="preserve"> Veli kanık</w:t>
      </w:r>
    </w:p>
    <w:p w14:paraId="02F0E4A6" w14:textId="77777777" w:rsidR="00EC3528" w:rsidRDefault="00EC3528" w:rsidP="00F5420C">
      <w:pPr>
        <w:jc w:val="center"/>
        <w:rPr>
          <w:lang w:val="tr-TR"/>
        </w:rPr>
      </w:pPr>
    </w:p>
    <w:p w14:paraId="5FBAAB35" w14:textId="77777777" w:rsidR="00EC3528" w:rsidRDefault="00EC3528" w:rsidP="00C11CEF">
      <w:pPr>
        <w:rPr>
          <w:lang w:val="tr-TR"/>
        </w:rPr>
      </w:pPr>
    </w:p>
    <w:p w14:paraId="1746EBAB" w14:textId="2304C16C" w:rsidR="00EC3528" w:rsidRDefault="00EC3528" w:rsidP="00F5420C">
      <w:pPr>
        <w:jc w:val="center"/>
        <w:rPr>
          <w:lang w:val="tr-TR"/>
        </w:rPr>
      </w:pPr>
      <w:r>
        <w:rPr>
          <w:lang w:val="tr-TR"/>
        </w:rPr>
        <w:t>(II)</w:t>
      </w:r>
    </w:p>
    <w:p w14:paraId="5061E696" w14:textId="77777777" w:rsidR="00EC3528" w:rsidRDefault="00EC3528" w:rsidP="00F5420C">
      <w:pPr>
        <w:jc w:val="center"/>
        <w:rPr>
          <w:lang w:val="tr-TR"/>
        </w:rPr>
      </w:pPr>
    </w:p>
    <w:p w14:paraId="5E410C24" w14:textId="439ABF0A" w:rsidR="00EC3528" w:rsidRPr="00EC3528" w:rsidRDefault="00EC3528" w:rsidP="00EC3528">
      <w:pPr>
        <w:jc w:val="center"/>
        <w:rPr>
          <w:lang w:val="tr-TR"/>
        </w:rPr>
      </w:pPr>
      <w:r>
        <w:rPr>
          <w:lang w:val="tr-TR"/>
        </w:rPr>
        <w:t>B</w:t>
      </w:r>
      <w:r w:rsidRPr="00EC3528">
        <w:rPr>
          <w:lang w:val="tr-TR"/>
        </w:rPr>
        <w:t>eni bulmaktan önce aramak isterim.</w:t>
      </w:r>
    </w:p>
    <w:p w14:paraId="007BB346" w14:textId="671F27D5" w:rsidR="00EC3528" w:rsidRPr="00EC3528" w:rsidRDefault="00EC3528" w:rsidP="00EC3528">
      <w:pPr>
        <w:jc w:val="center"/>
        <w:rPr>
          <w:lang w:val="tr-TR"/>
        </w:rPr>
      </w:pPr>
      <w:r>
        <w:rPr>
          <w:lang w:val="tr-TR"/>
        </w:rPr>
        <w:t>B</w:t>
      </w:r>
      <w:r w:rsidRPr="00EC3528">
        <w:rPr>
          <w:lang w:val="tr-TR"/>
        </w:rPr>
        <w:t>eni sevmekten önce anlamak isterim.</w:t>
      </w:r>
    </w:p>
    <w:p w14:paraId="24993104" w14:textId="311F1746" w:rsidR="00EC3528" w:rsidRPr="00EC3528" w:rsidRDefault="00EC3528" w:rsidP="00EC3528">
      <w:pPr>
        <w:jc w:val="center"/>
        <w:rPr>
          <w:lang w:val="tr-TR"/>
        </w:rPr>
      </w:pPr>
      <w:r>
        <w:rPr>
          <w:lang w:val="tr-TR"/>
        </w:rPr>
        <w:t>B</w:t>
      </w:r>
      <w:r w:rsidRPr="00EC3528">
        <w:rPr>
          <w:lang w:val="tr-TR"/>
        </w:rPr>
        <w:t>eni bir yaşam boyu bitirmek değil de,</w:t>
      </w:r>
    </w:p>
    <w:p w14:paraId="23FA1CDB" w14:textId="77777777" w:rsidR="00EC3528" w:rsidRPr="00EC3528" w:rsidRDefault="00EC3528" w:rsidP="00EC3528">
      <w:pPr>
        <w:jc w:val="center"/>
        <w:rPr>
          <w:lang w:val="tr-TR"/>
        </w:rPr>
      </w:pPr>
      <w:r w:rsidRPr="00EC3528">
        <w:rPr>
          <w:lang w:val="tr-TR"/>
        </w:rPr>
        <w:t>Sana hep, hep yeniden başlamak isterim.</w:t>
      </w:r>
    </w:p>
    <w:p w14:paraId="4D31B797" w14:textId="77777777" w:rsidR="00EC3528" w:rsidRPr="00EC3528" w:rsidRDefault="00EC3528" w:rsidP="00EC3528">
      <w:pPr>
        <w:jc w:val="center"/>
        <w:rPr>
          <w:lang w:val="tr-TR"/>
        </w:rPr>
      </w:pPr>
    </w:p>
    <w:p w14:paraId="56D7EF84" w14:textId="075CFCA1" w:rsidR="00EC3528" w:rsidRPr="00260611" w:rsidRDefault="00EC3528" w:rsidP="00EC3528">
      <w:pPr>
        <w:jc w:val="center"/>
        <w:rPr>
          <w:lang w:val="tr-TR"/>
        </w:rPr>
      </w:pPr>
      <w:r w:rsidRPr="00EC3528">
        <w:rPr>
          <w:lang w:val="tr-TR"/>
        </w:rPr>
        <w:t>Özdemir Asaf,</w:t>
      </w:r>
    </w:p>
    <w:sectPr w:rsidR="00EC3528" w:rsidRPr="00260611" w:rsidSect="000316F9">
      <w:pgSz w:w="12240" w:h="15840"/>
      <w:pgMar w:top="1440" w:right="1440" w:bottom="95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Rambla">
    <w:altName w:val="Times New Roman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231E8"/>
    <w:multiLevelType w:val="hybridMultilevel"/>
    <w:tmpl w:val="BFEEC7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B04"/>
    <w:rsid w:val="000316F9"/>
    <w:rsid w:val="00174802"/>
    <w:rsid w:val="00191EEC"/>
    <w:rsid w:val="001B24DA"/>
    <w:rsid w:val="00260611"/>
    <w:rsid w:val="002F6448"/>
    <w:rsid w:val="00442EB6"/>
    <w:rsid w:val="004D62E7"/>
    <w:rsid w:val="005D7465"/>
    <w:rsid w:val="009A14C0"/>
    <w:rsid w:val="00C11CEF"/>
    <w:rsid w:val="00C13E87"/>
    <w:rsid w:val="00D37B04"/>
    <w:rsid w:val="00E978E2"/>
    <w:rsid w:val="00EC3528"/>
    <w:rsid w:val="00EE5D26"/>
    <w:rsid w:val="00F54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CE2D7E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qFormat/>
    <w:rsid w:val="00EE5D26"/>
    <w:pPr>
      <w:keepNext/>
      <w:autoSpaceDE w:val="0"/>
      <w:autoSpaceDN w:val="0"/>
      <w:adjustRightInd w:val="0"/>
      <w:jc w:val="center"/>
      <w:textAlignment w:val="center"/>
      <w:outlineLvl w:val="0"/>
    </w:pPr>
    <w:rPr>
      <w:rFonts w:ascii="Lucida Sans Unicode" w:eastAsia="Rambla" w:hAnsi="Lucida Sans Unicode" w:cs="Arial"/>
      <w:b/>
      <w:bCs/>
      <w:color w:val="000000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E5D26"/>
    <w:rPr>
      <w:rFonts w:ascii="Lucida Sans Unicode" w:eastAsia="Rambla" w:hAnsi="Lucida Sans Unicode" w:cs="Arial"/>
      <w:b/>
      <w:bCs/>
      <w:color w:val="000000"/>
      <w:sz w:val="48"/>
      <w:szCs w:val="48"/>
    </w:rPr>
  </w:style>
  <w:style w:type="paragraph" w:styleId="ListParagraph">
    <w:name w:val="List Paragraph"/>
    <w:basedOn w:val="Normal"/>
    <w:uiPriority w:val="34"/>
    <w:qFormat/>
    <w:rsid w:val="002606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420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20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21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microsoft.com/office/2011/relationships/people" Target="peop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161</Words>
  <Characters>921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</cp:revision>
  <dcterms:created xsi:type="dcterms:W3CDTF">2017-11-14T20:23:00Z</dcterms:created>
  <dcterms:modified xsi:type="dcterms:W3CDTF">2017-11-15T21:22:00Z</dcterms:modified>
</cp:coreProperties>
</file>