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33" w:rsidRDefault="006A1A33" w:rsidP="006A1A33">
      <w:pPr>
        <w:spacing w:line="360" w:lineRule="auto"/>
        <w:jc w:val="both"/>
        <w:rPr>
          <w:rFonts w:ascii="Georgia" w:hAnsi="Georgia"/>
          <w:b/>
        </w:rPr>
      </w:pPr>
      <w:r>
        <w:rPr>
          <w:rFonts w:ascii="Georgia" w:hAnsi="Georgia"/>
          <w:b/>
        </w:rPr>
        <w:t>AKCİĞER KANSERİ</w:t>
      </w:r>
    </w:p>
    <w:p w:rsidR="006A1A33" w:rsidRDefault="006A1A33" w:rsidP="006A1A33">
      <w:pPr>
        <w:spacing w:line="360" w:lineRule="auto"/>
        <w:jc w:val="both"/>
        <w:rPr>
          <w:rFonts w:ascii="Georgia" w:hAnsi="Georgia"/>
          <w:b/>
        </w:rPr>
      </w:pPr>
    </w:p>
    <w:p w:rsidR="006A1A33" w:rsidRPr="00850771" w:rsidRDefault="006A1A33" w:rsidP="006A1A33">
      <w:pPr>
        <w:spacing w:line="360" w:lineRule="auto"/>
        <w:ind w:firstLine="708"/>
        <w:jc w:val="both"/>
        <w:rPr>
          <w:rFonts w:ascii="Times New Roman" w:hAnsi="Times New Roman" w:cs="Times New Roman"/>
          <w:b/>
          <w:i/>
          <w:sz w:val="24"/>
          <w:szCs w:val="24"/>
          <w:lang w:eastAsia="tr-TR"/>
        </w:rPr>
      </w:pPr>
      <w:r w:rsidRPr="00850771">
        <w:rPr>
          <w:rFonts w:ascii="Times New Roman" w:hAnsi="Times New Roman"/>
          <w:sz w:val="24"/>
          <w:szCs w:val="24"/>
        </w:rPr>
        <w:t xml:space="preserve">Akciğer </w:t>
      </w:r>
      <w:proofErr w:type="gramStart"/>
      <w:r w:rsidRPr="00850771">
        <w:rPr>
          <w:rFonts w:ascii="Times New Roman" w:hAnsi="Times New Roman"/>
          <w:sz w:val="24"/>
          <w:szCs w:val="24"/>
        </w:rPr>
        <w:t>kanseri  günümüzde</w:t>
      </w:r>
      <w:proofErr w:type="gramEnd"/>
      <w:r w:rsidRPr="00850771">
        <w:rPr>
          <w:rFonts w:ascii="Times New Roman" w:hAnsi="Times New Roman"/>
          <w:sz w:val="24"/>
          <w:szCs w:val="24"/>
        </w:rPr>
        <w:t xml:space="preserve"> en sık karşılaşılan kanser olma özelliğine sahiptir.</w:t>
      </w:r>
      <w:r w:rsidRPr="00850771">
        <w:rPr>
          <w:rFonts w:ascii="Calibri" w:eastAsia="+mn-ea" w:hAnsi="Calibri" w:cs="+mn-cs"/>
          <w:color w:val="000000"/>
          <w:kern w:val="24"/>
          <w:sz w:val="24"/>
          <w:szCs w:val="24"/>
        </w:rPr>
        <w:t xml:space="preserve"> </w:t>
      </w:r>
      <w:r w:rsidRPr="00850771">
        <w:rPr>
          <w:rFonts w:eastAsiaTheme="minorEastAsia"/>
          <w:sz w:val="24"/>
          <w:szCs w:val="24"/>
        </w:rPr>
        <w:t>20. yy başlarında nadir bir hastalıktı.</w:t>
      </w:r>
      <w:r w:rsidRPr="00850771">
        <w:rPr>
          <w:sz w:val="24"/>
          <w:szCs w:val="24"/>
        </w:rPr>
        <w:t xml:space="preserve"> </w:t>
      </w:r>
      <w:r w:rsidRPr="00850771">
        <w:rPr>
          <w:rFonts w:ascii="Times New Roman" w:hAnsi="Times New Roman"/>
          <w:sz w:val="24"/>
          <w:szCs w:val="24"/>
        </w:rPr>
        <w:t xml:space="preserve">1980’ </w:t>
      </w:r>
      <w:proofErr w:type="spellStart"/>
      <w:r w:rsidRPr="00850771">
        <w:rPr>
          <w:rFonts w:ascii="Times New Roman" w:hAnsi="Times New Roman"/>
          <w:sz w:val="24"/>
          <w:szCs w:val="24"/>
        </w:rPr>
        <w:t>lerin</w:t>
      </w:r>
      <w:proofErr w:type="spellEnd"/>
      <w:r w:rsidRPr="00850771">
        <w:rPr>
          <w:rFonts w:ascii="Times New Roman" w:hAnsi="Times New Roman"/>
          <w:sz w:val="24"/>
          <w:szCs w:val="24"/>
        </w:rPr>
        <w:t xml:space="preserve"> ortasından itibaren tüm Dünya’da </w:t>
      </w:r>
      <w:proofErr w:type="spellStart"/>
      <w:r w:rsidRPr="00850771">
        <w:rPr>
          <w:rFonts w:ascii="Times New Roman" w:hAnsi="Times New Roman"/>
          <w:sz w:val="24"/>
          <w:szCs w:val="24"/>
        </w:rPr>
        <w:t>insidensinde</w:t>
      </w:r>
      <w:proofErr w:type="spellEnd"/>
      <w:r w:rsidRPr="00850771">
        <w:rPr>
          <w:rFonts w:ascii="Times New Roman" w:hAnsi="Times New Roman"/>
          <w:sz w:val="24"/>
          <w:szCs w:val="24"/>
        </w:rPr>
        <w:t xml:space="preserve"> artış olmuştur.</w:t>
      </w:r>
      <w:r w:rsidRPr="00850771">
        <w:rPr>
          <w:sz w:val="24"/>
          <w:szCs w:val="24"/>
        </w:rPr>
        <w:t xml:space="preserve"> </w:t>
      </w:r>
      <w:r w:rsidRPr="00850771">
        <w:rPr>
          <w:rFonts w:ascii="Times New Roman" w:hAnsi="Times New Roman"/>
          <w:sz w:val="24"/>
          <w:szCs w:val="24"/>
        </w:rPr>
        <w:t xml:space="preserve">Finansal ve sosyal sonuçlarıyla günümüzde </w:t>
      </w:r>
      <w:proofErr w:type="spellStart"/>
      <w:r w:rsidRPr="00850771">
        <w:rPr>
          <w:rFonts w:ascii="Times New Roman" w:hAnsi="Times New Roman"/>
          <w:sz w:val="24"/>
          <w:szCs w:val="24"/>
        </w:rPr>
        <w:t>pandemik</w:t>
      </w:r>
      <w:proofErr w:type="spellEnd"/>
      <w:r w:rsidRPr="00850771">
        <w:rPr>
          <w:rFonts w:ascii="Times New Roman" w:hAnsi="Times New Roman"/>
          <w:sz w:val="24"/>
          <w:szCs w:val="24"/>
        </w:rPr>
        <w:t xml:space="preserve"> kabul edilmektedir.</w:t>
      </w:r>
      <w:r w:rsidRPr="00850771">
        <w:rPr>
          <w:sz w:val="24"/>
          <w:szCs w:val="24"/>
        </w:rPr>
        <w:t xml:space="preserve"> </w:t>
      </w:r>
      <w:proofErr w:type="spellStart"/>
      <w:r w:rsidRPr="00850771">
        <w:rPr>
          <w:rFonts w:ascii="Times New Roman" w:hAnsi="Times New Roman"/>
          <w:sz w:val="24"/>
          <w:szCs w:val="24"/>
          <w:lang w:val="de-DE"/>
        </w:rPr>
        <w:t>Tüm</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kanser</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tanılarının</w:t>
      </w:r>
      <w:proofErr w:type="spellEnd"/>
      <w:r w:rsidRPr="00850771">
        <w:rPr>
          <w:rFonts w:ascii="Times New Roman" w:hAnsi="Times New Roman"/>
          <w:sz w:val="24"/>
          <w:szCs w:val="24"/>
          <w:lang w:val="de-DE"/>
        </w:rPr>
        <w:t xml:space="preserve"> %13‘ünü </w:t>
      </w:r>
      <w:proofErr w:type="spellStart"/>
      <w:r w:rsidRPr="00850771">
        <w:rPr>
          <w:rFonts w:ascii="Times New Roman" w:hAnsi="Times New Roman"/>
          <w:sz w:val="24"/>
          <w:szCs w:val="24"/>
          <w:lang w:val="de-DE"/>
        </w:rPr>
        <w:t>oluşturmaktadır</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Kanserden</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ölüm</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nedenleri</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içinde</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birinci</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sz w:val="24"/>
          <w:szCs w:val="24"/>
          <w:lang w:val="de-DE"/>
        </w:rPr>
        <w:t>sıradadır</w:t>
      </w:r>
      <w:proofErr w:type="spellEnd"/>
      <w:r w:rsidRPr="00850771">
        <w:rPr>
          <w:rFonts w:ascii="Times New Roman" w:hAnsi="Times New Roman"/>
          <w:sz w:val="24"/>
          <w:szCs w:val="24"/>
          <w:lang w:val="de-DE"/>
        </w:rPr>
        <w:t xml:space="preserve">. </w:t>
      </w:r>
      <w:proofErr w:type="spellStart"/>
      <w:r w:rsidRPr="00850771">
        <w:rPr>
          <w:rFonts w:ascii="Times New Roman" w:hAnsi="Times New Roman"/>
          <w:color w:val="000000"/>
          <w:sz w:val="24"/>
          <w:szCs w:val="24"/>
          <w:lang w:val="de-DE"/>
        </w:rPr>
        <w:t>Ülkemizde</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akciğer</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kanseri</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insidansı</w:t>
      </w:r>
      <w:proofErr w:type="spellEnd"/>
      <w:r w:rsidRPr="00850771">
        <w:rPr>
          <w:rFonts w:ascii="Times New Roman" w:hAnsi="Times New Roman"/>
          <w:color w:val="000000"/>
          <w:sz w:val="24"/>
          <w:szCs w:val="24"/>
          <w:lang w:val="de-DE"/>
        </w:rPr>
        <w:t xml:space="preserve"> 11.5/100.000’dir </w:t>
      </w:r>
      <w:proofErr w:type="spellStart"/>
      <w:r w:rsidRPr="00850771">
        <w:rPr>
          <w:rFonts w:ascii="Times New Roman" w:hAnsi="Times New Roman"/>
          <w:color w:val="000000"/>
          <w:sz w:val="24"/>
          <w:szCs w:val="24"/>
          <w:lang w:val="de-DE"/>
        </w:rPr>
        <w:t>ve</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tüm</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kanserler</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içinde</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erkeklerde</w:t>
      </w:r>
      <w:proofErr w:type="spellEnd"/>
      <w:r w:rsidRPr="00850771">
        <w:rPr>
          <w:rFonts w:ascii="Times New Roman" w:hAnsi="Times New Roman"/>
          <w:color w:val="000000"/>
          <w:sz w:val="24"/>
          <w:szCs w:val="24"/>
          <w:lang w:val="de-DE"/>
        </w:rPr>
        <w:t xml:space="preserve"> %38.6’lık </w:t>
      </w:r>
      <w:proofErr w:type="spellStart"/>
      <w:r w:rsidRPr="00850771">
        <w:rPr>
          <w:rFonts w:ascii="Times New Roman" w:hAnsi="Times New Roman"/>
          <w:color w:val="000000"/>
          <w:sz w:val="24"/>
          <w:szCs w:val="24"/>
          <w:lang w:val="de-DE"/>
        </w:rPr>
        <w:t>oranla</w:t>
      </w:r>
      <w:proofErr w:type="spellEnd"/>
      <w:r w:rsidRPr="00850771">
        <w:rPr>
          <w:rFonts w:ascii="Times New Roman" w:hAnsi="Times New Roman"/>
          <w:color w:val="000000"/>
          <w:sz w:val="24"/>
          <w:szCs w:val="24"/>
          <w:lang w:val="de-DE"/>
        </w:rPr>
        <w:t xml:space="preserve"> en </w:t>
      </w:r>
      <w:proofErr w:type="spellStart"/>
      <w:r w:rsidRPr="00850771">
        <w:rPr>
          <w:rFonts w:ascii="Times New Roman" w:hAnsi="Times New Roman"/>
          <w:color w:val="000000"/>
          <w:sz w:val="24"/>
          <w:szCs w:val="24"/>
          <w:lang w:val="de-DE"/>
        </w:rPr>
        <w:t>büyük</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bölümü</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oluşturmaktadır</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Kadınlarda</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ise</w:t>
      </w:r>
      <w:proofErr w:type="spellEnd"/>
      <w:r w:rsidRPr="00850771">
        <w:rPr>
          <w:rFonts w:ascii="Times New Roman" w:hAnsi="Times New Roman"/>
          <w:color w:val="000000"/>
          <w:sz w:val="24"/>
          <w:szCs w:val="24"/>
          <w:lang w:val="de-DE"/>
        </w:rPr>
        <w:t xml:space="preserve"> %5.2’lik </w:t>
      </w:r>
      <w:proofErr w:type="spellStart"/>
      <w:r w:rsidRPr="00850771">
        <w:rPr>
          <w:rFonts w:ascii="Times New Roman" w:hAnsi="Times New Roman"/>
          <w:color w:val="000000"/>
          <w:sz w:val="24"/>
          <w:szCs w:val="24"/>
          <w:lang w:val="de-DE"/>
        </w:rPr>
        <w:t>oranla</w:t>
      </w:r>
      <w:proofErr w:type="spellEnd"/>
      <w:r w:rsidRPr="00850771">
        <w:rPr>
          <w:rFonts w:ascii="Times New Roman" w:hAnsi="Times New Roman"/>
          <w:color w:val="000000"/>
          <w:sz w:val="24"/>
          <w:szCs w:val="24"/>
          <w:lang w:val="de-DE"/>
        </w:rPr>
        <w:t xml:space="preserve"> 7. </w:t>
      </w:r>
      <w:proofErr w:type="spellStart"/>
      <w:r w:rsidRPr="00850771">
        <w:rPr>
          <w:rFonts w:ascii="Times New Roman" w:hAnsi="Times New Roman"/>
          <w:color w:val="000000"/>
          <w:sz w:val="24"/>
          <w:szCs w:val="24"/>
          <w:lang w:val="de-DE"/>
        </w:rPr>
        <w:t>sıradadır</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Erkeklerde</w:t>
      </w:r>
      <w:proofErr w:type="spellEnd"/>
      <w:r w:rsidRPr="00850771">
        <w:rPr>
          <w:rFonts w:ascii="Times New Roman" w:hAnsi="Times New Roman"/>
          <w:color w:val="000000"/>
          <w:sz w:val="24"/>
          <w:szCs w:val="24"/>
          <w:lang w:val="de-DE"/>
        </w:rPr>
        <w:t xml:space="preserve"> </w:t>
      </w:r>
      <w:proofErr w:type="spellStart"/>
      <w:r w:rsidRPr="00850771">
        <w:rPr>
          <w:rFonts w:ascii="Times New Roman" w:hAnsi="Times New Roman"/>
          <w:color w:val="000000"/>
          <w:sz w:val="24"/>
          <w:szCs w:val="24"/>
          <w:lang w:val="de-DE"/>
        </w:rPr>
        <w:t>insidansı</w:t>
      </w:r>
      <w:proofErr w:type="spellEnd"/>
      <w:r w:rsidRPr="00850771">
        <w:rPr>
          <w:rFonts w:ascii="Times New Roman" w:hAnsi="Times New Roman"/>
          <w:color w:val="000000"/>
          <w:sz w:val="24"/>
          <w:szCs w:val="24"/>
          <w:lang w:val="de-DE"/>
        </w:rPr>
        <w:t xml:space="preserve"> 61.6/100000, </w:t>
      </w:r>
      <w:proofErr w:type="spellStart"/>
      <w:r w:rsidRPr="00850771">
        <w:rPr>
          <w:rFonts w:ascii="Times New Roman" w:hAnsi="Times New Roman"/>
          <w:color w:val="000000"/>
          <w:sz w:val="24"/>
          <w:szCs w:val="24"/>
          <w:lang w:val="de-DE"/>
        </w:rPr>
        <w:t>kadınlarda</w:t>
      </w:r>
      <w:proofErr w:type="spellEnd"/>
      <w:r w:rsidRPr="00850771">
        <w:rPr>
          <w:rFonts w:ascii="Times New Roman" w:hAnsi="Times New Roman"/>
          <w:color w:val="000000"/>
          <w:sz w:val="24"/>
          <w:szCs w:val="24"/>
          <w:lang w:val="de-DE"/>
        </w:rPr>
        <w:t xml:space="preserve"> 5.1/100000’dir. </w:t>
      </w:r>
    </w:p>
    <w:p w:rsidR="006A1A33" w:rsidRDefault="006A1A33" w:rsidP="006A1A33">
      <w:pPr>
        <w:pStyle w:val="Balk2"/>
        <w:shd w:val="clear" w:color="auto" w:fill="FFFFFF"/>
        <w:spacing w:before="40" w:after="0" w:line="360" w:lineRule="auto"/>
        <w:jc w:val="both"/>
        <w:textAlignment w:val="baseline"/>
        <w:rPr>
          <w:rFonts w:ascii="Times New Roman" w:hAnsi="Times New Roman" w:cs="Times New Roman"/>
          <w:b w:val="0"/>
          <w:i w:val="0"/>
          <w:sz w:val="24"/>
          <w:szCs w:val="24"/>
          <w:lang w:val="tr-TR" w:eastAsia="tr-TR"/>
        </w:rPr>
      </w:pPr>
    </w:p>
    <w:p w:rsidR="006A1A33" w:rsidRPr="00850771" w:rsidRDefault="006A1A33" w:rsidP="006A1A33">
      <w:pPr>
        <w:pStyle w:val="Balk2"/>
        <w:shd w:val="clear" w:color="auto" w:fill="FFFFFF"/>
        <w:spacing w:before="40" w:after="0" w:line="360" w:lineRule="auto"/>
        <w:jc w:val="both"/>
        <w:textAlignment w:val="baseline"/>
        <w:rPr>
          <w:rFonts w:ascii="Times New Roman" w:hAnsi="Times New Roman" w:cs="Times New Roman"/>
          <w:color w:val="000000"/>
          <w:sz w:val="24"/>
          <w:szCs w:val="24"/>
        </w:rPr>
      </w:pPr>
      <w:r w:rsidRPr="00850771">
        <w:rPr>
          <w:rFonts w:ascii="Times New Roman" w:hAnsi="Times New Roman" w:cs="Times New Roman"/>
          <w:b w:val="0"/>
          <w:i w:val="0"/>
          <w:sz w:val="24"/>
          <w:szCs w:val="24"/>
          <w:lang w:val="tr-TR" w:eastAsia="tr-TR"/>
        </w:rPr>
        <w:t>Sigara</w:t>
      </w:r>
      <w:r w:rsidRPr="00850771">
        <w:rPr>
          <w:rFonts w:ascii="Times New Roman" w:hAnsi="Times New Roman" w:cs="Times New Roman"/>
          <w:sz w:val="24"/>
          <w:szCs w:val="24"/>
          <w:lang w:val="tr-TR" w:eastAsia="tr-TR"/>
        </w:rPr>
        <w:t xml:space="preserve"> </w:t>
      </w:r>
      <w:r w:rsidRPr="00850771">
        <w:rPr>
          <w:rFonts w:ascii="Times New Roman" w:hAnsi="Times New Roman" w:cs="Times New Roman"/>
          <w:b w:val="0"/>
          <w:i w:val="0"/>
          <w:color w:val="000000"/>
          <w:sz w:val="24"/>
          <w:szCs w:val="24"/>
          <w:lang w:val="tr-TR" w:eastAsia="tr-TR"/>
        </w:rPr>
        <w:t>akciğer kanseri gelişiminden yaklaşık % 90 oranında sorumludur</w:t>
      </w:r>
      <w:r w:rsidRPr="00850771">
        <w:rPr>
          <w:rFonts w:ascii="Times New Roman" w:hAnsi="Times New Roman" w:cs="Times New Roman"/>
          <w:b w:val="0"/>
          <w:i w:val="0"/>
          <w:sz w:val="24"/>
          <w:szCs w:val="24"/>
          <w:lang w:val="tr-TR" w:eastAsia="tr-TR"/>
        </w:rPr>
        <w:t xml:space="preserve">. Akciğer kanseri </w:t>
      </w:r>
      <w:proofErr w:type="spellStart"/>
      <w:r w:rsidRPr="00850771">
        <w:rPr>
          <w:rFonts w:ascii="Times New Roman" w:hAnsi="Times New Roman" w:cs="Times New Roman"/>
          <w:b w:val="0"/>
          <w:i w:val="0"/>
          <w:sz w:val="24"/>
          <w:szCs w:val="24"/>
          <w:lang w:val="tr-TR" w:eastAsia="tr-TR"/>
        </w:rPr>
        <w:t>insidensı</w:t>
      </w:r>
      <w:proofErr w:type="spellEnd"/>
      <w:r w:rsidRPr="00850771">
        <w:rPr>
          <w:rFonts w:ascii="Times New Roman" w:hAnsi="Times New Roman" w:cs="Times New Roman"/>
          <w:b w:val="0"/>
          <w:i w:val="0"/>
          <w:sz w:val="24"/>
          <w:szCs w:val="24"/>
          <w:lang w:val="tr-TR" w:eastAsia="tr-TR"/>
        </w:rPr>
        <w:t xml:space="preserve"> sigara miktarı ve içme süresine bağlı olarak artış göstermektedir. Sigara içenlerde akciğer kanseri riski içmeyenlerden 24 – 36 kat daha fazladır.</w:t>
      </w:r>
      <w:r w:rsidRPr="00850771">
        <w:rPr>
          <w:rFonts w:ascii="Times New Roman" w:hAnsi="Times New Roman" w:cs="Times New Roman"/>
          <w:sz w:val="24"/>
          <w:szCs w:val="24"/>
          <w:lang w:val="tr-TR" w:eastAsia="tr-TR"/>
        </w:rPr>
        <w:t xml:space="preserve"> </w:t>
      </w:r>
      <w:proofErr w:type="spellStart"/>
      <w:r w:rsidRPr="00850771">
        <w:rPr>
          <w:rFonts w:ascii="Times New Roman" w:hAnsi="Times New Roman" w:cs="Times New Roman"/>
          <w:color w:val="000000"/>
          <w:sz w:val="24"/>
          <w:szCs w:val="24"/>
        </w:rPr>
        <w:t>Türkiye'de</w:t>
      </w:r>
      <w:proofErr w:type="spellEnd"/>
      <w:r w:rsidRPr="00850771">
        <w:rPr>
          <w:rFonts w:ascii="Times New Roman" w:hAnsi="Times New Roman" w:cs="Times New Roman"/>
          <w:color w:val="000000"/>
          <w:sz w:val="24"/>
          <w:szCs w:val="24"/>
        </w:rPr>
        <w:t xml:space="preserve"> 15 </w:t>
      </w:r>
      <w:proofErr w:type="spellStart"/>
      <w:r w:rsidRPr="00850771">
        <w:rPr>
          <w:rFonts w:ascii="Times New Roman" w:hAnsi="Times New Roman" w:cs="Times New Roman"/>
          <w:color w:val="000000"/>
          <w:sz w:val="24"/>
          <w:szCs w:val="24"/>
        </w:rPr>
        <w:t>yaş</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ve</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üzerindeki</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bireylerin</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yüzde</w:t>
      </w:r>
      <w:proofErr w:type="spellEnd"/>
      <w:r w:rsidRPr="00850771">
        <w:rPr>
          <w:rFonts w:ascii="Times New Roman" w:hAnsi="Times New Roman" w:cs="Times New Roman"/>
          <w:color w:val="000000"/>
          <w:sz w:val="24"/>
          <w:szCs w:val="24"/>
        </w:rPr>
        <w:t xml:space="preserve"> 31</w:t>
      </w:r>
      <w:proofErr w:type="gramStart"/>
      <w:r w:rsidRPr="00850771">
        <w:rPr>
          <w:rFonts w:ascii="Times New Roman" w:hAnsi="Times New Roman" w:cs="Times New Roman"/>
          <w:color w:val="000000"/>
          <w:sz w:val="24"/>
          <w:szCs w:val="24"/>
        </w:rPr>
        <w:t>,3'ü</w:t>
      </w:r>
      <w:proofErr w:type="gramEnd"/>
      <w:r w:rsidRPr="00850771">
        <w:rPr>
          <w:rFonts w:ascii="Times New Roman" w:hAnsi="Times New Roman" w:cs="Times New Roman"/>
          <w:color w:val="000000"/>
          <w:sz w:val="24"/>
          <w:szCs w:val="24"/>
        </w:rPr>
        <w:t xml:space="preserve">, her </w:t>
      </w:r>
      <w:proofErr w:type="spellStart"/>
      <w:r w:rsidRPr="00850771">
        <w:rPr>
          <w:rFonts w:ascii="Times New Roman" w:hAnsi="Times New Roman" w:cs="Times New Roman"/>
          <w:color w:val="000000"/>
          <w:sz w:val="24"/>
          <w:szCs w:val="24"/>
        </w:rPr>
        <w:t>gün</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veya</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ara</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sıra</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tütün</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veya</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tütün</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mamulü</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kullanıyor</w:t>
      </w:r>
      <w:proofErr w:type="spellEnd"/>
      <w:r w:rsidRPr="00850771">
        <w:rPr>
          <w:rFonts w:ascii="Times New Roman" w:hAnsi="Times New Roman" w:cs="Times New Roman"/>
          <w:color w:val="000000"/>
          <w:sz w:val="24"/>
          <w:szCs w:val="24"/>
        </w:rPr>
        <w:t xml:space="preserve">. Bu </w:t>
      </w:r>
      <w:proofErr w:type="spellStart"/>
      <w:r w:rsidRPr="00850771">
        <w:rPr>
          <w:rFonts w:ascii="Times New Roman" w:hAnsi="Times New Roman" w:cs="Times New Roman"/>
          <w:color w:val="000000"/>
          <w:sz w:val="24"/>
          <w:szCs w:val="24"/>
        </w:rPr>
        <w:t>oran</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kadınlarda</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yüzde</w:t>
      </w:r>
      <w:proofErr w:type="spellEnd"/>
      <w:r w:rsidRPr="00850771">
        <w:rPr>
          <w:rFonts w:ascii="Times New Roman" w:hAnsi="Times New Roman" w:cs="Times New Roman"/>
          <w:color w:val="000000"/>
          <w:sz w:val="24"/>
          <w:szCs w:val="24"/>
        </w:rPr>
        <w:t xml:space="preserve"> 15</w:t>
      </w:r>
      <w:proofErr w:type="gramStart"/>
      <w:r w:rsidRPr="00850771">
        <w:rPr>
          <w:rFonts w:ascii="Times New Roman" w:hAnsi="Times New Roman" w:cs="Times New Roman"/>
          <w:color w:val="000000"/>
          <w:sz w:val="24"/>
          <w:szCs w:val="24"/>
        </w:rPr>
        <w:t>,2</w:t>
      </w:r>
      <w:proofErr w:type="gram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iken</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erkeklerde</w:t>
      </w:r>
      <w:proofErr w:type="spellEnd"/>
      <w:r w:rsidRPr="00850771">
        <w:rPr>
          <w:rFonts w:ascii="Times New Roman" w:hAnsi="Times New Roman" w:cs="Times New Roman"/>
          <w:color w:val="000000"/>
          <w:sz w:val="24"/>
          <w:szCs w:val="24"/>
        </w:rPr>
        <w:t xml:space="preserve"> </w:t>
      </w:r>
      <w:proofErr w:type="spellStart"/>
      <w:r w:rsidRPr="00850771">
        <w:rPr>
          <w:rFonts w:ascii="Times New Roman" w:hAnsi="Times New Roman" w:cs="Times New Roman"/>
          <w:color w:val="000000"/>
          <w:sz w:val="24"/>
          <w:szCs w:val="24"/>
        </w:rPr>
        <w:t>yüzde</w:t>
      </w:r>
      <w:proofErr w:type="spellEnd"/>
      <w:r w:rsidRPr="00850771">
        <w:rPr>
          <w:rFonts w:ascii="Times New Roman" w:hAnsi="Times New Roman" w:cs="Times New Roman"/>
          <w:color w:val="000000"/>
          <w:sz w:val="24"/>
          <w:szCs w:val="24"/>
        </w:rPr>
        <w:t xml:space="preserve"> 47,9'a </w:t>
      </w:r>
      <w:proofErr w:type="spellStart"/>
      <w:r w:rsidRPr="00850771">
        <w:rPr>
          <w:rFonts w:ascii="Times New Roman" w:hAnsi="Times New Roman" w:cs="Times New Roman"/>
          <w:color w:val="000000"/>
          <w:sz w:val="24"/>
          <w:szCs w:val="24"/>
        </w:rPr>
        <w:t>çıkıyor</w:t>
      </w:r>
      <w:proofErr w:type="spellEnd"/>
      <w:r w:rsidRPr="008507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850771">
        <w:rPr>
          <w:rFonts w:ascii="Times New Roman" w:hAnsi="Times New Roman"/>
          <w:sz w:val="24"/>
          <w:szCs w:val="24"/>
        </w:rPr>
        <w:t>Sigara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dumanını</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daha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sık</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ve</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derin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olarak</w:t>
      </w:r>
      <w:proofErr w:type="spellEnd"/>
      <w:r w:rsidRPr="00850771">
        <w:rPr>
          <w:rFonts w:ascii="Times New Roman" w:hAnsi="Times New Roman"/>
          <w:sz w:val="24"/>
          <w:szCs w:val="24"/>
        </w:rPr>
        <w:t xml:space="preserve"> inhale </w:t>
      </w:r>
      <w:proofErr w:type="spellStart"/>
      <w:r w:rsidRPr="00850771">
        <w:rPr>
          <w:rFonts w:ascii="Times New Roman" w:hAnsi="Times New Roman"/>
          <w:sz w:val="24"/>
          <w:szCs w:val="24"/>
        </w:rPr>
        <w:t>edenlerde</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akciğer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kanseri</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riskinin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daha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yüksek</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olduğu</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bilinmektedir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Pasif</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olarak</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sigara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dumanı</w:t>
      </w:r>
      <w:proofErr w:type="spellEnd"/>
      <w:r w:rsidRPr="00850771">
        <w:rPr>
          <w:rFonts w:ascii="Times New Roman" w:hAnsi="Times New Roman"/>
          <w:sz w:val="24"/>
          <w:szCs w:val="24"/>
        </w:rPr>
        <w:t xml:space="preserve"> inhale </w:t>
      </w:r>
      <w:proofErr w:type="spellStart"/>
      <w:proofErr w:type="gramStart"/>
      <w:r w:rsidRPr="00850771">
        <w:rPr>
          <w:rFonts w:ascii="Times New Roman" w:hAnsi="Times New Roman"/>
          <w:sz w:val="24"/>
          <w:szCs w:val="24"/>
        </w:rPr>
        <w:t>eden</w:t>
      </w:r>
      <w:proofErr w:type="spellEnd"/>
      <w:proofErr w:type="gramEnd"/>
      <w:r w:rsidRPr="00850771">
        <w:rPr>
          <w:rFonts w:ascii="Times New Roman" w:hAnsi="Times New Roman"/>
          <w:sz w:val="24"/>
          <w:szCs w:val="24"/>
        </w:rPr>
        <w:t xml:space="preserve"> </w:t>
      </w:r>
      <w:proofErr w:type="spellStart"/>
      <w:r w:rsidRPr="00850771">
        <w:rPr>
          <w:rFonts w:ascii="Times New Roman" w:hAnsi="Times New Roman"/>
          <w:sz w:val="24"/>
          <w:szCs w:val="24"/>
        </w:rPr>
        <w:t>kişilerde</w:t>
      </w:r>
      <w:proofErr w:type="spellEnd"/>
      <w:r w:rsidRPr="00850771">
        <w:rPr>
          <w:rFonts w:ascii="Times New Roman" w:hAnsi="Times New Roman"/>
          <w:sz w:val="24"/>
          <w:szCs w:val="24"/>
        </w:rPr>
        <w:t xml:space="preserve"> de </w:t>
      </w:r>
      <w:proofErr w:type="spellStart"/>
      <w:r w:rsidRPr="00850771">
        <w:rPr>
          <w:rFonts w:ascii="Times New Roman" w:hAnsi="Times New Roman"/>
          <w:sz w:val="24"/>
          <w:szCs w:val="24"/>
        </w:rPr>
        <w:t>akciğer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kanseri</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sıklığı</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artar</w:t>
      </w:r>
      <w:proofErr w:type="spellEnd"/>
      <w:r w:rsidRPr="00850771">
        <w:rPr>
          <w:rFonts w:ascii="Times New Roman" w:hAnsi="Times New Roman"/>
          <w:sz w:val="24"/>
          <w:szCs w:val="24"/>
        </w:rPr>
        <w:t xml:space="preserve">. </w:t>
      </w:r>
    </w:p>
    <w:p w:rsidR="006A1A33" w:rsidRPr="00850771" w:rsidRDefault="006A1A33" w:rsidP="006A1A33">
      <w:pPr>
        <w:spacing w:line="360" w:lineRule="auto"/>
        <w:jc w:val="both"/>
        <w:rPr>
          <w:rFonts w:ascii="Times New Roman" w:hAnsi="Times New Roman"/>
          <w:sz w:val="24"/>
          <w:szCs w:val="24"/>
        </w:rPr>
      </w:pPr>
      <w:r w:rsidRPr="00850771">
        <w:rPr>
          <w:rFonts w:ascii="Times New Roman" w:hAnsi="Times New Roman"/>
          <w:sz w:val="24"/>
          <w:szCs w:val="24"/>
        </w:rPr>
        <w:t xml:space="preserve">            İşyerinde birçok fiziksel ve kimyasal </w:t>
      </w:r>
      <w:proofErr w:type="spellStart"/>
      <w:r w:rsidRPr="00850771">
        <w:rPr>
          <w:rFonts w:ascii="Times New Roman" w:hAnsi="Times New Roman"/>
          <w:sz w:val="24"/>
          <w:szCs w:val="24"/>
        </w:rPr>
        <w:t>karsinojenlerle</w:t>
      </w:r>
      <w:proofErr w:type="spellEnd"/>
      <w:r w:rsidRPr="00850771">
        <w:rPr>
          <w:rFonts w:ascii="Times New Roman" w:hAnsi="Times New Roman"/>
          <w:sz w:val="24"/>
          <w:szCs w:val="24"/>
        </w:rPr>
        <w:t xml:space="preserve"> karşılaşmak da etiyolojideki diğer bir etkendir. Mesleksel radon </w:t>
      </w:r>
      <w:proofErr w:type="spellStart"/>
      <w:r w:rsidRPr="00850771">
        <w:rPr>
          <w:rFonts w:ascii="Times New Roman" w:hAnsi="Times New Roman"/>
          <w:sz w:val="24"/>
          <w:szCs w:val="24"/>
        </w:rPr>
        <w:t>maruziyetinde</w:t>
      </w:r>
      <w:proofErr w:type="spellEnd"/>
      <w:r w:rsidRPr="00850771">
        <w:rPr>
          <w:rFonts w:ascii="Times New Roman" w:hAnsi="Times New Roman"/>
          <w:sz w:val="24"/>
          <w:szCs w:val="24"/>
        </w:rPr>
        <w:t xml:space="preserve"> risk 20 kat artmaktadır. Tütün kullanımıyla beraber bu artış daha fazladır. Akciğer kanseri gelişiminde rol oynayan diğer önemli bir etken de asbesttir. </w:t>
      </w:r>
      <w:proofErr w:type="spellStart"/>
      <w:r w:rsidRPr="00850771">
        <w:rPr>
          <w:rFonts w:ascii="Times New Roman" w:hAnsi="Times New Roman"/>
          <w:sz w:val="24"/>
          <w:szCs w:val="24"/>
        </w:rPr>
        <w:t>Latent</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periyod</w:t>
      </w:r>
      <w:proofErr w:type="spellEnd"/>
      <w:r w:rsidRPr="00850771">
        <w:rPr>
          <w:rFonts w:ascii="Times New Roman" w:hAnsi="Times New Roman"/>
          <w:sz w:val="24"/>
          <w:szCs w:val="24"/>
        </w:rPr>
        <w:t xml:space="preserve"> genellikle 20 yılın üzerindedir. Asbestin değişik tipleri arasında </w:t>
      </w:r>
      <w:proofErr w:type="spellStart"/>
      <w:r w:rsidRPr="00850771">
        <w:rPr>
          <w:rFonts w:ascii="Times New Roman" w:hAnsi="Times New Roman"/>
          <w:sz w:val="24"/>
          <w:szCs w:val="24"/>
        </w:rPr>
        <w:t>karsinojenik</w:t>
      </w:r>
      <w:proofErr w:type="spellEnd"/>
      <w:r w:rsidRPr="00850771">
        <w:rPr>
          <w:rFonts w:ascii="Times New Roman" w:hAnsi="Times New Roman"/>
          <w:sz w:val="24"/>
          <w:szCs w:val="24"/>
        </w:rPr>
        <w:t xml:space="preserve"> potansiyel açısından farklılıklar mevcuttur. </w:t>
      </w:r>
      <w:r w:rsidRPr="00850771">
        <w:rPr>
          <w:rFonts w:ascii="Times New Roman" w:hAnsi="Times New Roman"/>
          <w:color w:val="000000"/>
          <w:sz w:val="24"/>
          <w:szCs w:val="24"/>
        </w:rPr>
        <w:t xml:space="preserve">Asbest </w:t>
      </w:r>
      <w:proofErr w:type="spellStart"/>
      <w:r w:rsidRPr="00850771">
        <w:rPr>
          <w:rFonts w:ascii="Times New Roman" w:hAnsi="Times New Roman"/>
          <w:color w:val="000000"/>
          <w:sz w:val="24"/>
          <w:szCs w:val="24"/>
        </w:rPr>
        <w:t>maruziyetinde</w:t>
      </w:r>
      <w:proofErr w:type="spellEnd"/>
      <w:r w:rsidRPr="00850771">
        <w:rPr>
          <w:rFonts w:ascii="Times New Roman" w:hAnsi="Times New Roman"/>
          <w:color w:val="000000"/>
          <w:sz w:val="24"/>
          <w:szCs w:val="24"/>
        </w:rPr>
        <w:t xml:space="preserve"> akciğer kanseri riski 5 kat artarken, sigara ile birlikte olduğunda ise risk 50-100 kat artar.</w:t>
      </w:r>
    </w:p>
    <w:p w:rsidR="006A1A33" w:rsidRPr="00850771" w:rsidRDefault="006A1A33" w:rsidP="006A1A33">
      <w:pPr>
        <w:spacing w:line="360" w:lineRule="auto"/>
        <w:jc w:val="both"/>
        <w:rPr>
          <w:rFonts w:ascii="Times New Roman" w:hAnsi="Times New Roman"/>
          <w:sz w:val="24"/>
          <w:szCs w:val="24"/>
        </w:rPr>
      </w:pPr>
      <w:r w:rsidRPr="00850771">
        <w:rPr>
          <w:rFonts w:ascii="Times New Roman" w:hAnsi="Times New Roman"/>
          <w:sz w:val="24"/>
          <w:szCs w:val="24"/>
        </w:rPr>
        <w:t>           Vitamin A ve β-</w:t>
      </w:r>
      <w:proofErr w:type="spellStart"/>
      <w:r w:rsidRPr="00850771">
        <w:rPr>
          <w:rFonts w:ascii="Times New Roman" w:hAnsi="Times New Roman"/>
          <w:sz w:val="24"/>
          <w:szCs w:val="24"/>
        </w:rPr>
        <w:t>karotenden</w:t>
      </w:r>
      <w:proofErr w:type="spellEnd"/>
      <w:r w:rsidRPr="00850771">
        <w:rPr>
          <w:rFonts w:ascii="Times New Roman" w:hAnsi="Times New Roman"/>
          <w:sz w:val="24"/>
          <w:szCs w:val="24"/>
        </w:rPr>
        <w:t xml:space="preserve"> fakir diyet akciğer kanseri riskini arttırmaktadır. Diyetteki </w:t>
      </w:r>
      <w:proofErr w:type="spellStart"/>
      <w:r w:rsidRPr="00850771">
        <w:rPr>
          <w:rFonts w:ascii="Times New Roman" w:hAnsi="Times New Roman"/>
          <w:sz w:val="24"/>
          <w:szCs w:val="24"/>
        </w:rPr>
        <w:t>karotenin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retinole</w:t>
      </w:r>
      <w:proofErr w:type="spellEnd"/>
      <w:r w:rsidRPr="00850771">
        <w:rPr>
          <w:rFonts w:ascii="Times New Roman" w:hAnsi="Times New Roman"/>
          <w:sz w:val="24"/>
          <w:szCs w:val="24"/>
        </w:rPr>
        <w:t xml:space="preserve"> göre daha koruyucu olduğu saptanmıştır. Antioksidan etkileri nedeni ile selenyum, vitamin C ve </w:t>
      </w:r>
      <w:proofErr w:type="spellStart"/>
      <w:r w:rsidRPr="00850771">
        <w:rPr>
          <w:rFonts w:ascii="Times New Roman" w:hAnsi="Times New Roman"/>
          <w:sz w:val="24"/>
          <w:szCs w:val="24"/>
        </w:rPr>
        <w:t>E’nin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antikanserojen</w:t>
      </w:r>
      <w:proofErr w:type="spellEnd"/>
      <w:r w:rsidRPr="00850771">
        <w:rPr>
          <w:rFonts w:ascii="Times New Roman" w:hAnsi="Times New Roman"/>
          <w:sz w:val="24"/>
          <w:szCs w:val="24"/>
        </w:rPr>
        <w:t xml:space="preserve"> etkilerinin olup olmadığı birçok çalışmada incelenmiş olup, sonuçlar birbirleriyle uyumlu değildir. Diyetle alınan yağ ve kolesterol miktarları ile akciğer kanseri arasında bağımsız bir ilişki olabileceğini düşündüren çalışma sonuçları bulunmaktadır. Yeşil çay tüketimi koruyucu etki göstermektedir.</w:t>
      </w:r>
    </w:p>
    <w:p w:rsidR="006A1A33" w:rsidRPr="00850771" w:rsidRDefault="006A1A33" w:rsidP="006A1A33">
      <w:pPr>
        <w:shd w:val="clear" w:color="auto" w:fill="FFFFFF"/>
        <w:spacing w:line="360" w:lineRule="auto"/>
        <w:ind w:firstLine="709"/>
        <w:jc w:val="both"/>
        <w:rPr>
          <w:rFonts w:ascii="Times New Roman" w:hAnsi="Times New Roman"/>
          <w:sz w:val="24"/>
          <w:szCs w:val="24"/>
        </w:rPr>
      </w:pPr>
      <w:r w:rsidRPr="00850771">
        <w:rPr>
          <w:rFonts w:ascii="Times New Roman" w:hAnsi="Times New Roman"/>
          <w:sz w:val="24"/>
          <w:szCs w:val="24"/>
        </w:rPr>
        <w:lastRenderedPageBreak/>
        <w:t xml:space="preserve">Bir grup araştırmacı </w:t>
      </w:r>
      <w:proofErr w:type="spellStart"/>
      <w:r w:rsidRPr="00850771">
        <w:rPr>
          <w:rFonts w:ascii="Times New Roman" w:hAnsi="Times New Roman"/>
          <w:sz w:val="24"/>
          <w:szCs w:val="24"/>
        </w:rPr>
        <w:t>interstisyel</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fibrozislilerde</w:t>
      </w:r>
      <w:proofErr w:type="spellEnd"/>
      <w:r w:rsidRPr="00850771">
        <w:rPr>
          <w:rFonts w:ascii="Times New Roman" w:hAnsi="Times New Roman"/>
          <w:sz w:val="24"/>
          <w:szCs w:val="24"/>
        </w:rPr>
        <w:t xml:space="preserve"> akciğer kanseri riskinin 14 kez arttığını göstermişlerdir. </w:t>
      </w:r>
      <w:proofErr w:type="spellStart"/>
      <w:r w:rsidRPr="00850771">
        <w:rPr>
          <w:rFonts w:ascii="Times New Roman" w:hAnsi="Times New Roman"/>
          <w:sz w:val="24"/>
          <w:szCs w:val="24"/>
        </w:rPr>
        <w:t>Fibrozisle</w:t>
      </w:r>
      <w:proofErr w:type="spellEnd"/>
      <w:r w:rsidRPr="00850771">
        <w:rPr>
          <w:rFonts w:ascii="Times New Roman" w:hAnsi="Times New Roman"/>
          <w:sz w:val="24"/>
          <w:szCs w:val="24"/>
        </w:rPr>
        <w:t xml:space="preserve"> giden </w:t>
      </w:r>
      <w:proofErr w:type="spellStart"/>
      <w:r w:rsidRPr="00850771">
        <w:rPr>
          <w:rFonts w:ascii="Times New Roman" w:hAnsi="Times New Roman"/>
          <w:sz w:val="24"/>
          <w:szCs w:val="24"/>
        </w:rPr>
        <w:t>skleroderma</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sarkoidozis</w:t>
      </w:r>
      <w:proofErr w:type="spellEnd"/>
      <w:r w:rsidRPr="00850771">
        <w:rPr>
          <w:rFonts w:ascii="Times New Roman" w:hAnsi="Times New Roman"/>
          <w:sz w:val="24"/>
          <w:szCs w:val="24"/>
        </w:rPr>
        <w:t xml:space="preserve"> gibi hastalıklarda da akciğer kanseri riskinin arttığı değişik çalışmalarda bildirilmiştir. Tüberküloz gibi akciğerde </w:t>
      </w:r>
      <w:proofErr w:type="spellStart"/>
      <w:r w:rsidRPr="00850771">
        <w:rPr>
          <w:rFonts w:ascii="Times New Roman" w:hAnsi="Times New Roman"/>
          <w:sz w:val="24"/>
          <w:szCs w:val="24"/>
        </w:rPr>
        <w:t>skatris</w:t>
      </w:r>
      <w:proofErr w:type="spellEnd"/>
      <w:r w:rsidRPr="00850771">
        <w:rPr>
          <w:rFonts w:ascii="Times New Roman" w:hAnsi="Times New Roman"/>
          <w:sz w:val="24"/>
          <w:szCs w:val="24"/>
        </w:rPr>
        <w:t xml:space="preserve"> bırakan hastalıklarda, </w:t>
      </w:r>
      <w:proofErr w:type="spellStart"/>
      <w:r w:rsidRPr="00850771">
        <w:rPr>
          <w:rFonts w:ascii="Times New Roman" w:hAnsi="Times New Roman"/>
          <w:sz w:val="24"/>
          <w:szCs w:val="24"/>
        </w:rPr>
        <w:t>skar</w:t>
      </w:r>
      <w:proofErr w:type="spellEnd"/>
      <w:r w:rsidRPr="00850771">
        <w:rPr>
          <w:rFonts w:ascii="Times New Roman" w:hAnsi="Times New Roman"/>
          <w:sz w:val="24"/>
          <w:szCs w:val="24"/>
        </w:rPr>
        <w:t xml:space="preserve"> dokusunun kanser gelişimine zemin oluşturduğu ve akciğer tüberkülozu geçiren olgularda akciğer kanseri gelişme riskinin 8 kat fazla olduğu belirtilmektedir. </w:t>
      </w:r>
    </w:p>
    <w:p w:rsidR="006A1A33" w:rsidRPr="00850771" w:rsidRDefault="006A1A33" w:rsidP="006A1A33">
      <w:pPr>
        <w:spacing w:line="360" w:lineRule="auto"/>
        <w:ind w:firstLine="708"/>
        <w:jc w:val="both"/>
        <w:rPr>
          <w:rFonts w:ascii="Times New Roman" w:hAnsi="Times New Roman"/>
          <w:b/>
          <w:sz w:val="24"/>
          <w:szCs w:val="24"/>
        </w:rPr>
      </w:pPr>
      <w:r w:rsidRPr="00850771">
        <w:rPr>
          <w:rFonts w:ascii="Times New Roman" w:hAnsi="Times New Roman"/>
          <w:sz w:val="24"/>
          <w:szCs w:val="24"/>
        </w:rPr>
        <w:t xml:space="preserve">Akciğer kanserli hastaların sigara içen akrabaları, kontrol bireylerin sigara içen akrabaları ile karşılaştırıldığında, bunlarda akciğer kanserinden ölüm </w:t>
      </w:r>
      <w:proofErr w:type="spellStart"/>
      <w:r w:rsidRPr="00850771">
        <w:rPr>
          <w:rFonts w:ascii="Times New Roman" w:hAnsi="Times New Roman"/>
          <w:sz w:val="24"/>
          <w:szCs w:val="24"/>
        </w:rPr>
        <w:t>relatif</w:t>
      </w:r>
      <w:proofErr w:type="spellEnd"/>
      <w:r w:rsidRPr="00850771">
        <w:rPr>
          <w:rFonts w:ascii="Times New Roman" w:hAnsi="Times New Roman"/>
          <w:sz w:val="24"/>
          <w:szCs w:val="24"/>
        </w:rPr>
        <w:t xml:space="preserve"> riski 2–2,5 olarak bulunmuştur. Ayrıca akciğer kanserli hastaların sigara içmeyen akrabaları, kontrol grubunun sigara içmeyen akrabalarına göre daha fazla kanser riskine sahip bulunmuşlardır. Tüm bu araştırmalar sonucu, akciğer kanseri için ailesel bir yatkınlığın söz konusu olabileceği düşünülmektedir. </w:t>
      </w:r>
    </w:p>
    <w:p w:rsidR="006A1A33" w:rsidRPr="00850771" w:rsidRDefault="006A1A33" w:rsidP="006A1A33">
      <w:pPr>
        <w:shd w:val="clear" w:color="auto" w:fill="FFFFFF"/>
        <w:spacing w:line="360" w:lineRule="auto"/>
        <w:ind w:firstLine="708"/>
        <w:jc w:val="both"/>
        <w:rPr>
          <w:rFonts w:ascii="Times New Roman" w:hAnsi="Times New Roman"/>
          <w:sz w:val="24"/>
          <w:szCs w:val="24"/>
        </w:rPr>
      </w:pPr>
      <w:r w:rsidRPr="00850771">
        <w:rPr>
          <w:rFonts w:ascii="Times New Roman" w:hAnsi="Times New Roman"/>
          <w:sz w:val="24"/>
          <w:szCs w:val="24"/>
        </w:rPr>
        <w:t xml:space="preserve">Akciğer kanseri önlenebilir bir hastalıktır. Bilinen risk faktörleri elimine edildiğinde % 85 – 100 oranında gelişiminin engellenebileceği tahmin edilmektedir. Bu konuda en önemli basamak, sigara kullanımını en aza indirecek hatta tümüyle ortadan kaldırabilecek önlemlerin öncelikle alınmasıdır. </w:t>
      </w:r>
    </w:p>
    <w:p w:rsidR="006A1A33" w:rsidRPr="00850771" w:rsidRDefault="006A1A33" w:rsidP="006A1A33">
      <w:pPr>
        <w:suppressAutoHyphens/>
        <w:spacing w:line="360" w:lineRule="auto"/>
        <w:jc w:val="both"/>
        <w:rPr>
          <w:rFonts w:ascii="Times New Roman" w:hAnsi="Times New Roman"/>
          <w:b/>
          <w:sz w:val="24"/>
          <w:szCs w:val="24"/>
        </w:rPr>
      </w:pPr>
      <w:r w:rsidRPr="00850771">
        <w:rPr>
          <w:rFonts w:ascii="Times New Roman" w:hAnsi="Times New Roman"/>
          <w:b/>
          <w:sz w:val="24"/>
          <w:szCs w:val="24"/>
        </w:rPr>
        <w:t>Patoloji</w:t>
      </w:r>
    </w:p>
    <w:p w:rsidR="006A1A33" w:rsidRPr="00850771" w:rsidRDefault="006A1A33" w:rsidP="006A1A33">
      <w:pPr>
        <w:tabs>
          <w:tab w:val="left" w:pos="-720"/>
        </w:tabs>
        <w:suppressAutoHyphens/>
        <w:spacing w:line="360" w:lineRule="auto"/>
        <w:jc w:val="both"/>
        <w:rPr>
          <w:rFonts w:ascii="Times New Roman" w:hAnsi="Times New Roman"/>
          <w:sz w:val="24"/>
          <w:szCs w:val="24"/>
        </w:rPr>
      </w:pPr>
      <w:r w:rsidRPr="00850771">
        <w:rPr>
          <w:rFonts w:ascii="Times New Roman" w:hAnsi="Times New Roman"/>
          <w:sz w:val="24"/>
          <w:szCs w:val="24"/>
        </w:rPr>
        <w:t xml:space="preserve">Akciğer kanseri hava yolları ve akciğer </w:t>
      </w:r>
      <w:proofErr w:type="spellStart"/>
      <w:r w:rsidRPr="00850771">
        <w:rPr>
          <w:rFonts w:ascii="Times New Roman" w:hAnsi="Times New Roman"/>
          <w:sz w:val="24"/>
          <w:szCs w:val="24"/>
        </w:rPr>
        <w:t>parankiminden</w:t>
      </w:r>
      <w:proofErr w:type="spellEnd"/>
      <w:r w:rsidRPr="00850771">
        <w:rPr>
          <w:rFonts w:ascii="Times New Roman" w:hAnsi="Times New Roman"/>
          <w:sz w:val="24"/>
          <w:szCs w:val="24"/>
        </w:rPr>
        <w:t xml:space="preserve"> köken alan kanserleri tanımlamaktadır. </w:t>
      </w:r>
      <w:proofErr w:type="spellStart"/>
      <w:r w:rsidRPr="00850771">
        <w:rPr>
          <w:rFonts w:ascii="Times New Roman" w:hAnsi="Times New Roman"/>
          <w:sz w:val="24"/>
          <w:szCs w:val="24"/>
        </w:rPr>
        <w:t>Primer</w:t>
      </w:r>
      <w:proofErr w:type="spellEnd"/>
      <w:r w:rsidRPr="00850771">
        <w:rPr>
          <w:rFonts w:ascii="Times New Roman" w:hAnsi="Times New Roman"/>
          <w:sz w:val="24"/>
          <w:szCs w:val="24"/>
        </w:rPr>
        <w:t xml:space="preserve"> olarak küçük hücreli akciğer kanseri (KHAK) ve küçük hücreli dışı akciğer kanseri (KHDAK) olarak sınıflandırılmaktadır. Bu ayrım tedavi ve </w:t>
      </w:r>
      <w:proofErr w:type="spellStart"/>
      <w:r w:rsidRPr="00850771">
        <w:rPr>
          <w:rFonts w:ascii="Times New Roman" w:hAnsi="Times New Roman"/>
          <w:sz w:val="24"/>
          <w:szCs w:val="24"/>
        </w:rPr>
        <w:t>prognozun</w:t>
      </w:r>
      <w:proofErr w:type="spellEnd"/>
      <w:r w:rsidRPr="00850771">
        <w:rPr>
          <w:rFonts w:ascii="Times New Roman" w:hAnsi="Times New Roman"/>
          <w:sz w:val="24"/>
          <w:szCs w:val="24"/>
        </w:rPr>
        <w:t xml:space="preserve"> belirlenmesinde önemlidir. Akciğer kanserlerinin %95’ini KHAK ve </w:t>
      </w:r>
      <w:proofErr w:type="spellStart"/>
      <w:r w:rsidRPr="00850771">
        <w:rPr>
          <w:rFonts w:ascii="Times New Roman" w:hAnsi="Times New Roman"/>
          <w:sz w:val="24"/>
          <w:szCs w:val="24"/>
        </w:rPr>
        <w:t>KHDAK’leri</w:t>
      </w:r>
      <w:proofErr w:type="spellEnd"/>
      <w:r w:rsidRPr="00850771">
        <w:rPr>
          <w:rFonts w:ascii="Times New Roman" w:hAnsi="Times New Roman"/>
          <w:sz w:val="24"/>
          <w:szCs w:val="24"/>
        </w:rPr>
        <w:t xml:space="preserve"> oluşturmaktadır. KHDAK ise yassı hücreli, </w:t>
      </w:r>
      <w:proofErr w:type="spellStart"/>
      <w:r w:rsidRPr="00850771">
        <w:rPr>
          <w:rFonts w:ascii="Times New Roman" w:hAnsi="Times New Roman"/>
          <w:sz w:val="24"/>
          <w:szCs w:val="24"/>
        </w:rPr>
        <w:t>adenokanser</w:t>
      </w:r>
      <w:proofErr w:type="spellEnd"/>
      <w:r w:rsidRPr="00850771">
        <w:rPr>
          <w:rFonts w:ascii="Times New Roman" w:hAnsi="Times New Roman"/>
          <w:sz w:val="24"/>
          <w:szCs w:val="24"/>
        </w:rPr>
        <w:t xml:space="preserve"> ve büyük hücreli kanser olmak üzere 3 alt tipe ayrılmaktadır. </w:t>
      </w:r>
      <w:proofErr w:type="spellStart"/>
      <w:r w:rsidRPr="00850771">
        <w:rPr>
          <w:rFonts w:ascii="Times New Roman" w:hAnsi="Times New Roman"/>
          <w:sz w:val="24"/>
          <w:szCs w:val="24"/>
        </w:rPr>
        <w:t>Histopatolojik</w:t>
      </w:r>
      <w:proofErr w:type="spellEnd"/>
      <w:r w:rsidRPr="00850771">
        <w:rPr>
          <w:rFonts w:ascii="Times New Roman" w:hAnsi="Times New Roman"/>
          <w:sz w:val="24"/>
          <w:szCs w:val="24"/>
        </w:rPr>
        <w:t xml:space="preserve"> olarak ABD, Avrupa ve Japonya’da en sık </w:t>
      </w:r>
      <w:proofErr w:type="spellStart"/>
      <w:r w:rsidRPr="00850771">
        <w:rPr>
          <w:rFonts w:ascii="Times New Roman" w:hAnsi="Times New Roman"/>
          <w:sz w:val="24"/>
          <w:szCs w:val="24"/>
        </w:rPr>
        <w:t>adenokanser</w:t>
      </w:r>
      <w:proofErr w:type="spellEnd"/>
      <w:r w:rsidRPr="00850771">
        <w:rPr>
          <w:rFonts w:ascii="Times New Roman" w:hAnsi="Times New Roman"/>
          <w:sz w:val="24"/>
          <w:szCs w:val="24"/>
        </w:rPr>
        <w:t xml:space="preserve"> izlenirken Asya ülkelerinde yassı hücreli kanser hala en sık kanser tipidir. Ülkemizde en sık yassı hücreli kanser (yaklaşık % 45) görülmekte, bunu benzer oranla (yaklaşık % 20) </w:t>
      </w:r>
      <w:r>
        <w:rPr>
          <w:rFonts w:ascii="Times New Roman" w:hAnsi="Times New Roman"/>
          <w:sz w:val="24"/>
          <w:szCs w:val="24"/>
        </w:rPr>
        <w:t xml:space="preserve"> </w:t>
      </w:r>
      <w:r w:rsidRPr="00850771">
        <w:rPr>
          <w:rFonts w:ascii="Times New Roman" w:hAnsi="Times New Roman"/>
          <w:sz w:val="24"/>
          <w:szCs w:val="24"/>
        </w:rPr>
        <w:t xml:space="preserve">küçük hücreli kanser ve </w:t>
      </w:r>
      <w:proofErr w:type="spellStart"/>
      <w:r w:rsidRPr="00850771">
        <w:rPr>
          <w:rFonts w:ascii="Times New Roman" w:hAnsi="Times New Roman"/>
          <w:sz w:val="24"/>
          <w:szCs w:val="24"/>
        </w:rPr>
        <w:t>adenokanser</w:t>
      </w:r>
      <w:proofErr w:type="spellEnd"/>
      <w:r w:rsidRPr="00850771">
        <w:rPr>
          <w:rFonts w:ascii="Times New Roman" w:hAnsi="Times New Roman"/>
          <w:sz w:val="24"/>
          <w:szCs w:val="24"/>
        </w:rPr>
        <w:t xml:space="preserve"> izlemektedir. Büyük hücreli kanser % 2 oranıyla en az görülen kanser tipidir. </w:t>
      </w:r>
    </w:p>
    <w:p w:rsidR="006A1A33" w:rsidRDefault="006A1A33" w:rsidP="006A1A33">
      <w:pPr>
        <w:tabs>
          <w:tab w:val="left" w:pos="-720"/>
        </w:tabs>
        <w:suppressAutoHyphens/>
        <w:spacing w:line="360" w:lineRule="auto"/>
        <w:jc w:val="both"/>
        <w:rPr>
          <w:rFonts w:ascii="Times New Roman" w:hAnsi="Times New Roman"/>
          <w:sz w:val="24"/>
          <w:szCs w:val="24"/>
        </w:rPr>
      </w:pPr>
    </w:p>
    <w:p w:rsidR="006A1A33" w:rsidRDefault="006A1A33" w:rsidP="006A1A33">
      <w:pPr>
        <w:tabs>
          <w:tab w:val="left" w:pos="-720"/>
        </w:tabs>
        <w:suppressAutoHyphens/>
        <w:spacing w:line="360" w:lineRule="auto"/>
        <w:jc w:val="both"/>
        <w:rPr>
          <w:rFonts w:ascii="Times New Roman" w:hAnsi="Times New Roman"/>
          <w:sz w:val="24"/>
          <w:szCs w:val="24"/>
        </w:rPr>
      </w:pPr>
    </w:p>
    <w:p w:rsidR="006A1A33" w:rsidRPr="00850771" w:rsidRDefault="006A1A33" w:rsidP="006A1A33">
      <w:pPr>
        <w:tabs>
          <w:tab w:val="left" w:pos="-720"/>
        </w:tabs>
        <w:suppressAutoHyphens/>
        <w:spacing w:line="360" w:lineRule="auto"/>
        <w:jc w:val="both"/>
        <w:rPr>
          <w:rFonts w:ascii="Times New Roman" w:hAnsi="Times New Roman"/>
          <w:sz w:val="24"/>
          <w:szCs w:val="24"/>
        </w:rPr>
      </w:pPr>
    </w:p>
    <w:p w:rsidR="006A1A33" w:rsidRPr="00850771" w:rsidRDefault="006A1A33" w:rsidP="006A1A33">
      <w:pPr>
        <w:tabs>
          <w:tab w:val="left" w:pos="-720"/>
        </w:tabs>
        <w:suppressAutoHyphens/>
        <w:spacing w:line="360" w:lineRule="auto"/>
        <w:jc w:val="both"/>
        <w:rPr>
          <w:rFonts w:ascii="Times New Roman" w:hAnsi="Times New Roman"/>
          <w:b/>
          <w:sz w:val="24"/>
          <w:szCs w:val="24"/>
        </w:rPr>
      </w:pPr>
      <w:r w:rsidRPr="00850771">
        <w:rPr>
          <w:rFonts w:ascii="Times New Roman" w:hAnsi="Times New Roman"/>
          <w:b/>
          <w:sz w:val="24"/>
          <w:szCs w:val="24"/>
        </w:rPr>
        <w:lastRenderedPageBreak/>
        <w:t>Klinik</w:t>
      </w:r>
    </w:p>
    <w:p w:rsidR="006A1A33" w:rsidRPr="00850771" w:rsidRDefault="006A1A33" w:rsidP="006A1A33">
      <w:pPr>
        <w:tabs>
          <w:tab w:val="left" w:pos="-720"/>
        </w:tabs>
        <w:suppressAutoHyphens/>
        <w:spacing w:line="360" w:lineRule="auto"/>
        <w:jc w:val="both"/>
        <w:rPr>
          <w:rFonts w:ascii="Times New Roman" w:hAnsi="Times New Roman"/>
          <w:sz w:val="24"/>
          <w:szCs w:val="24"/>
        </w:rPr>
      </w:pPr>
    </w:p>
    <w:p w:rsidR="006A1A33" w:rsidRPr="00850771" w:rsidRDefault="006A1A33" w:rsidP="006A1A33">
      <w:pPr>
        <w:tabs>
          <w:tab w:val="left" w:pos="-720"/>
        </w:tabs>
        <w:suppressAutoHyphens/>
        <w:spacing w:line="360" w:lineRule="auto"/>
        <w:jc w:val="both"/>
        <w:rPr>
          <w:rFonts w:ascii="Times New Roman" w:hAnsi="Times New Roman"/>
          <w:sz w:val="24"/>
          <w:szCs w:val="24"/>
        </w:rPr>
      </w:pPr>
      <w:r w:rsidRPr="00850771">
        <w:rPr>
          <w:rFonts w:ascii="Times New Roman" w:hAnsi="Times New Roman"/>
          <w:sz w:val="24"/>
          <w:szCs w:val="24"/>
        </w:rPr>
        <w:t xml:space="preserve">Hastaların yaklaşık %5’inde </w:t>
      </w:r>
      <w:proofErr w:type="gramStart"/>
      <w:r w:rsidRPr="00850771">
        <w:rPr>
          <w:rFonts w:ascii="Times New Roman" w:hAnsi="Times New Roman"/>
          <w:sz w:val="24"/>
          <w:szCs w:val="24"/>
        </w:rPr>
        <w:t>semptom</w:t>
      </w:r>
      <w:proofErr w:type="gramEnd"/>
      <w:r w:rsidRPr="00850771">
        <w:rPr>
          <w:rFonts w:ascii="Times New Roman" w:hAnsi="Times New Roman"/>
          <w:sz w:val="24"/>
          <w:szCs w:val="24"/>
        </w:rPr>
        <w:t xml:space="preserve"> olmadan, rutin incelemeler sırasında tümör saptanır. Nefes darlığı, yeni başlayan veya karakteri değişen öksürük, </w:t>
      </w:r>
      <w:proofErr w:type="spellStart"/>
      <w:r w:rsidRPr="00850771">
        <w:rPr>
          <w:rFonts w:ascii="Times New Roman" w:hAnsi="Times New Roman"/>
          <w:sz w:val="24"/>
          <w:szCs w:val="24"/>
        </w:rPr>
        <w:t>hemoptizi</w:t>
      </w:r>
      <w:proofErr w:type="spellEnd"/>
      <w:r w:rsidRPr="00850771">
        <w:rPr>
          <w:rFonts w:ascii="Times New Roman" w:hAnsi="Times New Roman"/>
          <w:sz w:val="24"/>
          <w:szCs w:val="24"/>
        </w:rPr>
        <w:t xml:space="preserve">, göğüs ağrısı, metastaza bağlı ağrılar, iştahsızlık, kilo kaybı yakınmaları sıktır. Akciğer kanserlerinde semptomlar 3 nedenle ortaya çıkar; (1) tümörün </w:t>
      </w:r>
      <w:proofErr w:type="gramStart"/>
      <w:r w:rsidRPr="00850771">
        <w:rPr>
          <w:rFonts w:ascii="Times New Roman" w:hAnsi="Times New Roman"/>
          <w:sz w:val="24"/>
          <w:szCs w:val="24"/>
        </w:rPr>
        <w:t>lokal</w:t>
      </w:r>
      <w:proofErr w:type="gramEnd"/>
      <w:r w:rsidRPr="00850771">
        <w:rPr>
          <w:rFonts w:ascii="Times New Roman" w:hAnsi="Times New Roman"/>
          <w:sz w:val="24"/>
          <w:szCs w:val="24"/>
        </w:rPr>
        <w:t xml:space="preserve"> büyümesi, (2) </w:t>
      </w:r>
      <w:proofErr w:type="spellStart"/>
      <w:r w:rsidRPr="00850771">
        <w:rPr>
          <w:rFonts w:ascii="Times New Roman" w:hAnsi="Times New Roman"/>
          <w:sz w:val="24"/>
          <w:szCs w:val="24"/>
        </w:rPr>
        <w:t>toraks</w:t>
      </w:r>
      <w:proofErr w:type="spellEnd"/>
      <w:r w:rsidRPr="00850771">
        <w:rPr>
          <w:rFonts w:ascii="Times New Roman" w:hAnsi="Times New Roman"/>
          <w:sz w:val="24"/>
          <w:szCs w:val="24"/>
        </w:rPr>
        <w:t xml:space="preserve"> içi ya da dışı metastaz, (3) </w:t>
      </w:r>
      <w:proofErr w:type="spellStart"/>
      <w:r w:rsidRPr="00850771">
        <w:rPr>
          <w:rFonts w:ascii="Times New Roman" w:hAnsi="Times New Roman"/>
          <w:sz w:val="24"/>
          <w:szCs w:val="24"/>
        </w:rPr>
        <w:t>paraneoplastik</w:t>
      </w:r>
      <w:proofErr w:type="spellEnd"/>
      <w:r w:rsidRPr="00850771">
        <w:rPr>
          <w:rFonts w:ascii="Times New Roman" w:hAnsi="Times New Roman"/>
          <w:sz w:val="24"/>
          <w:szCs w:val="24"/>
        </w:rPr>
        <w:t xml:space="preserve"> sendromlar. Tümörler santral ya da </w:t>
      </w:r>
      <w:proofErr w:type="spellStart"/>
      <w:r w:rsidRPr="00850771">
        <w:rPr>
          <w:rFonts w:ascii="Times New Roman" w:hAnsi="Times New Roman"/>
          <w:sz w:val="24"/>
          <w:szCs w:val="24"/>
        </w:rPr>
        <w:t>periferik</w:t>
      </w:r>
      <w:proofErr w:type="spellEnd"/>
      <w:r w:rsidRPr="00850771">
        <w:rPr>
          <w:rFonts w:ascii="Times New Roman" w:hAnsi="Times New Roman"/>
          <w:sz w:val="24"/>
          <w:szCs w:val="24"/>
        </w:rPr>
        <w:t xml:space="preserve"> yerleşim gösterirler. Akciğer kanserinde tümörün yerleşimi ve </w:t>
      </w:r>
      <w:proofErr w:type="gramStart"/>
      <w:r w:rsidRPr="00850771">
        <w:rPr>
          <w:rFonts w:ascii="Times New Roman" w:hAnsi="Times New Roman"/>
          <w:sz w:val="24"/>
          <w:szCs w:val="24"/>
        </w:rPr>
        <w:t>lokal</w:t>
      </w:r>
      <w:proofErr w:type="gramEnd"/>
      <w:r w:rsidRPr="00850771">
        <w:rPr>
          <w:rFonts w:ascii="Times New Roman" w:hAnsi="Times New Roman"/>
          <w:sz w:val="24"/>
          <w:szCs w:val="24"/>
        </w:rPr>
        <w:t xml:space="preserve"> büyümesine bağlı olarak oluşan belirti ve bulgular tablo 1’de gösterilmiştir.</w:t>
      </w:r>
    </w:p>
    <w:p w:rsidR="006A1A33" w:rsidRDefault="006A1A33" w:rsidP="006A1A33">
      <w:pPr>
        <w:tabs>
          <w:tab w:val="left" w:pos="-720"/>
        </w:tabs>
        <w:suppressAutoHyphens/>
        <w:spacing w:line="360" w:lineRule="auto"/>
        <w:jc w:val="both"/>
        <w:rPr>
          <w:rFonts w:ascii="Times New Roman" w:hAnsi="Times New Roman"/>
          <w:sz w:val="24"/>
          <w:szCs w:val="24"/>
        </w:rPr>
      </w:pPr>
      <w:r w:rsidRPr="00850771">
        <w:rPr>
          <w:rFonts w:ascii="Times New Roman" w:hAnsi="Times New Roman"/>
          <w:sz w:val="24"/>
          <w:szCs w:val="24"/>
        </w:rPr>
        <w:t xml:space="preserve">Hastaların yaklaşık üçte birinde </w:t>
      </w:r>
      <w:proofErr w:type="spellStart"/>
      <w:r w:rsidRPr="00850771">
        <w:rPr>
          <w:rFonts w:ascii="Times New Roman" w:hAnsi="Times New Roman"/>
          <w:sz w:val="24"/>
          <w:szCs w:val="24"/>
        </w:rPr>
        <w:t>toraks</w:t>
      </w:r>
      <w:proofErr w:type="spellEnd"/>
      <w:r w:rsidRPr="00850771">
        <w:rPr>
          <w:rFonts w:ascii="Times New Roman" w:hAnsi="Times New Roman"/>
          <w:sz w:val="24"/>
          <w:szCs w:val="24"/>
        </w:rPr>
        <w:t xml:space="preserve"> dışı metastazlara ait belirtiler vardır. </w:t>
      </w:r>
      <w:proofErr w:type="spellStart"/>
      <w:r w:rsidRPr="00850771">
        <w:rPr>
          <w:rFonts w:ascii="Times New Roman" w:hAnsi="Times New Roman"/>
          <w:sz w:val="24"/>
          <w:szCs w:val="24"/>
        </w:rPr>
        <w:t>Hematojen</w:t>
      </w:r>
      <w:proofErr w:type="spellEnd"/>
      <w:r w:rsidRPr="00850771">
        <w:rPr>
          <w:rFonts w:ascii="Times New Roman" w:hAnsi="Times New Roman"/>
          <w:sz w:val="24"/>
          <w:szCs w:val="24"/>
        </w:rPr>
        <w:t xml:space="preserve"> olarak çoğunlukla santral sinir sistemi, kemikler, karaciğer ve adrenal beze metastaz izlenir. En sık küçük hücreli akciğer kanserinde metastaz vardır. </w:t>
      </w:r>
      <w:proofErr w:type="spellStart"/>
      <w:r w:rsidRPr="00850771">
        <w:rPr>
          <w:rFonts w:ascii="Times New Roman" w:hAnsi="Times New Roman"/>
          <w:sz w:val="24"/>
          <w:szCs w:val="24"/>
        </w:rPr>
        <w:t>Paraneoplastik</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sendromlar</w:t>
      </w:r>
      <w:proofErr w:type="gramEnd"/>
      <w:r w:rsidRPr="00850771">
        <w:rPr>
          <w:rFonts w:ascii="Times New Roman" w:hAnsi="Times New Roman"/>
          <w:sz w:val="24"/>
          <w:szCs w:val="24"/>
        </w:rPr>
        <w:t xml:space="preserve">, </w:t>
      </w:r>
      <w:proofErr w:type="spellStart"/>
      <w:r w:rsidRPr="00850771">
        <w:rPr>
          <w:rFonts w:ascii="Times New Roman" w:hAnsi="Times New Roman"/>
          <w:sz w:val="24"/>
          <w:szCs w:val="24"/>
        </w:rPr>
        <w:t>primer</w:t>
      </w:r>
      <w:proofErr w:type="spellEnd"/>
      <w:r w:rsidRPr="00850771">
        <w:rPr>
          <w:rFonts w:ascii="Times New Roman" w:hAnsi="Times New Roman"/>
          <w:sz w:val="24"/>
          <w:szCs w:val="24"/>
        </w:rPr>
        <w:t xml:space="preserve"> ya da </w:t>
      </w:r>
      <w:proofErr w:type="spellStart"/>
      <w:r w:rsidRPr="00850771">
        <w:rPr>
          <w:rFonts w:ascii="Times New Roman" w:hAnsi="Times New Roman"/>
          <w:sz w:val="24"/>
          <w:szCs w:val="24"/>
        </w:rPr>
        <w:t>metastatik</w:t>
      </w:r>
      <w:proofErr w:type="spellEnd"/>
      <w:r w:rsidRPr="00850771">
        <w:rPr>
          <w:rFonts w:ascii="Times New Roman" w:hAnsi="Times New Roman"/>
          <w:sz w:val="24"/>
          <w:szCs w:val="24"/>
        </w:rPr>
        <w:t xml:space="preserve"> tümörlerin fizik etkileri ile ilgisi olmaksızın ortaya çıkan klinik bozukluklardır. Bronş kanserlerinin %10'unda görülebilir. </w:t>
      </w:r>
      <w:proofErr w:type="spellStart"/>
      <w:r w:rsidRPr="00850771">
        <w:rPr>
          <w:rFonts w:ascii="Times New Roman" w:hAnsi="Times New Roman"/>
          <w:sz w:val="24"/>
          <w:szCs w:val="24"/>
        </w:rPr>
        <w:t>Polipeptid</w:t>
      </w:r>
      <w:proofErr w:type="spellEnd"/>
      <w:r w:rsidRPr="00850771">
        <w:rPr>
          <w:rFonts w:ascii="Times New Roman" w:hAnsi="Times New Roman"/>
          <w:sz w:val="24"/>
          <w:szCs w:val="24"/>
        </w:rPr>
        <w:t xml:space="preserve"> hormonlar, hormona benzer </w:t>
      </w:r>
      <w:proofErr w:type="spellStart"/>
      <w:r w:rsidRPr="00850771">
        <w:rPr>
          <w:rFonts w:ascii="Times New Roman" w:hAnsi="Times New Roman"/>
          <w:sz w:val="24"/>
          <w:szCs w:val="24"/>
        </w:rPr>
        <w:t>peptidler</w:t>
      </w:r>
      <w:proofErr w:type="spellEnd"/>
      <w:r w:rsidRPr="00850771">
        <w:rPr>
          <w:rFonts w:ascii="Times New Roman" w:hAnsi="Times New Roman"/>
          <w:sz w:val="24"/>
          <w:szCs w:val="24"/>
        </w:rPr>
        <w:t xml:space="preserve">, antikorlar, </w:t>
      </w:r>
      <w:proofErr w:type="spellStart"/>
      <w:r w:rsidRPr="00850771">
        <w:rPr>
          <w:rFonts w:ascii="Times New Roman" w:hAnsi="Times New Roman"/>
          <w:sz w:val="24"/>
          <w:szCs w:val="24"/>
        </w:rPr>
        <w:t>immün</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kompleksler</w:t>
      </w:r>
      <w:proofErr w:type="gramEnd"/>
      <w:r w:rsidRPr="00850771">
        <w:rPr>
          <w:rFonts w:ascii="Times New Roman" w:hAnsi="Times New Roman"/>
          <w:sz w:val="24"/>
          <w:szCs w:val="24"/>
        </w:rPr>
        <w:t xml:space="preserve">, </w:t>
      </w:r>
      <w:proofErr w:type="spellStart"/>
      <w:r w:rsidRPr="00850771">
        <w:rPr>
          <w:rFonts w:ascii="Times New Roman" w:hAnsi="Times New Roman"/>
          <w:sz w:val="24"/>
          <w:szCs w:val="24"/>
        </w:rPr>
        <w:t>prostaglandinler</w:t>
      </w:r>
      <w:proofErr w:type="spellEnd"/>
      <w:r w:rsidRPr="00850771">
        <w:rPr>
          <w:rFonts w:ascii="Times New Roman" w:hAnsi="Times New Roman"/>
          <w:sz w:val="24"/>
          <w:szCs w:val="24"/>
        </w:rPr>
        <w:t xml:space="preserve"> ya da </w:t>
      </w:r>
      <w:proofErr w:type="spellStart"/>
      <w:r w:rsidRPr="00850771">
        <w:rPr>
          <w:rFonts w:ascii="Times New Roman" w:hAnsi="Times New Roman"/>
          <w:sz w:val="24"/>
          <w:szCs w:val="24"/>
        </w:rPr>
        <w:t>sitokinler</w:t>
      </w:r>
      <w:proofErr w:type="spellEnd"/>
      <w:r w:rsidRPr="00850771">
        <w:rPr>
          <w:rFonts w:ascii="Times New Roman" w:hAnsi="Times New Roman"/>
          <w:sz w:val="24"/>
          <w:szCs w:val="24"/>
        </w:rPr>
        <w:t xml:space="preserve"> gibi tümörün oluşturduğu sistemik faktörlerin ürünleriyle oluşurlar. Akciğer kanserli hastalarda </w:t>
      </w:r>
      <w:proofErr w:type="spellStart"/>
      <w:r w:rsidRPr="00850771">
        <w:rPr>
          <w:rFonts w:ascii="Times New Roman" w:hAnsi="Times New Roman"/>
          <w:sz w:val="24"/>
          <w:szCs w:val="24"/>
        </w:rPr>
        <w:t>paraneoplastik</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sendrom</w:t>
      </w:r>
      <w:proofErr w:type="gramEnd"/>
      <w:r w:rsidRPr="00850771">
        <w:rPr>
          <w:rFonts w:ascii="Times New Roman" w:hAnsi="Times New Roman"/>
          <w:sz w:val="24"/>
          <w:szCs w:val="24"/>
        </w:rPr>
        <w:t xml:space="preserve"> olması hastaların olası </w:t>
      </w:r>
      <w:proofErr w:type="spellStart"/>
      <w:r w:rsidRPr="00850771">
        <w:rPr>
          <w:rFonts w:ascii="Times New Roman" w:hAnsi="Times New Roman"/>
          <w:sz w:val="24"/>
          <w:szCs w:val="24"/>
        </w:rPr>
        <w:t>küratif</w:t>
      </w:r>
      <w:proofErr w:type="spellEnd"/>
      <w:r w:rsidRPr="00850771">
        <w:rPr>
          <w:rFonts w:ascii="Times New Roman" w:hAnsi="Times New Roman"/>
          <w:sz w:val="24"/>
          <w:szCs w:val="24"/>
        </w:rPr>
        <w:t xml:space="preserve"> tedavi seçeneğini kaybetmeleri anlamına gelmemektedir</w:t>
      </w:r>
    </w:p>
    <w:p w:rsidR="006A1A33" w:rsidRPr="00850771" w:rsidRDefault="006A1A33" w:rsidP="006A1A33">
      <w:pPr>
        <w:tabs>
          <w:tab w:val="left" w:pos="-720"/>
        </w:tabs>
        <w:suppressAutoHyphens/>
        <w:spacing w:line="360" w:lineRule="auto"/>
        <w:jc w:val="both"/>
        <w:rPr>
          <w:rFonts w:ascii="Times New Roman" w:hAnsi="Times New Roman"/>
          <w:sz w:val="24"/>
          <w:szCs w:val="24"/>
        </w:rPr>
      </w:pPr>
    </w:p>
    <w:p w:rsidR="006A1A33" w:rsidRPr="00850771" w:rsidRDefault="006A1A33" w:rsidP="006A1A33">
      <w:pPr>
        <w:pStyle w:val="GvdeMetniGirintisi"/>
        <w:pBdr>
          <w:bottom w:val="single" w:sz="4" w:space="1" w:color="auto"/>
        </w:pBdr>
        <w:spacing w:line="360" w:lineRule="auto"/>
        <w:ind w:left="0"/>
        <w:rPr>
          <w:b/>
          <w:bCs/>
          <w:szCs w:val="24"/>
        </w:rPr>
      </w:pPr>
      <w:proofErr w:type="gramStart"/>
      <w:r w:rsidRPr="00850771">
        <w:rPr>
          <w:b/>
          <w:bCs/>
          <w:szCs w:val="24"/>
        </w:rPr>
        <w:t>Tablo  1</w:t>
      </w:r>
      <w:proofErr w:type="gramEnd"/>
      <w:r w:rsidRPr="00850771">
        <w:rPr>
          <w:b/>
          <w:bCs/>
          <w:szCs w:val="24"/>
        </w:rPr>
        <w:t>: Akciğer Kanserinin tümörün yerleşim yeri ve bölgesel yayılımına bağlı ortaya çıkan semptom ve bulgular</w:t>
      </w:r>
    </w:p>
    <w:p w:rsidR="006A1A33" w:rsidRPr="00850771" w:rsidRDefault="006A1A33" w:rsidP="006A1A33">
      <w:pPr>
        <w:spacing w:line="360" w:lineRule="auto"/>
        <w:jc w:val="both"/>
        <w:rPr>
          <w:rFonts w:ascii="Times New Roman" w:hAnsi="Times New Roman"/>
          <w:b/>
          <w:bCs/>
          <w:sz w:val="24"/>
          <w:szCs w:val="24"/>
        </w:rPr>
      </w:pPr>
      <w:r w:rsidRPr="00850771">
        <w:rPr>
          <w:rFonts w:ascii="Times New Roman" w:hAnsi="Times New Roman"/>
          <w:b/>
          <w:bCs/>
          <w:sz w:val="24"/>
          <w:szCs w:val="24"/>
        </w:rPr>
        <w:t>A. Santral/</w:t>
      </w:r>
      <w:proofErr w:type="spellStart"/>
      <w:r w:rsidRPr="00850771">
        <w:rPr>
          <w:rFonts w:ascii="Times New Roman" w:hAnsi="Times New Roman"/>
          <w:b/>
          <w:bCs/>
          <w:sz w:val="24"/>
          <w:szCs w:val="24"/>
        </w:rPr>
        <w:t>endobronşiyal</w:t>
      </w:r>
      <w:proofErr w:type="spellEnd"/>
      <w:r w:rsidRPr="00850771">
        <w:rPr>
          <w:rFonts w:ascii="Times New Roman" w:hAnsi="Times New Roman"/>
          <w:b/>
          <w:bCs/>
          <w:sz w:val="24"/>
          <w:szCs w:val="24"/>
        </w:rPr>
        <w:t xml:space="preserve"> yerleşen tümörün büyümesine bağlı </w:t>
      </w:r>
      <w:proofErr w:type="gramStart"/>
      <w:r w:rsidRPr="00850771">
        <w:rPr>
          <w:rFonts w:ascii="Times New Roman" w:hAnsi="Times New Roman"/>
          <w:b/>
          <w:bCs/>
          <w:sz w:val="24"/>
          <w:szCs w:val="24"/>
        </w:rPr>
        <w:t>semptomlar</w:t>
      </w:r>
      <w:proofErr w:type="gramEnd"/>
    </w:p>
    <w:p w:rsidR="006A1A33" w:rsidRPr="006A1A33" w:rsidRDefault="006A1A33" w:rsidP="006A1A33">
      <w:pPr>
        <w:pStyle w:val="Balk1"/>
        <w:spacing w:line="360" w:lineRule="auto"/>
        <w:ind w:firstLine="567"/>
        <w:jc w:val="both"/>
        <w:rPr>
          <w:rFonts w:ascii="Times New Roman" w:hAnsi="Times New Roman"/>
          <w:b w:val="0"/>
          <w:color w:val="auto"/>
          <w:sz w:val="24"/>
          <w:szCs w:val="24"/>
        </w:rPr>
      </w:pPr>
      <w:r w:rsidRPr="006A1A33">
        <w:rPr>
          <w:rFonts w:ascii="Times New Roman" w:hAnsi="Times New Roman"/>
          <w:b w:val="0"/>
          <w:color w:val="auto"/>
          <w:sz w:val="24"/>
          <w:szCs w:val="24"/>
        </w:rPr>
        <w:t>- Öksürük</w:t>
      </w:r>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Hemoptizi</w:t>
      </w:r>
      <w:proofErr w:type="spellEnd"/>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Wheezing</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stridor</w:t>
      </w:r>
      <w:proofErr w:type="spellEnd"/>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Dispne</w:t>
      </w:r>
      <w:proofErr w:type="spellEnd"/>
      <w:r w:rsidRPr="00850771">
        <w:rPr>
          <w:rFonts w:ascii="Times New Roman" w:hAnsi="Times New Roman"/>
          <w:sz w:val="24"/>
          <w:szCs w:val="24"/>
        </w:rPr>
        <w:t xml:space="preserve">  (obstrüksiyona bağlı)</w:t>
      </w:r>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Obstrüktif</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pnömonitis</w:t>
      </w:r>
      <w:proofErr w:type="spellEnd"/>
      <w:r w:rsidRPr="00850771">
        <w:rPr>
          <w:rFonts w:ascii="Times New Roman" w:hAnsi="Times New Roman"/>
          <w:sz w:val="24"/>
          <w:szCs w:val="24"/>
        </w:rPr>
        <w:t xml:space="preserve">  (ateş, </w:t>
      </w:r>
      <w:proofErr w:type="spellStart"/>
      <w:r w:rsidRPr="00850771">
        <w:rPr>
          <w:rFonts w:ascii="Times New Roman" w:hAnsi="Times New Roman"/>
          <w:sz w:val="24"/>
          <w:szCs w:val="24"/>
        </w:rPr>
        <w:t>prodüktif</w:t>
      </w:r>
      <w:proofErr w:type="spellEnd"/>
      <w:r w:rsidRPr="00850771">
        <w:rPr>
          <w:rFonts w:ascii="Times New Roman" w:hAnsi="Times New Roman"/>
          <w:sz w:val="24"/>
          <w:szCs w:val="24"/>
        </w:rPr>
        <w:t xml:space="preserve"> öksürük)</w:t>
      </w:r>
    </w:p>
    <w:p w:rsidR="006A1A33" w:rsidRPr="00850771" w:rsidRDefault="006A1A33" w:rsidP="006A1A33">
      <w:pPr>
        <w:spacing w:line="360" w:lineRule="auto"/>
        <w:ind w:firstLine="567"/>
        <w:jc w:val="both"/>
        <w:rPr>
          <w:rFonts w:ascii="Times New Roman" w:hAnsi="Times New Roman"/>
          <w:sz w:val="24"/>
          <w:szCs w:val="24"/>
        </w:rPr>
      </w:pPr>
    </w:p>
    <w:p w:rsidR="006A1A33" w:rsidRPr="00850771" w:rsidRDefault="006A1A33" w:rsidP="006A1A33">
      <w:pPr>
        <w:spacing w:line="360" w:lineRule="auto"/>
        <w:jc w:val="both"/>
        <w:rPr>
          <w:rFonts w:ascii="Times New Roman" w:hAnsi="Times New Roman"/>
          <w:b/>
          <w:bCs/>
          <w:sz w:val="24"/>
          <w:szCs w:val="24"/>
        </w:rPr>
      </w:pPr>
      <w:r w:rsidRPr="00850771">
        <w:rPr>
          <w:rFonts w:ascii="Times New Roman" w:hAnsi="Times New Roman"/>
          <w:b/>
          <w:bCs/>
          <w:sz w:val="24"/>
          <w:szCs w:val="24"/>
        </w:rPr>
        <w:t xml:space="preserve">B. </w:t>
      </w:r>
      <w:proofErr w:type="spellStart"/>
      <w:r w:rsidRPr="00850771">
        <w:rPr>
          <w:rFonts w:ascii="Times New Roman" w:hAnsi="Times New Roman"/>
          <w:b/>
          <w:bCs/>
          <w:sz w:val="24"/>
          <w:szCs w:val="24"/>
        </w:rPr>
        <w:t>Periferik</w:t>
      </w:r>
      <w:proofErr w:type="spellEnd"/>
      <w:r w:rsidRPr="00850771">
        <w:rPr>
          <w:rFonts w:ascii="Times New Roman" w:hAnsi="Times New Roman"/>
          <w:b/>
          <w:bCs/>
          <w:sz w:val="24"/>
          <w:szCs w:val="24"/>
        </w:rPr>
        <w:t xml:space="preserve"> yerleşen tümörün büyümesine bağlı </w:t>
      </w:r>
      <w:proofErr w:type="gramStart"/>
      <w:r w:rsidRPr="00850771">
        <w:rPr>
          <w:rFonts w:ascii="Times New Roman" w:hAnsi="Times New Roman"/>
          <w:b/>
          <w:bCs/>
          <w:sz w:val="24"/>
          <w:szCs w:val="24"/>
        </w:rPr>
        <w:t>semptomlar</w:t>
      </w:r>
      <w:proofErr w:type="gramEnd"/>
    </w:p>
    <w:p w:rsidR="006A1A33" w:rsidRPr="006A1A33" w:rsidRDefault="006A1A33" w:rsidP="006A1A33">
      <w:pPr>
        <w:pStyle w:val="Balk1"/>
        <w:spacing w:line="360" w:lineRule="auto"/>
        <w:ind w:firstLine="567"/>
        <w:jc w:val="both"/>
        <w:rPr>
          <w:rFonts w:ascii="Times New Roman" w:hAnsi="Times New Roman"/>
          <w:b w:val="0"/>
          <w:color w:val="auto"/>
          <w:sz w:val="24"/>
          <w:szCs w:val="24"/>
        </w:rPr>
      </w:pPr>
      <w:r w:rsidRPr="006A1A33">
        <w:rPr>
          <w:rFonts w:ascii="Times New Roman" w:hAnsi="Times New Roman"/>
          <w:b w:val="0"/>
          <w:color w:val="auto"/>
          <w:sz w:val="24"/>
          <w:szCs w:val="24"/>
        </w:rPr>
        <w:lastRenderedPageBreak/>
        <w:t>- Plevra / göğüs duvarı tutulumuna bağlı ağrı</w:t>
      </w:r>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Öksürük</w:t>
      </w:r>
    </w:p>
    <w:p w:rsidR="006A1A33" w:rsidRPr="00850771" w:rsidRDefault="006A1A33" w:rsidP="006A1A33">
      <w:pPr>
        <w:spacing w:line="360" w:lineRule="auto"/>
        <w:ind w:left="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Dispne</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restriktif</w:t>
      </w:r>
      <w:proofErr w:type="spellEnd"/>
      <w:r w:rsidRPr="00850771">
        <w:rPr>
          <w:rFonts w:ascii="Times New Roman" w:hAnsi="Times New Roman"/>
          <w:sz w:val="24"/>
          <w:szCs w:val="24"/>
        </w:rPr>
        <w:t xml:space="preserve">; plevrada sıvı toplanması, </w:t>
      </w:r>
      <w:proofErr w:type="spellStart"/>
      <w:r w:rsidRPr="00850771">
        <w:rPr>
          <w:rFonts w:ascii="Times New Roman" w:hAnsi="Times New Roman"/>
          <w:sz w:val="24"/>
          <w:szCs w:val="24"/>
        </w:rPr>
        <w:t>plevral</w:t>
      </w:r>
      <w:proofErr w:type="spellEnd"/>
      <w:r w:rsidRPr="00850771">
        <w:rPr>
          <w:rFonts w:ascii="Times New Roman" w:hAnsi="Times New Roman"/>
          <w:sz w:val="24"/>
          <w:szCs w:val="24"/>
        </w:rPr>
        <w:t xml:space="preserve"> plaklar veya </w:t>
      </w:r>
      <w:proofErr w:type="spellStart"/>
      <w:r w:rsidRPr="00850771">
        <w:rPr>
          <w:rFonts w:ascii="Times New Roman" w:hAnsi="Times New Roman"/>
          <w:sz w:val="24"/>
          <w:szCs w:val="24"/>
        </w:rPr>
        <w:t>pnömotoraks</w:t>
      </w:r>
      <w:proofErr w:type="spellEnd"/>
      <w:r w:rsidRPr="00850771">
        <w:rPr>
          <w:rFonts w:ascii="Times New Roman" w:hAnsi="Times New Roman"/>
          <w:sz w:val="24"/>
          <w:szCs w:val="24"/>
        </w:rPr>
        <w:t>)</w:t>
      </w:r>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Tümör </w:t>
      </w:r>
      <w:proofErr w:type="spellStart"/>
      <w:r w:rsidRPr="00850771">
        <w:rPr>
          <w:rFonts w:ascii="Times New Roman" w:hAnsi="Times New Roman"/>
          <w:sz w:val="24"/>
          <w:szCs w:val="24"/>
        </w:rPr>
        <w:t>kavitasyonuna</w:t>
      </w:r>
      <w:proofErr w:type="spellEnd"/>
      <w:r w:rsidRPr="00850771">
        <w:rPr>
          <w:rFonts w:ascii="Times New Roman" w:hAnsi="Times New Roman"/>
          <w:sz w:val="24"/>
          <w:szCs w:val="24"/>
        </w:rPr>
        <w:t xml:space="preserve"> bağlı akciğer </w:t>
      </w:r>
      <w:proofErr w:type="spellStart"/>
      <w:r w:rsidRPr="00850771">
        <w:rPr>
          <w:rFonts w:ascii="Times New Roman" w:hAnsi="Times New Roman"/>
          <w:sz w:val="24"/>
          <w:szCs w:val="24"/>
        </w:rPr>
        <w:t>absesi</w:t>
      </w:r>
      <w:proofErr w:type="spellEnd"/>
    </w:p>
    <w:p w:rsidR="006A1A33" w:rsidRPr="00850771" w:rsidRDefault="006A1A33" w:rsidP="006A1A33">
      <w:pPr>
        <w:spacing w:line="360" w:lineRule="auto"/>
        <w:ind w:firstLine="567"/>
        <w:jc w:val="both"/>
        <w:rPr>
          <w:rFonts w:ascii="Times New Roman" w:hAnsi="Times New Roman"/>
          <w:b/>
          <w:bCs/>
          <w:sz w:val="24"/>
          <w:szCs w:val="24"/>
        </w:rPr>
      </w:pPr>
    </w:p>
    <w:p w:rsidR="006A1A33" w:rsidRPr="00850771" w:rsidRDefault="006A1A33" w:rsidP="006A1A33">
      <w:pPr>
        <w:spacing w:line="360" w:lineRule="auto"/>
        <w:jc w:val="both"/>
        <w:rPr>
          <w:rFonts w:ascii="Times New Roman" w:hAnsi="Times New Roman"/>
          <w:b/>
          <w:bCs/>
          <w:sz w:val="24"/>
          <w:szCs w:val="24"/>
        </w:rPr>
      </w:pPr>
      <w:r w:rsidRPr="00850771">
        <w:rPr>
          <w:rFonts w:ascii="Times New Roman" w:hAnsi="Times New Roman"/>
          <w:b/>
          <w:bCs/>
          <w:sz w:val="24"/>
          <w:szCs w:val="24"/>
        </w:rPr>
        <w:t xml:space="preserve">C. Tümörün </w:t>
      </w:r>
      <w:proofErr w:type="spellStart"/>
      <w:r w:rsidRPr="00850771">
        <w:rPr>
          <w:rFonts w:ascii="Times New Roman" w:hAnsi="Times New Roman"/>
          <w:b/>
          <w:bCs/>
          <w:sz w:val="24"/>
          <w:szCs w:val="24"/>
        </w:rPr>
        <w:t>toraks</w:t>
      </w:r>
      <w:proofErr w:type="spellEnd"/>
      <w:r w:rsidRPr="00850771">
        <w:rPr>
          <w:rFonts w:ascii="Times New Roman" w:hAnsi="Times New Roman"/>
          <w:b/>
          <w:bCs/>
          <w:sz w:val="24"/>
          <w:szCs w:val="24"/>
        </w:rPr>
        <w:t xml:space="preserve"> içinde komşuluk yoluyla </w:t>
      </w:r>
      <w:proofErr w:type="spellStart"/>
      <w:r w:rsidRPr="00850771">
        <w:rPr>
          <w:rFonts w:ascii="Times New Roman" w:hAnsi="Times New Roman"/>
          <w:b/>
          <w:bCs/>
          <w:sz w:val="24"/>
          <w:szCs w:val="24"/>
        </w:rPr>
        <w:t>invazyon</w:t>
      </w:r>
      <w:proofErr w:type="spellEnd"/>
      <w:r w:rsidRPr="00850771">
        <w:rPr>
          <w:rFonts w:ascii="Times New Roman" w:hAnsi="Times New Roman"/>
          <w:b/>
          <w:bCs/>
          <w:sz w:val="24"/>
          <w:szCs w:val="24"/>
        </w:rPr>
        <w:t xml:space="preserve"> ya da bölgesel lenf </w:t>
      </w:r>
      <w:proofErr w:type="spellStart"/>
      <w:r w:rsidRPr="00850771">
        <w:rPr>
          <w:rFonts w:ascii="Times New Roman" w:hAnsi="Times New Roman"/>
          <w:b/>
          <w:bCs/>
          <w:sz w:val="24"/>
          <w:szCs w:val="24"/>
        </w:rPr>
        <w:t>nodu</w:t>
      </w:r>
      <w:proofErr w:type="spellEnd"/>
      <w:r w:rsidRPr="00850771">
        <w:rPr>
          <w:rFonts w:ascii="Times New Roman" w:hAnsi="Times New Roman"/>
          <w:b/>
          <w:bCs/>
          <w:sz w:val="24"/>
          <w:szCs w:val="24"/>
        </w:rPr>
        <w:t xml:space="preserve"> metastazı yapmasına bağlı </w:t>
      </w:r>
      <w:proofErr w:type="gramStart"/>
      <w:r w:rsidRPr="00850771">
        <w:rPr>
          <w:rFonts w:ascii="Times New Roman" w:hAnsi="Times New Roman"/>
          <w:b/>
          <w:bCs/>
          <w:sz w:val="24"/>
          <w:szCs w:val="24"/>
        </w:rPr>
        <w:t>semptomlar</w:t>
      </w:r>
      <w:proofErr w:type="gramEnd"/>
    </w:p>
    <w:p w:rsidR="006A1A33" w:rsidRPr="006A1A33" w:rsidRDefault="006A1A33" w:rsidP="006A1A33">
      <w:pPr>
        <w:pStyle w:val="Balk1"/>
        <w:spacing w:line="360" w:lineRule="auto"/>
        <w:ind w:firstLine="567"/>
        <w:jc w:val="both"/>
        <w:rPr>
          <w:rFonts w:ascii="Times New Roman" w:hAnsi="Times New Roman"/>
          <w:b w:val="0"/>
          <w:color w:val="auto"/>
          <w:sz w:val="24"/>
          <w:szCs w:val="24"/>
        </w:rPr>
      </w:pPr>
      <w:r w:rsidRPr="006A1A33">
        <w:rPr>
          <w:rFonts w:ascii="Times New Roman" w:hAnsi="Times New Roman"/>
          <w:b w:val="0"/>
          <w:color w:val="auto"/>
          <w:sz w:val="24"/>
          <w:szCs w:val="24"/>
        </w:rPr>
        <w:t xml:space="preserve">- </w:t>
      </w:r>
      <w:proofErr w:type="spellStart"/>
      <w:r w:rsidRPr="006A1A33">
        <w:rPr>
          <w:rFonts w:ascii="Times New Roman" w:hAnsi="Times New Roman"/>
          <w:b w:val="0"/>
          <w:color w:val="auto"/>
          <w:sz w:val="24"/>
          <w:szCs w:val="24"/>
        </w:rPr>
        <w:t>Trakeal</w:t>
      </w:r>
      <w:proofErr w:type="spellEnd"/>
      <w:r w:rsidRPr="006A1A33">
        <w:rPr>
          <w:rFonts w:ascii="Times New Roman" w:hAnsi="Times New Roman"/>
          <w:b w:val="0"/>
          <w:color w:val="auto"/>
          <w:sz w:val="24"/>
          <w:szCs w:val="24"/>
        </w:rPr>
        <w:t xml:space="preserve"> obstrüksiyon</w:t>
      </w:r>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Özefagus</w:t>
      </w:r>
      <w:proofErr w:type="spellEnd"/>
      <w:r w:rsidRPr="00850771">
        <w:rPr>
          <w:rFonts w:ascii="Times New Roman" w:hAnsi="Times New Roman"/>
          <w:sz w:val="24"/>
          <w:szCs w:val="24"/>
        </w:rPr>
        <w:t xml:space="preserve"> basısına bağlı </w:t>
      </w:r>
      <w:proofErr w:type="spellStart"/>
      <w:r w:rsidRPr="00850771">
        <w:rPr>
          <w:rFonts w:ascii="Times New Roman" w:hAnsi="Times New Roman"/>
          <w:sz w:val="24"/>
          <w:szCs w:val="24"/>
        </w:rPr>
        <w:t>disfaji</w:t>
      </w:r>
      <w:proofErr w:type="spellEnd"/>
      <w:r w:rsidRPr="00850771">
        <w:rPr>
          <w:rFonts w:ascii="Times New Roman" w:hAnsi="Times New Roman"/>
          <w:sz w:val="24"/>
          <w:szCs w:val="24"/>
        </w:rPr>
        <w:t xml:space="preserve">, tekrarlayan </w:t>
      </w:r>
      <w:proofErr w:type="spellStart"/>
      <w:r w:rsidRPr="00850771">
        <w:rPr>
          <w:rFonts w:ascii="Times New Roman" w:hAnsi="Times New Roman"/>
          <w:sz w:val="24"/>
          <w:szCs w:val="24"/>
        </w:rPr>
        <w:t>aspirasyon</w:t>
      </w:r>
      <w:proofErr w:type="spellEnd"/>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Rekürren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laringeal</w:t>
      </w:r>
      <w:proofErr w:type="spellEnd"/>
      <w:r w:rsidRPr="00850771">
        <w:rPr>
          <w:rFonts w:ascii="Times New Roman" w:hAnsi="Times New Roman"/>
          <w:sz w:val="24"/>
          <w:szCs w:val="24"/>
        </w:rPr>
        <w:t xml:space="preserve"> sinir </w:t>
      </w:r>
      <w:proofErr w:type="spellStart"/>
      <w:r w:rsidRPr="00850771">
        <w:rPr>
          <w:rFonts w:ascii="Times New Roman" w:hAnsi="Times New Roman"/>
          <w:sz w:val="24"/>
          <w:szCs w:val="24"/>
        </w:rPr>
        <w:t>pralizisine</w:t>
      </w:r>
      <w:proofErr w:type="spellEnd"/>
      <w:r w:rsidRPr="00850771">
        <w:rPr>
          <w:rFonts w:ascii="Times New Roman" w:hAnsi="Times New Roman"/>
          <w:sz w:val="24"/>
          <w:szCs w:val="24"/>
        </w:rPr>
        <w:t xml:space="preserve"> bağlı ses kısıklığı</w:t>
      </w:r>
    </w:p>
    <w:p w:rsidR="006A1A33" w:rsidRPr="00850771" w:rsidRDefault="006A1A33" w:rsidP="006A1A33">
      <w:pPr>
        <w:spacing w:line="360" w:lineRule="auto"/>
        <w:ind w:left="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Frenik</w:t>
      </w:r>
      <w:proofErr w:type="spellEnd"/>
      <w:r w:rsidRPr="00850771">
        <w:rPr>
          <w:rFonts w:ascii="Times New Roman" w:hAnsi="Times New Roman"/>
          <w:sz w:val="24"/>
          <w:szCs w:val="24"/>
        </w:rPr>
        <w:t xml:space="preserve"> sinir paralizisine bağlı </w:t>
      </w:r>
      <w:proofErr w:type="spellStart"/>
      <w:r w:rsidRPr="00850771">
        <w:rPr>
          <w:rFonts w:ascii="Times New Roman" w:hAnsi="Times New Roman"/>
          <w:sz w:val="24"/>
          <w:szCs w:val="24"/>
        </w:rPr>
        <w:t>hemidiafragma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elevasyonu</w:t>
      </w:r>
      <w:proofErr w:type="spellEnd"/>
      <w:r w:rsidRPr="00850771">
        <w:rPr>
          <w:rFonts w:ascii="Times New Roman" w:hAnsi="Times New Roman"/>
          <w:sz w:val="24"/>
          <w:szCs w:val="24"/>
        </w:rPr>
        <w:t xml:space="preserve">, hıçkırık ve </w:t>
      </w:r>
      <w:proofErr w:type="spellStart"/>
      <w:r w:rsidRPr="00850771">
        <w:rPr>
          <w:rFonts w:ascii="Times New Roman" w:hAnsi="Times New Roman"/>
          <w:sz w:val="24"/>
          <w:szCs w:val="24"/>
        </w:rPr>
        <w:t>dispne</w:t>
      </w:r>
      <w:proofErr w:type="spellEnd"/>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Horner</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sendromu</w:t>
      </w:r>
      <w:proofErr w:type="gramEnd"/>
      <w:r w:rsidRPr="00850771">
        <w:rPr>
          <w:rFonts w:ascii="Times New Roman" w:hAnsi="Times New Roman"/>
          <w:sz w:val="24"/>
          <w:szCs w:val="24"/>
        </w:rPr>
        <w:t xml:space="preserve">  (</w:t>
      </w:r>
      <w:proofErr w:type="spellStart"/>
      <w:r w:rsidRPr="00850771">
        <w:rPr>
          <w:rFonts w:ascii="Times New Roman" w:hAnsi="Times New Roman"/>
          <w:sz w:val="24"/>
          <w:szCs w:val="24"/>
        </w:rPr>
        <w:t>sempatetik</w:t>
      </w:r>
      <w:proofErr w:type="spellEnd"/>
      <w:r w:rsidRPr="00850771">
        <w:rPr>
          <w:rFonts w:ascii="Times New Roman" w:hAnsi="Times New Roman"/>
          <w:sz w:val="24"/>
          <w:szCs w:val="24"/>
        </w:rPr>
        <w:t xml:space="preserve"> sinir paralizisi): </w:t>
      </w:r>
      <w:proofErr w:type="spellStart"/>
      <w:r w:rsidRPr="00850771">
        <w:rPr>
          <w:rFonts w:ascii="Times New Roman" w:hAnsi="Times New Roman"/>
          <w:sz w:val="24"/>
          <w:szCs w:val="24"/>
        </w:rPr>
        <w:t>miyozis</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pitozis</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enoftalmus</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hemifasyal</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anhidrozis</w:t>
      </w:r>
      <w:proofErr w:type="spellEnd"/>
    </w:p>
    <w:p w:rsidR="006A1A33" w:rsidRPr="00850771" w:rsidRDefault="006A1A33" w:rsidP="006A1A33">
      <w:pPr>
        <w:tabs>
          <w:tab w:val="left" w:pos="709"/>
        </w:tabs>
        <w:spacing w:line="360" w:lineRule="auto"/>
        <w:ind w:left="709" w:hanging="142"/>
        <w:jc w:val="both"/>
        <w:rPr>
          <w:rFonts w:ascii="Times New Roman" w:hAnsi="Times New Roman"/>
          <w:sz w:val="24"/>
          <w:szCs w:val="24"/>
        </w:rPr>
      </w:pPr>
      <w:r w:rsidRPr="00850771">
        <w:rPr>
          <w:rFonts w:ascii="Times New Roman" w:hAnsi="Times New Roman"/>
          <w:sz w:val="24"/>
          <w:szCs w:val="24"/>
        </w:rPr>
        <w:t xml:space="preserve">-Sekizinci </w:t>
      </w:r>
      <w:proofErr w:type="spellStart"/>
      <w:r w:rsidRPr="00850771">
        <w:rPr>
          <w:rFonts w:ascii="Times New Roman" w:hAnsi="Times New Roman"/>
          <w:sz w:val="24"/>
          <w:szCs w:val="24"/>
        </w:rPr>
        <w:t>servikal</w:t>
      </w:r>
      <w:proofErr w:type="spellEnd"/>
      <w:r w:rsidRPr="00850771">
        <w:rPr>
          <w:rFonts w:ascii="Times New Roman" w:hAnsi="Times New Roman"/>
          <w:sz w:val="24"/>
          <w:szCs w:val="24"/>
        </w:rPr>
        <w:t xml:space="preserve"> ve birinci </w:t>
      </w:r>
      <w:proofErr w:type="spellStart"/>
      <w:r w:rsidRPr="00850771">
        <w:rPr>
          <w:rFonts w:ascii="Times New Roman" w:hAnsi="Times New Roman"/>
          <w:sz w:val="24"/>
          <w:szCs w:val="24"/>
        </w:rPr>
        <w:t>torakal</w:t>
      </w:r>
      <w:proofErr w:type="spellEnd"/>
      <w:r w:rsidRPr="00850771">
        <w:rPr>
          <w:rFonts w:ascii="Times New Roman" w:hAnsi="Times New Roman"/>
          <w:sz w:val="24"/>
          <w:szCs w:val="24"/>
        </w:rPr>
        <w:t xml:space="preserve"> sinirlerin tutulumuna bağlı </w:t>
      </w:r>
      <w:proofErr w:type="spellStart"/>
      <w:r w:rsidRPr="00850771">
        <w:rPr>
          <w:rFonts w:ascii="Times New Roman" w:hAnsi="Times New Roman"/>
          <w:sz w:val="24"/>
          <w:szCs w:val="24"/>
        </w:rPr>
        <w:t>ulnar</w:t>
      </w:r>
      <w:proofErr w:type="spellEnd"/>
      <w:r w:rsidRPr="00850771">
        <w:rPr>
          <w:rFonts w:ascii="Times New Roman" w:hAnsi="Times New Roman"/>
          <w:sz w:val="24"/>
          <w:szCs w:val="24"/>
        </w:rPr>
        <w:t xml:space="preserve"> ağrı ve </w:t>
      </w:r>
      <w:proofErr w:type="spellStart"/>
      <w:r w:rsidRPr="00850771">
        <w:rPr>
          <w:rFonts w:ascii="Times New Roman" w:hAnsi="Times New Roman"/>
          <w:sz w:val="24"/>
          <w:szCs w:val="24"/>
        </w:rPr>
        <w:t>Pancoast</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sendromu</w:t>
      </w:r>
      <w:proofErr w:type="gramEnd"/>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Vena Cava </w:t>
      </w:r>
      <w:proofErr w:type="spellStart"/>
      <w:r w:rsidRPr="00850771">
        <w:rPr>
          <w:rFonts w:ascii="Times New Roman" w:hAnsi="Times New Roman"/>
          <w:sz w:val="24"/>
          <w:szCs w:val="24"/>
        </w:rPr>
        <w:t>Superior</w:t>
      </w:r>
      <w:proofErr w:type="spellEnd"/>
      <w:r w:rsidRPr="00850771">
        <w:rPr>
          <w:rFonts w:ascii="Times New Roman" w:hAnsi="Times New Roman"/>
          <w:sz w:val="24"/>
          <w:szCs w:val="24"/>
        </w:rPr>
        <w:t xml:space="preserve"> Sendromu  (</w:t>
      </w:r>
      <w:proofErr w:type="spellStart"/>
      <w:r w:rsidRPr="00850771">
        <w:rPr>
          <w:rFonts w:ascii="Times New Roman" w:hAnsi="Times New Roman"/>
          <w:sz w:val="24"/>
          <w:szCs w:val="24"/>
        </w:rPr>
        <w:t>vasküler</w:t>
      </w:r>
      <w:proofErr w:type="spellEnd"/>
      <w:r w:rsidRPr="00850771">
        <w:rPr>
          <w:rFonts w:ascii="Times New Roman" w:hAnsi="Times New Roman"/>
          <w:sz w:val="24"/>
          <w:szCs w:val="24"/>
        </w:rPr>
        <w:t xml:space="preserve"> obstrüksiyona bağlı): Yüzde dolgunluk, kızarma, baş ağrısı, </w:t>
      </w:r>
      <w:proofErr w:type="spellStart"/>
      <w:r w:rsidRPr="00850771">
        <w:rPr>
          <w:rFonts w:ascii="Times New Roman" w:hAnsi="Times New Roman"/>
          <w:sz w:val="24"/>
          <w:szCs w:val="24"/>
        </w:rPr>
        <w:t>dispne</w:t>
      </w:r>
      <w:proofErr w:type="spellEnd"/>
      <w:r w:rsidRPr="00850771">
        <w:rPr>
          <w:rFonts w:ascii="Times New Roman" w:hAnsi="Times New Roman"/>
          <w:sz w:val="24"/>
          <w:szCs w:val="24"/>
        </w:rPr>
        <w:t xml:space="preserve">, öksürük ve nadiren üst </w:t>
      </w:r>
      <w:proofErr w:type="spellStart"/>
      <w:r w:rsidRPr="00850771">
        <w:rPr>
          <w:rFonts w:ascii="Times New Roman" w:hAnsi="Times New Roman"/>
          <w:sz w:val="24"/>
          <w:szCs w:val="24"/>
        </w:rPr>
        <w:t>ekstremitede</w:t>
      </w:r>
      <w:proofErr w:type="spellEnd"/>
      <w:r w:rsidRPr="00850771">
        <w:rPr>
          <w:rFonts w:ascii="Times New Roman" w:hAnsi="Times New Roman"/>
          <w:sz w:val="24"/>
          <w:szCs w:val="24"/>
        </w:rPr>
        <w:t xml:space="preserve"> ödem</w:t>
      </w:r>
    </w:p>
    <w:p w:rsidR="006A1A33" w:rsidRPr="00850771" w:rsidRDefault="006A1A33" w:rsidP="006A1A33">
      <w:pPr>
        <w:spacing w:line="360" w:lineRule="auto"/>
        <w:ind w:left="567"/>
        <w:jc w:val="both"/>
        <w:rPr>
          <w:rFonts w:ascii="Times New Roman" w:hAnsi="Times New Roman"/>
          <w:sz w:val="24"/>
          <w:szCs w:val="24"/>
        </w:rPr>
      </w:pPr>
      <w:r w:rsidRPr="00850771">
        <w:rPr>
          <w:rFonts w:ascii="Times New Roman" w:hAnsi="Times New Roman"/>
          <w:sz w:val="24"/>
          <w:szCs w:val="24"/>
        </w:rPr>
        <w:t xml:space="preserve">- </w:t>
      </w:r>
      <w:proofErr w:type="spellStart"/>
      <w:r w:rsidRPr="00850771">
        <w:rPr>
          <w:rFonts w:ascii="Times New Roman" w:hAnsi="Times New Roman"/>
          <w:sz w:val="24"/>
          <w:szCs w:val="24"/>
        </w:rPr>
        <w:t>Perikardiyal</w:t>
      </w:r>
      <w:proofErr w:type="spellEnd"/>
      <w:r w:rsidRPr="00850771">
        <w:rPr>
          <w:rFonts w:ascii="Times New Roman" w:hAnsi="Times New Roman"/>
          <w:sz w:val="24"/>
          <w:szCs w:val="24"/>
        </w:rPr>
        <w:t xml:space="preserve"> ve kardiyak tutuluma bağlı, </w:t>
      </w:r>
      <w:proofErr w:type="spellStart"/>
      <w:r w:rsidRPr="00850771">
        <w:rPr>
          <w:rFonts w:ascii="Times New Roman" w:hAnsi="Times New Roman"/>
          <w:sz w:val="24"/>
          <w:szCs w:val="24"/>
        </w:rPr>
        <w:t>tamponad</w:t>
      </w:r>
      <w:proofErr w:type="spellEnd"/>
      <w:r w:rsidRPr="00850771">
        <w:rPr>
          <w:rFonts w:ascii="Times New Roman" w:hAnsi="Times New Roman"/>
          <w:sz w:val="24"/>
          <w:szCs w:val="24"/>
        </w:rPr>
        <w:t xml:space="preserve">, aritmi, </w:t>
      </w:r>
      <w:proofErr w:type="spellStart"/>
      <w:r w:rsidRPr="00850771">
        <w:rPr>
          <w:rFonts w:ascii="Times New Roman" w:hAnsi="Times New Roman"/>
          <w:sz w:val="24"/>
          <w:szCs w:val="24"/>
        </w:rPr>
        <w:t>senkop</w:t>
      </w:r>
      <w:proofErr w:type="spellEnd"/>
      <w:r w:rsidRPr="00850771">
        <w:rPr>
          <w:rFonts w:ascii="Times New Roman" w:hAnsi="Times New Roman"/>
          <w:sz w:val="24"/>
          <w:szCs w:val="24"/>
        </w:rPr>
        <w:t xml:space="preserve"> ya da kalp yetmezliği</w:t>
      </w:r>
    </w:p>
    <w:p w:rsidR="006A1A33" w:rsidRPr="00850771" w:rsidRDefault="006A1A33" w:rsidP="006A1A33">
      <w:pP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Lenfatik obstrüksiyona bağlı </w:t>
      </w:r>
      <w:proofErr w:type="spellStart"/>
      <w:r w:rsidRPr="00850771">
        <w:rPr>
          <w:rFonts w:ascii="Times New Roman" w:hAnsi="Times New Roman"/>
          <w:sz w:val="24"/>
          <w:szCs w:val="24"/>
        </w:rPr>
        <w:t>plevral</w:t>
      </w:r>
      <w:proofErr w:type="spellEnd"/>
      <w:r w:rsidRPr="00850771">
        <w:rPr>
          <w:rFonts w:ascii="Times New Roman" w:hAnsi="Times New Roman"/>
          <w:sz w:val="24"/>
          <w:szCs w:val="24"/>
        </w:rPr>
        <w:t xml:space="preserve"> sıvı, </w:t>
      </w:r>
      <w:proofErr w:type="spellStart"/>
      <w:r w:rsidRPr="00850771">
        <w:rPr>
          <w:rFonts w:ascii="Times New Roman" w:hAnsi="Times New Roman"/>
          <w:sz w:val="24"/>
          <w:szCs w:val="24"/>
        </w:rPr>
        <w:t>şilotoraks</w:t>
      </w:r>
      <w:proofErr w:type="spellEnd"/>
    </w:p>
    <w:p w:rsidR="006A1A33" w:rsidRPr="00850771" w:rsidRDefault="006A1A33" w:rsidP="006A1A33">
      <w:pPr>
        <w:pBdr>
          <w:bottom w:val="single" w:sz="4" w:space="1" w:color="auto"/>
        </w:pBdr>
        <w:spacing w:line="360" w:lineRule="auto"/>
        <w:ind w:firstLine="567"/>
        <w:jc w:val="both"/>
        <w:rPr>
          <w:rFonts w:ascii="Times New Roman" w:hAnsi="Times New Roman"/>
          <w:sz w:val="24"/>
          <w:szCs w:val="24"/>
        </w:rPr>
      </w:pPr>
      <w:r w:rsidRPr="00850771">
        <w:rPr>
          <w:rFonts w:ascii="Times New Roman" w:hAnsi="Times New Roman"/>
          <w:sz w:val="24"/>
          <w:szCs w:val="24"/>
        </w:rPr>
        <w:t xml:space="preserve">- Akciğerlerde </w:t>
      </w:r>
      <w:proofErr w:type="spellStart"/>
      <w:r w:rsidRPr="00850771">
        <w:rPr>
          <w:rFonts w:ascii="Times New Roman" w:hAnsi="Times New Roman"/>
          <w:sz w:val="24"/>
          <w:szCs w:val="24"/>
        </w:rPr>
        <w:t>lenfanjitik</w:t>
      </w:r>
      <w:proofErr w:type="spellEnd"/>
      <w:r w:rsidRPr="00850771">
        <w:rPr>
          <w:rFonts w:ascii="Times New Roman" w:hAnsi="Times New Roman"/>
          <w:sz w:val="24"/>
          <w:szCs w:val="24"/>
        </w:rPr>
        <w:t xml:space="preserve"> yayılıma bağlı </w:t>
      </w:r>
      <w:proofErr w:type="spellStart"/>
      <w:r w:rsidRPr="00850771">
        <w:rPr>
          <w:rFonts w:ascii="Times New Roman" w:hAnsi="Times New Roman"/>
          <w:sz w:val="24"/>
          <w:szCs w:val="24"/>
        </w:rPr>
        <w:t>hipoksemi</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dispne</w:t>
      </w:r>
      <w:proofErr w:type="spellEnd"/>
    </w:p>
    <w:p w:rsidR="006A1A33" w:rsidRPr="00850771" w:rsidRDefault="006A1A33" w:rsidP="006A1A33">
      <w:pPr>
        <w:tabs>
          <w:tab w:val="left" w:pos="-720"/>
        </w:tabs>
        <w:suppressAutoHyphens/>
        <w:spacing w:line="360" w:lineRule="auto"/>
        <w:jc w:val="both"/>
        <w:rPr>
          <w:rFonts w:ascii="Times New Roman" w:hAnsi="Times New Roman"/>
          <w:sz w:val="24"/>
          <w:szCs w:val="24"/>
        </w:rPr>
      </w:pPr>
    </w:p>
    <w:p w:rsidR="006A1A33" w:rsidRPr="00850771" w:rsidRDefault="006A1A33" w:rsidP="006A1A33">
      <w:pPr>
        <w:spacing w:line="360" w:lineRule="auto"/>
        <w:ind w:firstLine="720"/>
        <w:jc w:val="both"/>
        <w:rPr>
          <w:rFonts w:ascii="Times New Roman" w:hAnsi="Times New Roman"/>
          <w:sz w:val="24"/>
          <w:szCs w:val="24"/>
        </w:rPr>
      </w:pPr>
    </w:p>
    <w:p w:rsidR="006A1A33" w:rsidRPr="00850771" w:rsidRDefault="006A1A33" w:rsidP="006A1A33">
      <w:pPr>
        <w:tabs>
          <w:tab w:val="center" w:pos="4513"/>
        </w:tabs>
        <w:suppressAutoHyphens/>
        <w:spacing w:line="360" w:lineRule="auto"/>
        <w:jc w:val="both"/>
        <w:rPr>
          <w:rFonts w:ascii="Times New Roman" w:hAnsi="Times New Roman"/>
          <w:b/>
          <w:sz w:val="24"/>
          <w:szCs w:val="24"/>
        </w:rPr>
      </w:pPr>
    </w:p>
    <w:p w:rsidR="006A1A33" w:rsidRPr="00850771" w:rsidRDefault="006A1A33" w:rsidP="006A1A33">
      <w:pPr>
        <w:tabs>
          <w:tab w:val="left" w:pos="-720"/>
        </w:tabs>
        <w:suppressAutoHyphens/>
        <w:spacing w:line="360" w:lineRule="auto"/>
        <w:jc w:val="both"/>
        <w:rPr>
          <w:rFonts w:ascii="Times New Roman" w:hAnsi="Times New Roman"/>
          <w:sz w:val="24"/>
          <w:szCs w:val="24"/>
        </w:rPr>
      </w:pPr>
      <w:r w:rsidRPr="00850771">
        <w:rPr>
          <w:rFonts w:ascii="Times New Roman" w:hAnsi="Times New Roman"/>
          <w:sz w:val="24"/>
          <w:szCs w:val="24"/>
        </w:rPr>
        <w:lastRenderedPageBreak/>
        <w:tab/>
        <w:t xml:space="preserve">Akciğer kanseri ön tanısı olan hastalarda değerlendirme hikâye ve fizik incelemeyle başlar. </w:t>
      </w:r>
    </w:p>
    <w:p w:rsidR="006A1A33" w:rsidRPr="00850771" w:rsidRDefault="006A1A33" w:rsidP="006A1A33">
      <w:pPr>
        <w:tabs>
          <w:tab w:val="left" w:pos="-720"/>
        </w:tabs>
        <w:suppressAutoHyphens/>
        <w:spacing w:line="360" w:lineRule="auto"/>
        <w:jc w:val="both"/>
        <w:rPr>
          <w:rFonts w:ascii="Times New Roman" w:hAnsi="Times New Roman"/>
          <w:sz w:val="24"/>
          <w:szCs w:val="24"/>
        </w:rPr>
      </w:pPr>
      <w:r w:rsidRPr="00850771">
        <w:rPr>
          <w:rFonts w:ascii="Times New Roman" w:hAnsi="Times New Roman"/>
          <w:b/>
          <w:sz w:val="24"/>
          <w:szCs w:val="24"/>
        </w:rPr>
        <w:t>Görüntüleme yöntemleri</w:t>
      </w:r>
      <w:r w:rsidRPr="00850771">
        <w:rPr>
          <w:rFonts w:ascii="Times New Roman" w:hAnsi="Times New Roman"/>
          <w:sz w:val="24"/>
          <w:szCs w:val="24"/>
        </w:rPr>
        <w:t xml:space="preserve">: Akciğer </w:t>
      </w:r>
      <w:proofErr w:type="spellStart"/>
      <w:r w:rsidRPr="00850771">
        <w:rPr>
          <w:rFonts w:ascii="Times New Roman" w:hAnsi="Times New Roman"/>
          <w:sz w:val="24"/>
          <w:szCs w:val="24"/>
        </w:rPr>
        <w:t>grafisi</w:t>
      </w:r>
      <w:proofErr w:type="spellEnd"/>
      <w:r w:rsidRPr="00850771">
        <w:rPr>
          <w:rFonts w:ascii="Times New Roman" w:hAnsi="Times New Roman"/>
          <w:sz w:val="24"/>
          <w:szCs w:val="24"/>
        </w:rPr>
        <w:t xml:space="preserve"> ilk yapılması gereken incelemedir. </w:t>
      </w:r>
      <w:proofErr w:type="spellStart"/>
      <w:r w:rsidRPr="00850771">
        <w:rPr>
          <w:rFonts w:ascii="Times New Roman" w:hAnsi="Times New Roman"/>
          <w:sz w:val="24"/>
          <w:szCs w:val="24"/>
        </w:rPr>
        <w:t>Postero</w:t>
      </w:r>
      <w:proofErr w:type="spellEnd"/>
      <w:r w:rsidRPr="00850771">
        <w:rPr>
          <w:rFonts w:ascii="Times New Roman" w:hAnsi="Times New Roman"/>
          <w:sz w:val="24"/>
          <w:szCs w:val="24"/>
        </w:rPr>
        <w:t>-</w:t>
      </w:r>
      <w:proofErr w:type="spellStart"/>
      <w:r w:rsidRPr="00850771">
        <w:rPr>
          <w:rFonts w:ascii="Times New Roman" w:hAnsi="Times New Roman"/>
          <w:sz w:val="24"/>
          <w:szCs w:val="24"/>
        </w:rPr>
        <w:t>anterior</w:t>
      </w:r>
      <w:proofErr w:type="spellEnd"/>
      <w:r w:rsidRPr="00850771">
        <w:rPr>
          <w:rFonts w:ascii="Times New Roman" w:hAnsi="Times New Roman"/>
          <w:sz w:val="24"/>
          <w:szCs w:val="24"/>
        </w:rPr>
        <w:t xml:space="preserve"> akciğer </w:t>
      </w:r>
      <w:proofErr w:type="spellStart"/>
      <w:r w:rsidRPr="00850771">
        <w:rPr>
          <w:rFonts w:ascii="Times New Roman" w:hAnsi="Times New Roman"/>
          <w:sz w:val="24"/>
          <w:szCs w:val="24"/>
        </w:rPr>
        <w:t>grafisi</w:t>
      </w:r>
      <w:proofErr w:type="spellEnd"/>
      <w:r w:rsidRPr="00850771">
        <w:rPr>
          <w:rFonts w:ascii="Times New Roman" w:hAnsi="Times New Roman"/>
          <w:sz w:val="24"/>
          <w:szCs w:val="24"/>
        </w:rPr>
        <w:t xml:space="preserve"> akciğer kanseri tanısında %70–88 doğru sonuç verir. </w:t>
      </w:r>
      <w:proofErr w:type="spellStart"/>
      <w:r w:rsidRPr="00850771">
        <w:rPr>
          <w:rFonts w:ascii="Times New Roman" w:hAnsi="Times New Roman"/>
          <w:sz w:val="24"/>
          <w:szCs w:val="24"/>
        </w:rPr>
        <w:t>Asemptomatik</w:t>
      </w:r>
      <w:proofErr w:type="spellEnd"/>
      <w:r w:rsidRPr="00850771">
        <w:rPr>
          <w:rFonts w:ascii="Times New Roman" w:hAnsi="Times New Roman"/>
          <w:sz w:val="24"/>
          <w:szCs w:val="24"/>
        </w:rPr>
        <w:t xml:space="preserve"> hastalarda akciğer </w:t>
      </w:r>
      <w:proofErr w:type="spellStart"/>
      <w:r w:rsidRPr="00850771">
        <w:rPr>
          <w:rFonts w:ascii="Times New Roman" w:hAnsi="Times New Roman"/>
          <w:sz w:val="24"/>
          <w:szCs w:val="24"/>
        </w:rPr>
        <w:t>grafisinde</w:t>
      </w:r>
      <w:proofErr w:type="spellEnd"/>
      <w:r w:rsidRPr="00850771">
        <w:rPr>
          <w:rFonts w:ascii="Times New Roman" w:hAnsi="Times New Roman"/>
          <w:sz w:val="24"/>
          <w:szCs w:val="24"/>
        </w:rPr>
        <w:t xml:space="preserve"> anormal bulguların olması akciğer kanseri şüphesini uyandırır, ancak akciğer kanserli olguların, özellikle </w:t>
      </w:r>
      <w:proofErr w:type="spellStart"/>
      <w:r w:rsidRPr="00850771">
        <w:rPr>
          <w:rFonts w:ascii="Times New Roman" w:hAnsi="Times New Roman"/>
          <w:sz w:val="24"/>
          <w:szCs w:val="24"/>
        </w:rPr>
        <w:t>trakeal</w:t>
      </w:r>
      <w:proofErr w:type="spellEnd"/>
      <w:r w:rsidRPr="00850771">
        <w:rPr>
          <w:rFonts w:ascii="Times New Roman" w:hAnsi="Times New Roman"/>
          <w:sz w:val="24"/>
          <w:szCs w:val="24"/>
        </w:rPr>
        <w:t xml:space="preserve"> veya </w:t>
      </w:r>
      <w:proofErr w:type="spellStart"/>
      <w:r w:rsidRPr="00850771">
        <w:rPr>
          <w:rFonts w:ascii="Times New Roman" w:hAnsi="Times New Roman"/>
          <w:sz w:val="24"/>
          <w:szCs w:val="24"/>
        </w:rPr>
        <w:t>endobronşial</w:t>
      </w:r>
      <w:proofErr w:type="spellEnd"/>
      <w:r w:rsidRPr="00850771">
        <w:rPr>
          <w:rFonts w:ascii="Times New Roman" w:hAnsi="Times New Roman"/>
          <w:sz w:val="24"/>
          <w:szCs w:val="24"/>
        </w:rPr>
        <w:t xml:space="preserve"> tümörlerde olmak üzere, % 4 -18’de normal olabilir. Genellikle akciğer kanseri sağ tarafta sola göre ve üst loblarda alt loblara kıyasla daha sık görülmektedir. Santral yerleşen tümörlerde hava yolu obstrüksiyonuna bağlı </w:t>
      </w:r>
      <w:proofErr w:type="spellStart"/>
      <w:r w:rsidRPr="00850771">
        <w:rPr>
          <w:rFonts w:ascii="Times New Roman" w:hAnsi="Times New Roman"/>
          <w:sz w:val="24"/>
          <w:szCs w:val="24"/>
        </w:rPr>
        <w:t>atelektazi</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postobstrüktif</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pnömoniye</w:t>
      </w:r>
      <w:proofErr w:type="spellEnd"/>
      <w:r w:rsidRPr="00850771">
        <w:rPr>
          <w:rFonts w:ascii="Times New Roman" w:hAnsi="Times New Roman"/>
          <w:sz w:val="24"/>
          <w:szCs w:val="24"/>
        </w:rPr>
        <w:t xml:space="preserve"> bağlı gelişen </w:t>
      </w:r>
      <w:proofErr w:type="gramStart"/>
      <w:r w:rsidRPr="00850771">
        <w:rPr>
          <w:rFonts w:ascii="Times New Roman" w:hAnsi="Times New Roman"/>
          <w:sz w:val="24"/>
          <w:szCs w:val="24"/>
        </w:rPr>
        <w:t>konsolidasyon</w:t>
      </w:r>
      <w:proofErr w:type="gramEnd"/>
      <w:r w:rsidRPr="00850771">
        <w:rPr>
          <w:rFonts w:ascii="Times New Roman" w:hAnsi="Times New Roman"/>
          <w:sz w:val="24"/>
          <w:szCs w:val="24"/>
        </w:rPr>
        <w:t xml:space="preserve"> olabilir. </w:t>
      </w:r>
      <w:proofErr w:type="spellStart"/>
      <w:r w:rsidRPr="00850771">
        <w:rPr>
          <w:rFonts w:ascii="Times New Roman" w:hAnsi="Times New Roman"/>
          <w:sz w:val="24"/>
          <w:szCs w:val="24"/>
        </w:rPr>
        <w:t>Adenokarsinomlar</w:t>
      </w:r>
      <w:proofErr w:type="spellEnd"/>
      <w:r w:rsidRPr="00850771">
        <w:rPr>
          <w:rFonts w:ascii="Times New Roman" w:hAnsi="Times New Roman"/>
          <w:sz w:val="24"/>
          <w:szCs w:val="24"/>
        </w:rPr>
        <w:t xml:space="preserve"> daha sık </w:t>
      </w:r>
      <w:proofErr w:type="spellStart"/>
      <w:r w:rsidRPr="00850771">
        <w:rPr>
          <w:rFonts w:ascii="Times New Roman" w:hAnsi="Times New Roman"/>
          <w:sz w:val="24"/>
          <w:szCs w:val="24"/>
        </w:rPr>
        <w:t>periferik</w:t>
      </w:r>
      <w:proofErr w:type="spellEnd"/>
      <w:r w:rsidRPr="00850771">
        <w:rPr>
          <w:rFonts w:ascii="Times New Roman" w:hAnsi="Times New Roman"/>
          <w:sz w:val="24"/>
          <w:szCs w:val="24"/>
        </w:rPr>
        <w:t xml:space="preserve"> tümörler olarak karşımıza çıkarlar. Yassı hücreli kanserler çoğunlukla santral yerleşir, </w:t>
      </w:r>
      <w:proofErr w:type="spellStart"/>
      <w:r w:rsidRPr="00850771">
        <w:rPr>
          <w:rFonts w:ascii="Times New Roman" w:hAnsi="Times New Roman"/>
          <w:sz w:val="24"/>
          <w:szCs w:val="24"/>
        </w:rPr>
        <w:t>hilusa</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mediastene</w:t>
      </w:r>
      <w:proofErr w:type="spellEnd"/>
      <w:r w:rsidRPr="00850771">
        <w:rPr>
          <w:rFonts w:ascii="Times New Roman" w:hAnsi="Times New Roman"/>
          <w:sz w:val="24"/>
          <w:szCs w:val="24"/>
        </w:rPr>
        <w:t xml:space="preserve"> uzanırlar, </w:t>
      </w:r>
      <w:proofErr w:type="spellStart"/>
      <w:r w:rsidRPr="00850771">
        <w:rPr>
          <w:rFonts w:ascii="Times New Roman" w:hAnsi="Times New Roman"/>
          <w:sz w:val="24"/>
          <w:szCs w:val="24"/>
        </w:rPr>
        <w:t>kavitasyon</w:t>
      </w:r>
      <w:proofErr w:type="spellEnd"/>
      <w:r w:rsidRPr="00850771">
        <w:rPr>
          <w:rFonts w:ascii="Times New Roman" w:hAnsi="Times New Roman"/>
          <w:sz w:val="24"/>
          <w:szCs w:val="24"/>
        </w:rPr>
        <w:t xml:space="preserve"> gösterebilirler. Büyük hücreli akciğer kanseri daha çok </w:t>
      </w:r>
      <w:proofErr w:type="spellStart"/>
      <w:r w:rsidRPr="00850771">
        <w:rPr>
          <w:rFonts w:ascii="Times New Roman" w:hAnsi="Times New Roman"/>
          <w:sz w:val="24"/>
          <w:szCs w:val="24"/>
        </w:rPr>
        <w:t>periferik</w:t>
      </w:r>
      <w:proofErr w:type="spellEnd"/>
      <w:r w:rsidRPr="00850771">
        <w:rPr>
          <w:rFonts w:ascii="Times New Roman" w:hAnsi="Times New Roman"/>
          <w:sz w:val="24"/>
          <w:szCs w:val="24"/>
        </w:rPr>
        <w:t xml:space="preserve"> yerleşir. Akciğer kanserlerinin %15-25’ini oluşturan </w:t>
      </w:r>
      <w:proofErr w:type="spellStart"/>
      <w:r w:rsidRPr="00850771">
        <w:rPr>
          <w:rFonts w:ascii="Times New Roman" w:hAnsi="Times New Roman"/>
          <w:sz w:val="24"/>
          <w:szCs w:val="24"/>
        </w:rPr>
        <w:t>KHAK’leri</w:t>
      </w:r>
      <w:proofErr w:type="spellEnd"/>
      <w:r w:rsidRPr="00850771">
        <w:rPr>
          <w:rFonts w:ascii="Times New Roman" w:hAnsi="Times New Roman"/>
          <w:sz w:val="24"/>
          <w:szCs w:val="24"/>
        </w:rPr>
        <w:t xml:space="preserve"> genelde </w:t>
      </w:r>
      <w:proofErr w:type="spellStart"/>
      <w:r w:rsidRPr="00850771">
        <w:rPr>
          <w:rFonts w:ascii="Times New Roman" w:hAnsi="Times New Roman"/>
          <w:sz w:val="24"/>
          <w:szCs w:val="24"/>
        </w:rPr>
        <w:t>proksimal</w:t>
      </w:r>
      <w:proofErr w:type="spellEnd"/>
      <w:r w:rsidRPr="00850771">
        <w:rPr>
          <w:rFonts w:ascii="Times New Roman" w:hAnsi="Times New Roman"/>
          <w:sz w:val="24"/>
          <w:szCs w:val="24"/>
        </w:rPr>
        <w:t xml:space="preserve"> hava yollarında gelişir, </w:t>
      </w:r>
      <w:proofErr w:type="spellStart"/>
      <w:r w:rsidRPr="00850771">
        <w:rPr>
          <w:rFonts w:ascii="Times New Roman" w:hAnsi="Times New Roman"/>
          <w:sz w:val="24"/>
          <w:szCs w:val="24"/>
        </w:rPr>
        <w:t>hiler</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tutulum gösterirler. Hava hapsi olması, santral yerleşimli tümöre bağlı olarak meydana gelen değişikliklerin daha nadir bir radyolojik bulgudur. Çekilen </w:t>
      </w:r>
      <w:proofErr w:type="spellStart"/>
      <w:r w:rsidRPr="00850771">
        <w:rPr>
          <w:rFonts w:ascii="Times New Roman" w:hAnsi="Times New Roman"/>
          <w:sz w:val="24"/>
          <w:szCs w:val="24"/>
        </w:rPr>
        <w:t>ekspiryum</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grafisi</w:t>
      </w:r>
      <w:proofErr w:type="spellEnd"/>
      <w:r w:rsidRPr="00850771">
        <w:rPr>
          <w:rFonts w:ascii="Times New Roman" w:hAnsi="Times New Roman"/>
          <w:sz w:val="24"/>
          <w:szCs w:val="24"/>
        </w:rPr>
        <w:t xml:space="preserve"> ile lezyon tarafında hacimsel değişiklik olmazken, normal tarafta hacimsel azalma gözlenir. </w:t>
      </w:r>
      <w:proofErr w:type="spellStart"/>
      <w:r w:rsidRPr="00850771">
        <w:rPr>
          <w:rFonts w:ascii="Times New Roman" w:hAnsi="Times New Roman"/>
          <w:sz w:val="24"/>
          <w:szCs w:val="24"/>
        </w:rPr>
        <w:t>Plevral</w:t>
      </w:r>
      <w:proofErr w:type="spellEnd"/>
      <w:r w:rsidRPr="00850771">
        <w:rPr>
          <w:rFonts w:ascii="Times New Roman" w:hAnsi="Times New Roman"/>
          <w:sz w:val="24"/>
          <w:szCs w:val="24"/>
        </w:rPr>
        <w:t xml:space="preserve"> sıvı,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genişleme, </w:t>
      </w:r>
      <w:proofErr w:type="spellStart"/>
      <w:r w:rsidRPr="00850771">
        <w:rPr>
          <w:rFonts w:ascii="Times New Roman" w:hAnsi="Times New Roman"/>
          <w:sz w:val="24"/>
          <w:szCs w:val="24"/>
        </w:rPr>
        <w:t>hemidafragma</w:t>
      </w:r>
      <w:proofErr w:type="spellEnd"/>
      <w:r w:rsidRPr="00850771">
        <w:rPr>
          <w:rFonts w:ascii="Times New Roman" w:hAnsi="Times New Roman"/>
          <w:sz w:val="24"/>
          <w:szCs w:val="24"/>
        </w:rPr>
        <w:t xml:space="preserve"> yüksekliği, </w:t>
      </w:r>
      <w:proofErr w:type="spellStart"/>
      <w:r w:rsidRPr="00850771">
        <w:rPr>
          <w:rFonts w:ascii="Times New Roman" w:hAnsi="Times New Roman"/>
          <w:sz w:val="24"/>
          <w:szCs w:val="24"/>
        </w:rPr>
        <w:t>kostalarda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litik</w:t>
      </w:r>
      <w:proofErr w:type="spellEnd"/>
      <w:r w:rsidRPr="00850771">
        <w:rPr>
          <w:rFonts w:ascii="Times New Roman" w:hAnsi="Times New Roman"/>
          <w:sz w:val="24"/>
          <w:szCs w:val="24"/>
        </w:rPr>
        <w:t xml:space="preserve"> lezyonlar tümörün komşu yapıları </w:t>
      </w:r>
      <w:proofErr w:type="spellStart"/>
      <w:r w:rsidRPr="00850771">
        <w:rPr>
          <w:rFonts w:ascii="Times New Roman" w:hAnsi="Times New Roman"/>
          <w:sz w:val="24"/>
          <w:szCs w:val="24"/>
        </w:rPr>
        <w:t>invazyonu</w:t>
      </w:r>
      <w:proofErr w:type="spellEnd"/>
      <w:r w:rsidRPr="00850771">
        <w:rPr>
          <w:rFonts w:ascii="Times New Roman" w:hAnsi="Times New Roman"/>
          <w:sz w:val="24"/>
          <w:szCs w:val="24"/>
        </w:rPr>
        <w:t xml:space="preserve"> direkt </w:t>
      </w:r>
      <w:proofErr w:type="spellStart"/>
      <w:r w:rsidRPr="00850771">
        <w:rPr>
          <w:rFonts w:ascii="Times New Roman" w:hAnsi="Times New Roman"/>
          <w:sz w:val="24"/>
          <w:szCs w:val="24"/>
        </w:rPr>
        <w:t>grafide</w:t>
      </w:r>
      <w:proofErr w:type="spellEnd"/>
      <w:r w:rsidRPr="00850771">
        <w:rPr>
          <w:rFonts w:ascii="Times New Roman" w:hAnsi="Times New Roman"/>
          <w:sz w:val="24"/>
          <w:szCs w:val="24"/>
        </w:rPr>
        <w:t xml:space="preserve"> görülebilir. Yan akciğer </w:t>
      </w:r>
      <w:proofErr w:type="spellStart"/>
      <w:r w:rsidRPr="00850771">
        <w:rPr>
          <w:rFonts w:ascii="Times New Roman" w:hAnsi="Times New Roman"/>
          <w:sz w:val="24"/>
          <w:szCs w:val="24"/>
        </w:rPr>
        <w:t>grafileri</w:t>
      </w:r>
      <w:proofErr w:type="spellEnd"/>
      <w:r w:rsidRPr="00850771">
        <w:rPr>
          <w:rFonts w:ascii="Times New Roman" w:hAnsi="Times New Roman"/>
          <w:sz w:val="24"/>
          <w:szCs w:val="24"/>
        </w:rPr>
        <w:t xml:space="preserve"> yeni bir boyut kazandırmaları açısından önemlidir. Rutin laboratuar incelemeler tam kan, biyokimyasal incelemeleri içermelidir. </w:t>
      </w:r>
      <w:proofErr w:type="spellStart"/>
      <w:r w:rsidRPr="00850771">
        <w:rPr>
          <w:rFonts w:ascii="Times New Roman" w:hAnsi="Times New Roman"/>
          <w:b/>
          <w:sz w:val="24"/>
          <w:szCs w:val="24"/>
        </w:rPr>
        <w:t>Toraks</w:t>
      </w:r>
      <w:proofErr w:type="spellEnd"/>
      <w:r w:rsidRPr="00850771">
        <w:rPr>
          <w:rFonts w:ascii="Times New Roman" w:hAnsi="Times New Roman"/>
          <w:b/>
          <w:sz w:val="24"/>
          <w:szCs w:val="24"/>
        </w:rPr>
        <w:t xml:space="preserve"> bilgisayarlı </w:t>
      </w:r>
      <w:proofErr w:type="gramStart"/>
      <w:r w:rsidRPr="00850771">
        <w:rPr>
          <w:rFonts w:ascii="Times New Roman" w:hAnsi="Times New Roman"/>
          <w:b/>
          <w:sz w:val="24"/>
          <w:szCs w:val="24"/>
        </w:rPr>
        <w:t>tomografi</w:t>
      </w:r>
      <w:proofErr w:type="gramEnd"/>
      <w:r w:rsidRPr="00850771">
        <w:rPr>
          <w:rFonts w:ascii="Times New Roman" w:hAnsi="Times New Roman"/>
          <w:b/>
          <w:sz w:val="24"/>
          <w:szCs w:val="24"/>
        </w:rPr>
        <w:t xml:space="preserve"> (BT),</w:t>
      </w:r>
      <w:r w:rsidRPr="00850771">
        <w:rPr>
          <w:rFonts w:ascii="Times New Roman" w:hAnsi="Times New Roman"/>
          <w:sz w:val="24"/>
          <w:szCs w:val="24"/>
        </w:rPr>
        <w:t xml:space="preserve"> akciğer kanseri tanı ve </w:t>
      </w:r>
      <w:proofErr w:type="spellStart"/>
      <w:r w:rsidRPr="00850771">
        <w:rPr>
          <w:rFonts w:ascii="Times New Roman" w:hAnsi="Times New Roman"/>
          <w:sz w:val="24"/>
          <w:szCs w:val="24"/>
        </w:rPr>
        <w:t>evrelemesinde</w:t>
      </w:r>
      <w:proofErr w:type="spellEnd"/>
      <w:r w:rsidRPr="00850771">
        <w:rPr>
          <w:rFonts w:ascii="Times New Roman" w:hAnsi="Times New Roman"/>
          <w:sz w:val="24"/>
          <w:szCs w:val="24"/>
        </w:rPr>
        <w:t xml:space="preserve"> başlıca görüntüleme yöntemidir. </w:t>
      </w:r>
      <w:proofErr w:type="spellStart"/>
      <w:r w:rsidRPr="00850771">
        <w:rPr>
          <w:rFonts w:ascii="Times New Roman" w:hAnsi="Times New Roman"/>
          <w:sz w:val="24"/>
          <w:szCs w:val="24"/>
        </w:rPr>
        <w:t>Primer</w:t>
      </w:r>
      <w:proofErr w:type="spellEnd"/>
      <w:r w:rsidRPr="00850771">
        <w:rPr>
          <w:rFonts w:ascii="Times New Roman" w:hAnsi="Times New Roman"/>
          <w:sz w:val="24"/>
          <w:szCs w:val="24"/>
        </w:rPr>
        <w:t xml:space="preserve"> tümör,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tutulum,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bezlerinin değerlendirilmesi, çevre yapıların tutulumu, alt kesitlerde karaciğer ve </w:t>
      </w:r>
      <w:proofErr w:type="spellStart"/>
      <w:r w:rsidRPr="00850771">
        <w:rPr>
          <w:rFonts w:ascii="Times New Roman" w:hAnsi="Times New Roman"/>
          <w:sz w:val="24"/>
          <w:szCs w:val="24"/>
        </w:rPr>
        <w:t>sürrenal</w:t>
      </w:r>
      <w:proofErr w:type="spellEnd"/>
      <w:r w:rsidRPr="00850771">
        <w:rPr>
          <w:rFonts w:ascii="Times New Roman" w:hAnsi="Times New Roman"/>
          <w:sz w:val="24"/>
          <w:szCs w:val="24"/>
        </w:rPr>
        <w:t xml:space="preserve"> bezlerin değerlendirilmesini sağlar.</w:t>
      </w:r>
      <w:r w:rsidRPr="00850771">
        <w:rPr>
          <w:sz w:val="24"/>
          <w:szCs w:val="24"/>
        </w:rPr>
        <w:t xml:space="preserve"> </w:t>
      </w:r>
      <w:r w:rsidRPr="00850771">
        <w:rPr>
          <w:rFonts w:ascii="Times New Roman" w:hAnsi="Times New Roman"/>
          <w:sz w:val="24"/>
          <w:szCs w:val="24"/>
        </w:rPr>
        <w:t xml:space="preserve">Manyetik </w:t>
      </w:r>
      <w:proofErr w:type="gramStart"/>
      <w:r w:rsidRPr="00850771">
        <w:rPr>
          <w:rFonts w:ascii="Times New Roman" w:hAnsi="Times New Roman"/>
          <w:sz w:val="24"/>
          <w:szCs w:val="24"/>
        </w:rPr>
        <w:t>rezonans</w:t>
      </w:r>
      <w:proofErr w:type="gramEnd"/>
      <w:r w:rsidRPr="00850771">
        <w:rPr>
          <w:rFonts w:ascii="Times New Roman" w:hAnsi="Times New Roman"/>
          <w:sz w:val="24"/>
          <w:szCs w:val="24"/>
        </w:rPr>
        <w:t xml:space="preserve"> (MR) görüntüleme </w:t>
      </w:r>
      <w:proofErr w:type="spellStart"/>
      <w:r w:rsidRPr="00850771">
        <w:rPr>
          <w:rFonts w:ascii="Times New Roman" w:hAnsi="Times New Roman"/>
          <w:sz w:val="24"/>
          <w:szCs w:val="24"/>
        </w:rPr>
        <w:t>süperior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sulcus</w:t>
      </w:r>
      <w:proofErr w:type="spellEnd"/>
      <w:r w:rsidRPr="00850771">
        <w:rPr>
          <w:rFonts w:ascii="Times New Roman" w:hAnsi="Times New Roman"/>
          <w:sz w:val="24"/>
          <w:szCs w:val="24"/>
        </w:rPr>
        <w:t xml:space="preserve"> tümörlerinde, göğüs duvarı </w:t>
      </w:r>
      <w:proofErr w:type="spellStart"/>
      <w:r w:rsidRPr="00850771">
        <w:rPr>
          <w:rFonts w:ascii="Times New Roman" w:hAnsi="Times New Roman"/>
          <w:sz w:val="24"/>
          <w:szCs w:val="24"/>
        </w:rPr>
        <w:t>invazyonu</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paravertebral</w:t>
      </w:r>
      <w:proofErr w:type="spellEnd"/>
      <w:r w:rsidRPr="00850771">
        <w:rPr>
          <w:rFonts w:ascii="Times New Roman" w:hAnsi="Times New Roman"/>
          <w:sz w:val="24"/>
          <w:szCs w:val="24"/>
        </w:rPr>
        <w:t xml:space="preserve"> tümörler, </w:t>
      </w:r>
      <w:proofErr w:type="spellStart"/>
      <w:r w:rsidRPr="00850771">
        <w:rPr>
          <w:rFonts w:ascii="Times New Roman" w:hAnsi="Times New Roman"/>
          <w:sz w:val="24"/>
          <w:szCs w:val="24"/>
        </w:rPr>
        <w:t>mediasten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invazyonu</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diyafragma</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invazyonu</w:t>
      </w:r>
      <w:proofErr w:type="spellEnd"/>
      <w:r w:rsidRPr="00850771">
        <w:rPr>
          <w:rFonts w:ascii="Times New Roman" w:hAnsi="Times New Roman"/>
          <w:sz w:val="24"/>
          <w:szCs w:val="24"/>
        </w:rPr>
        <w:t xml:space="preserve"> değerlendirilmesinde yararlıdır. Nükleer tıp yöntemlerinden </w:t>
      </w:r>
      <w:proofErr w:type="spellStart"/>
      <w:r w:rsidRPr="00850771">
        <w:rPr>
          <w:rFonts w:ascii="Times New Roman" w:hAnsi="Times New Roman"/>
          <w:sz w:val="24"/>
          <w:szCs w:val="24"/>
        </w:rPr>
        <w:t>preoperatif</w:t>
      </w:r>
      <w:proofErr w:type="spellEnd"/>
      <w:r w:rsidRPr="00850771">
        <w:rPr>
          <w:rFonts w:ascii="Times New Roman" w:hAnsi="Times New Roman"/>
          <w:sz w:val="24"/>
          <w:szCs w:val="24"/>
        </w:rPr>
        <w:t xml:space="preserve"> değerlendirme ve kemik, karaciğer sintigrafileri için yararlanılır. </w:t>
      </w:r>
      <w:r w:rsidRPr="00850771">
        <w:rPr>
          <w:rFonts w:ascii="Times New Roman" w:hAnsi="Times New Roman"/>
          <w:b/>
          <w:sz w:val="24"/>
          <w:szCs w:val="24"/>
        </w:rPr>
        <w:t>Pozitron Emisyon Tomografi (PET),</w:t>
      </w:r>
      <w:r w:rsidRPr="00850771">
        <w:rPr>
          <w:rFonts w:ascii="Times New Roman" w:hAnsi="Times New Roman"/>
          <w:sz w:val="24"/>
          <w:szCs w:val="24"/>
        </w:rPr>
        <w:t xml:space="preserve"> </w:t>
      </w:r>
      <w:proofErr w:type="spellStart"/>
      <w:r w:rsidRPr="00850771">
        <w:rPr>
          <w:rFonts w:ascii="Times New Roman" w:hAnsi="Times New Roman"/>
          <w:sz w:val="24"/>
          <w:szCs w:val="24"/>
        </w:rPr>
        <w:t>mediasten</w:t>
      </w:r>
      <w:proofErr w:type="spellEnd"/>
      <w:r w:rsidRPr="00850771">
        <w:rPr>
          <w:rFonts w:ascii="Times New Roman" w:hAnsi="Times New Roman"/>
          <w:sz w:val="24"/>
          <w:szCs w:val="24"/>
        </w:rPr>
        <w:t xml:space="preserve"> ve uzak alanlarda, gizli </w:t>
      </w:r>
      <w:proofErr w:type="spellStart"/>
      <w:r w:rsidRPr="00850771">
        <w:rPr>
          <w:rFonts w:ascii="Times New Roman" w:hAnsi="Times New Roman"/>
          <w:sz w:val="24"/>
          <w:szCs w:val="24"/>
        </w:rPr>
        <w:t>metastatik</w:t>
      </w:r>
      <w:proofErr w:type="spellEnd"/>
      <w:r w:rsidRPr="00850771">
        <w:rPr>
          <w:rFonts w:ascii="Times New Roman" w:hAnsi="Times New Roman"/>
          <w:sz w:val="24"/>
          <w:szCs w:val="24"/>
        </w:rPr>
        <w:t xml:space="preserve"> hastalığı göstermede, </w:t>
      </w:r>
      <w:proofErr w:type="spellStart"/>
      <w:r w:rsidRPr="00850771">
        <w:rPr>
          <w:rFonts w:ascii="Times New Roman" w:hAnsi="Times New Roman"/>
          <w:sz w:val="24"/>
          <w:szCs w:val="24"/>
        </w:rPr>
        <w:t>soliter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pulmoner</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nodüllerde</w:t>
      </w:r>
      <w:proofErr w:type="gramEnd"/>
      <w:r w:rsidRPr="00850771">
        <w:rPr>
          <w:rFonts w:ascii="Times New Roman" w:hAnsi="Times New Roman"/>
          <w:sz w:val="24"/>
          <w:szCs w:val="24"/>
        </w:rPr>
        <w:t xml:space="preserve"> </w:t>
      </w:r>
      <w:proofErr w:type="spellStart"/>
      <w:r w:rsidRPr="00850771">
        <w:rPr>
          <w:rFonts w:ascii="Times New Roman" w:hAnsi="Times New Roman"/>
          <w:sz w:val="24"/>
          <w:szCs w:val="24"/>
        </w:rPr>
        <w:t>benign</w:t>
      </w:r>
      <w:proofErr w:type="spellEnd"/>
      <w:r w:rsidRPr="00850771">
        <w:rPr>
          <w:rFonts w:ascii="Times New Roman" w:hAnsi="Times New Roman"/>
          <w:sz w:val="24"/>
          <w:szCs w:val="24"/>
        </w:rPr>
        <w:t>/</w:t>
      </w:r>
      <w:proofErr w:type="spellStart"/>
      <w:r w:rsidRPr="00850771">
        <w:rPr>
          <w:rFonts w:ascii="Times New Roman" w:hAnsi="Times New Roman"/>
          <w:sz w:val="24"/>
          <w:szCs w:val="24"/>
        </w:rPr>
        <w:t>malign</w:t>
      </w:r>
      <w:proofErr w:type="spellEnd"/>
      <w:r w:rsidRPr="00850771">
        <w:rPr>
          <w:rFonts w:ascii="Times New Roman" w:hAnsi="Times New Roman"/>
          <w:sz w:val="24"/>
          <w:szCs w:val="24"/>
        </w:rPr>
        <w:t xml:space="preserve"> ayrımı yapmada yüksek doğruluk oranlarına sahip olduğu gösterilmiştir; ancak </w:t>
      </w:r>
      <w:proofErr w:type="spellStart"/>
      <w:r w:rsidRPr="00850771">
        <w:rPr>
          <w:rFonts w:ascii="Times New Roman" w:hAnsi="Times New Roman"/>
          <w:sz w:val="24"/>
          <w:szCs w:val="24"/>
        </w:rPr>
        <w:t>granülomatöz</w:t>
      </w:r>
      <w:proofErr w:type="spellEnd"/>
      <w:r w:rsidRPr="00850771">
        <w:rPr>
          <w:rFonts w:ascii="Times New Roman" w:hAnsi="Times New Roman"/>
          <w:sz w:val="24"/>
          <w:szCs w:val="24"/>
        </w:rPr>
        <w:t xml:space="preserve"> lezyonlar </w:t>
      </w:r>
      <w:proofErr w:type="spellStart"/>
      <w:r w:rsidRPr="00850771">
        <w:rPr>
          <w:rFonts w:ascii="Times New Roman" w:hAnsi="Times New Roman"/>
          <w:sz w:val="24"/>
          <w:szCs w:val="24"/>
        </w:rPr>
        <w:t>metabolik</w:t>
      </w:r>
      <w:proofErr w:type="spellEnd"/>
      <w:r w:rsidRPr="00850771">
        <w:rPr>
          <w:rFonts w:ascii="Times New Roman" w:hAnsi="Times New Roman"/>
          <w:sz w:val="24"/>
          <w:szCs w:val="24"/>
        </w:rPr>
        <w:t xml:space="preserve"> olarak aktif, </w:t>
      </w:r>
      <w:proofErr w:type="spellStart"/>
      <w:r w:rsidRPr="00850771">
        <w:rPr>
          <w:rFonts w:ascii="Times New Roman" w:hAnsi="Times New Roman"/>
          <w:sz w:val="24"/>
          <w:szCs w:val="24"/>
        </w:rPr>
        <w:t>bronkoalveoler</w:t>
      </w:r>
      <w:proofErr w:type="spellEnd"/>
      <w:r w:rsidRPr="00850771">
        <w:rPr>
          <w:rFonts w:ascii="Times New Roman" w:hAnsi="Times New Roman"/>
          <w:sz w:val="24"/>
          <w:szCs w:val="24"/>
        </w:rPr>
        <w:t xml:space="preserve"> kanserler ise </w:t>
      </w:r>
      <w:proofErr w:type="spellStart"/>
      <w:r w:rsidRPr="00850771">
        <w:rPr>
          <w:rFonts w:ascii="Times New Roman" w:hAnsi="Times New Roman"/>
          <w:sz w:val="24"/>
          <w:szCs w:val="24"/>
        </w:rPr>
        <w:t>inaktif</w:t>
      </w:r>
      <w:proofErr w:type="spellEnd"/>
      <w:r w:rsidRPr="00850771">
        <w:rPr>
          <w:rFonts w:ascii="Times New Roman" w:hAnsi="Times New Roman"/>
          <w:sz w:val="24"/>
          <w:szCs w:val="24"/>
        </w:rPr>
        <w:t xml:space="preserve"> olabilirler.</w:t>
      </w:r>
    </w:p>
    <w:p w:rsidR="006A1A33" w:rsidRPr="00850771" w:rsidRDefault="006A1A33" w:rsidP="006A1A33">
      <w:pPr>
        <w:tabs>
          <w:tab w:val="left" w:pos="-720"/>
        </w:tabs>
        <w:suppressAutoHyphens/>
        <w:spacing w:line="360" w:lineRule="auto"/>
        <w:jc w:val="both"/>
        <w:rPr>
          <w:rFonts w:ascii="Times New Roman" w:hAnsi="Times New Roman"/>
          <w:sz w:val="24"/>
          <w:szCs w:val="24"/>
        </w:rPr>
      </w:pPr>
      <w:proofErr w:type="spellStart"/>
      <w:r w:rsidRPr="00850771">
        <w:rPr>
          <w:rFonts w:ascii="Times New Roman" w:hAnsi="Times New Roman"/>
          <w:b/>
          <w:sz w:val="24"/>
          <w:szCs w:val="24"/>
        </w:rPr>
        <w:t>İnvaziv</w:t>
      </w:r>
      <w:proofErr w:type="spellEnd"/>
      <w:r w:rsidRPr="00850771">
        <w:rPr>
          <w:rFonts w:ascii="Times New Roman" w:hAnsi="Times New Roman"/>
          <w:b/>
          <w:sz w:val="24"/>
          <w:szCs w:val="24"/>
        </w:rPr>
        <w:t xml:space="preserve"> yöntemler: </w:t>
      </w:r>
      <w:proofErr w:type="spellStart"/>
      <w:r w:rsidRPr="00850771">
        <w:rPr>
          <w:rFonts w:ascii="Times New Roman" w:hAnsi="Times New Roman"/>
          <w:sz w:val="24"/>
          <w:szCs w:val="24"/>
        </w:rPr>
        <w:t>Fiberoptik</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bronkoskopi</w:t>
      </w:r>
      <w:proofErr w:type="spellEnd"/>
      <w:r w:rsidRPr="00850771">
        <w:rPr>
          <w:rFonts w:ascii="Times New Roman" w:hAnsi="Times New Roman"/>
          <w:sz w:val="24"/>
          <w:szCs w:val="24"/>
        </w:rPr>
        <w:t xml:space="preserve"> </w:t>
      </w:r>
      <w:r w:rsidRPr="00850771">
        <w:rPr>
          <w:rStyle w:val="msons"/>
          <w:rFonts w:ascii="Times New Roman" w:hAnsi="Times New Roman"/>
          <w:sz w:val="24"/>
          <w:szCs w:val="24"/>
        </w:rPr>
        <w:t xml:space="preserve">akciğer kanseri tanısında önemli bir inceleme </w:t>
      </w:r>
      <w:r w:rsidRPr="006A1A33">
        <w:rPr>
          <w:rStyle w:val="msons"/>
          <w:rFonts w:ascii="Times New Roman" w:hAnsi="Times New Roman"/>
          <w:sz w:val="24"/>
          <w:szCs w:val="24"/>
          <w:u w:val="none"/>
        </w:rPr>
        <w:t xml:space="preserve">yöntemidir. Santral yerleşimli tümörlerde tanısal başarısı yüksektir. En sık kullanılan yaklaşım kitleden forseps biyopsi alınmasıdır. Bronş lavajı ve fırçalamanın duyarlılığı ise </w:t>
      </w:r>
      <w:r w:rsidRPr="006A1A33">
        <w:rPr>
          <w:rStyle w:val="msons"/>
          <w:rFonts w:ascii="Times New Roman" w:hAnsi="Times New Roman"/>
          <w:sz w:val="24"/>
          <w:szCs w:val="24"/>
          <w:u w:val="none"/>
        </w:rPr>
        <w:lastRenderedPageBreak/>
        <w:t xml:space="preserve">daha düşüktür, çoğunlukla biyopsi ile birlikte kullanılan örnekleme yöntemleridir. </w:t>
      </w:r>
      <w:proofErr w:type="spellStart"/>
      <w:r w:rsidRPr="006A1A33">
        <w:rPr>
          <w:rStyle w:val="msons"/>
          <w:rFonts w:ascii="Times New Roman" w:hAnsi="Times New Roman"/>
          <w:sz w:val="24"/>
          <w:szCs w:val="24"/>
          <w:u w:val="none"/>
        </w:rPr>
        <w:t>Periferik</w:t>
      </w:r>
      <w:proofErr w:type="spellEnd"/>
      <w:r w:rsidRPr="006A1A33">
        <w:rPr>
          <w:rStyle w:val="msons"/>
          <w:rFonts w:ascii="Times New Roman" w:hAnsi="Times New Roman"/>
          <w:sz w:val="24"/>
          <w:szCs w:val="24"/>
          <w:u w:val="none"/>
        </w:rPr>
        <w:t xml:space="preserve"> tümörlerde ise </w:t>
      </w:r>
      <w:proofErr w:type="spellStart"/>
      <w:r w:rsidRPr="006A1A33">
        <w:rPr>
          <w:rStyle w:val="msons"/>
          <w:rFonts w:ascii="Times New Roman" w:hAnsi="Times New Roman"/>
          <w:sz w:val="24"/>
          <w:szCs w:val="24"/>
          <w:u w:val="none"/>
        </w:rPr>
        <w:t>bronkoskopinin</w:t>
      </w:r>
      <w:proofErr w:type="spellEnd"/>
      <w:r w:rsidRPr="006A1A33">
        <w:rPr>
          <w:rStyle w:val="msons"/>
          <w:rFonts w:ascii="Times New Roman" w:hAnsi="Times New Roman"/>
          <w:sz w:val="24"/>
          <w:szCs w:val="24"/>
          <w:u w:val="none"/>
        </w:rPr>
        <w:t xml:space="preserve"> duyarlılığı düşüktür. Bu tür lezyonlarda </w:t>
      </w:r>
      <w:proofErr w:type="spellStart"/>
      <w:r w:rsidRPr="006A1A33">
        <w:rPr>
          <w:rStyle w:val="msons"/>
          <w:rFonts w:ascii="Times New Roman" w:hAnsi="Times New Roman"/>
          <w:sz w:val="24"/>
          <w:szCs w:val="24"/>
          <w:u w:val="none"/>
        </w:rPr>
        <w:t>transbronşial</w:t>
      </w:r>
      <w:proofErr w:type="spellEnd"/>
      <w:r w:rsidRPr="006A1A33">
        <w:rPr>
          <w:rStyle w:val="msons"/>
          <w:rFonts w:ascii="Times New Roman" w:hAnsi="Times New Roman"/>
          <w:sz w:val="24"/>
          <w:szCs w:val="24"/>
          <w:u w:val="none"/>
        </w:rPr>
        <w:t xml:space="preserve"> biyopsi, fırçalama, </w:t>
      </w:r>
      <w:proofErr w:type="spellStart"/>
      <w:r w:rsidRPr="006A1A33">
        <w:rPr>
          <w:rStyle w:val="msons"/>
          <w:rFonts w:ascii="Times New Roman" w:hAnsi="Times New Roman"/>
          <w:sz w:val="24"/>
          <w:szCs w:val="24"/>
          <w:u w:val="none"/>
        </w:rPr>
        <w:t>bronkoalveoler</w:t>
      </w:r>
      <w:proofErr w:type="spellEnd"/>
      <w:r w:rsidRPr="006A1A33">
        <w:rPr>
          <w:rStyle w:val="msons"/>
          <w:rFonts w:ascii="Times New Roman" w:hAnsi="Times New Roman"/>
          <w:sz w:val="24"/>
          <w:szCs w:val="24"/>
          <w:u w:val="none"/>
        </w:rPr>
        <w:t xml:space="preserve"> lavaj/bronş lavajı ile tanıya gidilebilir. </w:t>
      </w:r>
      <w:proofErr w:type="spellStart"/>
      <w:r w:rsidRPr="006A1A33">
        <w:rPr>
          <w:rFonts w:ascii="Times New Roman" w:hAnsi="Times New Roman"/>
          <w:sz w:val="24"/>
          <w:szCs w:val="24"/>
        </w:rPr>
        <w:t>Transtorakal</w:t>
      </w:r>
      <w:proofErr w:type="spellEnd"/>
      <w:r w:rsidRPr="00850771">
        <w:rPr>
          <w:rFonts w:ascii="Times New Roman" w:hAnsi="Times New Roman"/>
          <w:sz w:val="24"/>
          <w:szCs w:val="24"/>
        </w:rPr>
        <w:t xml:space="preserve"> iğne </w:t>
      </w:r>
      <w:proofErr w:type="spellStart"/>
      <w:r w:rsidRPr="00850771">
        <w:rPr>
          <w:rFonts w:ascii="Times New Roman" w:hAnsi="Times New Roman"/>
          <w:sz w:val="24"/>
          <w:szCs w:val="24"/>
        </w:rPr>
        <w:t>aspirasyonu</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periferik</w:t>
      </w:r>
      <w:proofErr w:type="spellEnd"/>
      <w:r w:rsidRPr="00850771">
        <w:rPr>
          <w:rFonts w:ascii="Times New Roman" w:hAnsi="Times New Roman"/>
          <w:sz w:val="24"/>
          <w:szCs w:val="24"/>
        </w:rPr>
        <w:t xml:space="preserve"> lezyonlarda tercih edilir. Bunların dışında tanıya yönelik, lenf </w:t>
      </w:r>
      <w:proofErr w:type="spellStart"/>
      <w:r w:rsidRPr="00850771">
        <w:rPr>
          <w:rFonts w:ascii="Times New Roman" w:hAnsi="Times New Roman"/>
          <w:sz w:val="24"/>
          <w:szCs w:val="24"/>
        </w:rPr>
        <w:t>nodu</w:t>
      </w:r>
      <w:proofErr w:type="spellEnd"/>
      <w:r w:rsidRPr="00850771">
        <w:rPr>
          <w:rFonts w:ascii="Times New Roman" w:hAnsi="Times New Roman"/>
          <w:sz w:val="24"/>
          <w:szCs w:val="24"/>
        </w:rPr>
        <w:t xml:space="preserve"> biyopsileri, </w:t>
      </w:r>
      <w:proofErr w:type="spellStart"/>
      <w:r w:rsidRPr="00850771">
        <w:rPr>
          <w:rFonts w:ascii="Times New Roman" w:hAnsi="Times New Roman"/>
          <w:sz w:val="24"/>
          <w:szCs w:val="24"/>
        </w:rPr>
        <w:t>mediastinoskopi</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torakoskopi</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torakotomiden</w:t>
      </w:r>
      <w:proofErr w:type="spellEnd"/>
      <w:r w:rsidRPr="00850771">
        <w:rPr>
          <w:rFonts w:ascii="Times New Roman" w:hAnsi="Times New Roman"/>
          <w:sz w:val="24"/>
          <w:szCs w:val="24"/>
        </w:rPr>
        <w:t xml:space="preserve"> yararlanılabilir. </w:t>
      </w:r>
      <w:proofErr w:type="spellStart"/>
      <w:r w:rsidRPr="00850771">
        <w:rPr>
          <w:rFonts w:ascii="Times New Roman" w:hAnsi="Times New Roman"/>
          <w:sz w:val="24"/>
          <w:szCs w:val="24"/>
        </w:rPr>
        <w:t>Mediastende</w:t>
      </w:r>
      <w:proofErr w:type="spellEnd"/>
      <w:r w:rsidRPr="00850771">
        <w:rPr>
          <w:rFonts w:ascii="Times New Roman" w:hAnsi="Times New Roman"/>
          <w:sz w:val="24"/>
          <w:szCs w:val="24"/>
        </w:rPr>
        <w:t xml:space="preserve"> yaygın bir tutulum söz konusuysa radyolojik değerlendirmeye bağlı olarak tanıya </w:t>
      </w:r>
      <w:proofErr w:type="spellStart"/>
      <w:r w:rsidRPr="00850771">
        <w:rPr>
          <w:rFonts w:ascii="Times New Roman" w:hAnsi="Times New Roman"/>
          <w:sz w:val="24"/>
          <w:szCs w:val="24"/>
        </w:rPr>
        <w:t>transbronşial</w:t>
      </w:r>
      <w:proofErr w:type="spellEnd"/>
      <w:r w:rsidRPr="00850771">
        <w:rPr>
          <w:rFonts w:ascii="Times New Roman" w:hAnsi="Times New Roman"/>
          <w:sz w:val="24"/>
          <w:szCs w:val="24"/>
        </w:rPr>
        <w:t xml:space="preserve"> iğne </w:t>
      </w:r>
      <w:proofErr w:type="spellStart"/>
      <w:r w:rsidRPr="00850771">
        <w:rPr>
          <w:rFonts w:ascii="Times New Roman" w:hAnsi="Times New Roman"/>
          <w:sz w:val="24"/>
          <w:szCs w:val="24"/>
        </w:rPr>
        <w:t>aspirasyonu</w:t>
      </w:r>
      <w:proofErr w:type="spellEnd"/>
      <w:r w:rsidRPr="00850771">
        <w:rPr>
          <w:rFonts w:ascii="Times New Roman" w:hAnsi="Times New Roman"/>
          <w:sz w:val="24"/>
          <w:szCs w:val="24"/>
        </w:rPr>
        <w:t xml:space="preserve"> (TBİA), </w:t>
      </w:r>
      <w:proofErr w:type="spellStart"/>
      <w:r w:rsidRPr="00850771">
        <w:rPr>
          <w:rFonts w:ascii="Times New Roman" w:hAnsi="Times New Roman"/>
          <w:sz w:val="24"/>
          <w:szCs w:val="24"/>
        </w:rPr>
        <w:t>endobronşial</w:t>
      </w:r>
      <w:proofErr w:type="spellEnd"/>
      <w:r w:rsidRPr="00850771">
        <w:rPr>
          <w:rFonts w:ascii="Times New Roman" w:hAnsi="Times New Roman"/>
          <w:sz w:val="24"/>
          <w:szCs w:val="24"/>
        </w:rPr>
        <w:t xml:space="preserve"> ultrasonografi eşliğinde </w:t>
      </w:r>
      <w:proofErr w:type="spellStart"/>
      <w:r w:rsidRPr="00850771">
        <w:rPr>
          <w:rFonts w:ascii="Times New Roman" w:hAnsi="Times New Roman"/>
          <w:sz w:val="24"/>
          <w:szCs w:val="24"/>
        </w:rPr>
        <w:t>trasnbronşial</w:t>
      </w:r>
      <w:proofErr w:type="spellEnd"/>
      <w:r w:rsidRPr="00850771">
        <w:rPr>
          <w:rFonts w:ascii="Times New Roman" w:hAnsi="Times New Roman"/>
          <w:sz w:val="24"/>
          <w:szCs w:val="24"/>
        </w:rPr>
        <w:t xml:space="preserve"> iğne </w:t>
      </w:r>
      <w:proofErr w:type="spellStart"/>
      <w:r w:rsidRPr="00850771">
        <w:rPr>
          <w:rFonts w:ascii="Times New Roman" w:hAnsi="Times New Roman"/>
          <w:sz w:val="24"/>
          <w:szCs w:val="24"/>
        </w:rPr>
        <w:t>aspirasyonu</w:t>
      </w:r>
      <w:proofErr w:type="spellEnd"/>
      <w:r w:rsidRPr="00850771">
        <w:rPr>
          <w:rFonts w:ascii="Times New Roman" w:hAnsi="Times New Roman"/>
          <w:sz w:val="24"/>
          <w:szCs w:val="24"/>
        </w:rPr>
        <w:t xml:space="preserve"> (EBUS-TBİA), endoskopik ultrasonografi-iğne </w:t>
      </w:r>
      <w:proofErr w:type="spellStart"/>
      <w:r w:rsidRPr="00850771">
        <w:rPr>
          <w:rFonts w:ascii="Times New Roman" w:hAnsi="Times New Roman"/>
          <w:sz w:val="24"/>
          <w:szCs w:val="24"/>
        </w:rPr>
        <w:t>aspirasyonu</w:t>
      </w:r>
      <w:proofErr w:type="spellEnd"/>
      <w:r w:rsidRPr="00850771">
        <w:rPr>
          <w:rFonts w:ascii="Times New Roman" w:hAnsi="Times New Roman"/>
          <w:sz w:val="24"/>
          <w:szCs w:val="24"/>
        </w:rPr>
        <w:t xml:space="preserve"> (EUS-İA), </w:t>
      </w:r>
      <w:proofErr w:type="spellStart"/>
      <w:r w:rsidRPr="00850771">
        <w:rPr>
          <w:rFonts w:ascii="Times New Roman" w:hAnsi="Times New Roman"/>
          <w:sz w:val="24"/>
          <w:szCs w:val="24"/>
        </w:rPr>
        <w:t>transtorakal</w:t>
      </w:r>
      <w:proofErr w:type="spellEnd"/>
      <w:r w:rsidRPr="00850771">
        <w:rPr>
          <w:rFonts w:ascii="Times New Roman" w:hAnsi="Times New Roman"/>
          <w:sz w:val="24"/>
          <w:szCs w:val="24"/>
        </w:rPr>
        <w:t xml:space="preserve"> iğne </w:t>
      </w:r>
      <w:proofErr w:type="spellStart"/>
      <w:r w:rsidRPr="00850771">
        <w:rPr>
          <w:rFonts w:ascii="Times New Roman" w:hAnsi="Times New Roman"/>
          <w:sz w:val="24"/>
          <w:szCs w:val="24"/>
        </w:rPr>
        <w:t>aspirasyonu</w:t>
      </w:r>
      <w:proofErr w:type="spellEnd"/>
      <w:r w:rsidRPr="00850771">
        <w:rPr>
          <w:rFonts w:ascii="Times New Roman" w:hAnsi="Times New Roman"/>
          <w:sz w:val="24"/>
          <w:szCs w:val="24"/>
        </w:rPr>
        <w:t xml:space="preserve"> (TTİA) veya </w:t>
      </w:r>
      <w:proofErr w:type="spellStart"/>
      <w:r w:rsidRPr="00850771">
        <w:rPr>
          <w:rFonts w:ascii="Times New Roman" w:hAnsi="Times New Roman"/>
          <w:sz w:val="24"/>
          <w:szCs w:val="24"/>
        </w:rPr>
        <w:t>mediastinoskopi</w:t>
      </w:r>
      <w:proofErr w:type="spellEnd"/>
      <w:r w:rsidRPr="00850771">
        <w:rPr>
          <w:rFonts w:ascii="Times New Roman" w:hAnsi="Times New Roman"/>
          <w:sz w:val="24"/>
          <w:szCs w:val="24"/>
        </w:rPr>
        <w:t xml:space="preserve"> ile gidilebilir.</w:t>
      </w:r>
    </w:p>
    <w:p w:rsidR="006A1A33" w:rsidRPr="00850771" w:rsidRDefault="006A1A33" w:rsidP="006A1A33">
      <w:pPr>
        <w:spacing w:after="100" w:line="360" w:lineRule="auto"/>
        <w:jc w:val="both"/>
        <w:rPr>
          <w:rFonts w:ascii="Georgia" w:hAnsi="Georgia"/>
          <w:b/>
          <w:sz w:val="24"/>
          <w:szCs w:val="24"/>
        </w:rPr>
      </w:pPr>
    </w:p>
    <w:p w:rsidR="006A1A33" w:rsidRPr="00850771" w:rsidRDefault="006A1A33" w:rsidP="006A1A33">
      <w:pPr>
        <w:tabs>
          <w:tab w:val="left" w:pos="-720"/>
        </w:tabs>
        <w:suppressAutoHyphens/>
        <w:spacing w:line="360" w:lineRule="auto"/>
        <w:jc w:val="both"/>
        <w:rPr>
          <w:rFonts w:ascii="Times New Roman" w:hAnsi="Times New Roman"/>
          <w:sz w:val="24"/>
          <w:szCs w:val="24"/>
        </w:rPr>
      </w:pPr>
      <w:r w:rsidRPr="00850771">
        <w:rPr>
          <w:rFonts w:ascii="Times New Roman" w:hAnsi="Times New Roman"/>
          <w:sz w:val="24"/>
          <w:szCs w:val="24"/>
        </w:rPr>
        <w:t xml:space="preserve">Balgam sitolojisinde tanısal başarı, alınan örnek sayısı (en az üç balgam örneği), saklama koşulları ve tümörün yerleşim yerine (santral) bağlıdır. Kanlı balgam, düşük FEV1 değerleri, 2,5 </w:t>
      </w:r>
      <w:proofErr w:type="spellStart"/>
      <w:r w:rsidRPr="00850771">
        <w:rPr>
          <w:rFonts w:ascii="Times New Roman" w:hAnsi="Times New Roman"/>
          <w:sz w:val="24"/>
          <w:szCs w:val="24"/>
        </w:rPr>
        <w:t>cm’den</w:t>
      </w:r>
      <w:proofErr w:type="spellEnd"/>
      <w:r w:rsidRPr="00850771">
        <w:rPr>
          <w:rFonts w:ascii="Times New Roman" w:hAnsi="Times New Roman"/>
          <w:sz w:val="24"/>
          <w:szCs w:val="24"/>
        </w:rPr>
        <w:t xml:space="preserve"> büyük, santral yerleşimli tümörler ve yassı hücreli akciğer kanseriyle balgam sitolojisinin pozitif olması arasında anlamlı ilişki olduğu bildirilmiştir. Balgam sitolojisi, santral tümörü olan, </w:t>
      </w:r>
      <w:proofErr w:type="spellStart"/>
      <w:r w:rsidRPr="00850771">
        <w:rPr>
          <w:rFonts w:ascii="Times New Roman" w:hAnsi="Times New Roman"/>
          <w:sz w:val="24"/>
          <w:szCs w:val="24"/>
        </w:rPr>
        <w:t>bronkoskopi</w:t>
      </w:r>
      <w:proofErr w:type="spellEnd"/>
      <w:r w:rsidRPr="00850771">
        <w:rPr>
          <w:rFonts w:ascii="Times New Roman" w:hAnsi="Times New Roman"/>
          <w:sz w:val="24"/>
          <w:szCs w:val="24"/>
        </w:rPr>
        <w:t xml:space="preserve"> veya </w:t>
      </w:r>
      <w:proofErr w:type="spellStart"/>
      <w:r w:rsidRPr="00850771">
        <w:rPr>
          <w:rFonts w:ascii="Times New Roman" w:hAnsi="Times New Roman"/>
          <w:sz w:val="24"/>
          <w:szCs w:val="24"/>
        </w:rPr>
        <w:t>TTİA’nun</w:t>
      </w:r>
      <w:proofErr w:type="spellEnd"/>
      <w:r w:rsidRPr="00850771">
        <w:rPr>
          <w:rFonts w:ascii="Times New Roman" w:hAnsi="Times New Roman"/>
          <w:sz w:val="24"/>
          <w:szCs w:val="24"/>
        </w:rPr>
        <w:t xml:space="preserve"> yüksek riskli olduğu hastalarda başvurulacak bir yöntemdir. </w:t>
      </w:r>
      <w:proofErr w:type="spellStart"/>
      <w:r w:rsidRPr="00850771">
        <w:rPr>
          <w:rFonts w:ascii="Times New Roman" w:hAnsi="Times New Roman"/>
          <w:sz w:val="24"/>
          <w:szCs w:val="24"/>
        </w:rPr>
        <w:t>Plevral</w:t>
      </w:r>
      <w:proofErr w:type="spellEnd"/>
      <w:r w:rsidRPr="00850771">
        <w:rPr>
          <w:rFonts w:ascii="Times New Roman" w:hAnsi="Times New Roman"/>
          <w:sz w:val="24"/>
          <w:szCs w:val="24"/>
        </w:rPr>
        <w:t xml:space="preserve"> sıvısı olan hastalarda </w:t>
      </w:r>
      <w:proofErr w:type="spellStart"/>
      <w:r w:rsidRPr="00850771">
        <w:rPr>
          <w:rFonts w:ascii="Times New Roman" w:hAnsi="Times New Roman"/>
          <w:sz w:val="24"/>
          <w:szCs w:val="24"/>
        </w:rPr>
        <w:t>malign</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paramalign</w:t>
      </w:r>
      <w:proofErr w:type="spellEnd"/>
      <w:r w:rsidRPr="00850771">
        <w:rPr>
          <w:rFonts w:ascii="Times New Roman" w:hAnsi="Times New Roman"/>
          <w:sz w:val="24"/>
          <w:szCs w:val="24"/>
        </w:rPr>
        <w:t xml:space="preserve"> (lenfatik obstrüksiyon, </w:t>
      </w:r>
      <w:proofErr w:type="spellStart"/>
      <w:r w:rsidRPr="00850771">
        <w:rPr>
          <w:rFonts w:ascii="Times New Roman" w:hAnsi="Times New Roman"/>
          <w:sz w:val="24"/>
          <w:szCs w:val="24"/>
        </w:rPr>
        <w:t>atelektazi</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hipoproteinemi</w:t>
      </w:r>
      <w:proofErr w:type="spellEnd"/>
      <w:r w:rsidRPr="00850771">
        <w:rPr>
          <w:rFonts w:ascii="Times New Roman" w:hAnsi="Times New Roman"/>
          <w:sz w:val="24"/>
          <w:szCs w:val="24"/>
        </w:rPr>
        <w:t xml:space="preserve">) sıvılar arasında bir ayrım yapılabilmesi için ilk olarak </w:t>
      </w:r>
      <w:proofErr w:type="spellStart"/>
      <w:r w:rsidRPr="00850771">
        <w:rPr>
          <w:rFonts w:ascii="Times New Roman" w:hAnsi="Times New Roman"/>
          <w:sz w:val="24"/>
          <w:szCs w:val="24"/>
        </w:rPr>
        <w:t>torasentez</w:t>
      </w:r>
      <w:proofErr w:type="spellEnd"/>
      <w:r w:rsidRPr="00850771">
        <w:rPr>
          <w:rFonts w:ascii="Times New Roman" w:hAnsi="Times New Roman"/>
          <w:sz w:val="24"/>
          <w:szCs w:val="24"/>
        </w:rPr>
        <w:t xml:space="preserve"> yapılmalıdır. </w:t>
      </w:r>
      <w:proofErr w:type="spellStart"/>
      <w:r w:rsidRPr="00850771">
        <w:rPr>
          <w:rFonts w:ascii="Times New Roman" w:hAnsi="Times New Roman"/>
          <w:sz w:val="24"/>
          <w:szCs w:val="24"/>
        </w:rPr>
        <w:t>Malign</w:t>
      </w:r>
      <w:proofErr w:type="spellEnd"/>
      <w:r w:rsidRPr="00850771">
        <w:rPr>
          <w:rFonts w:ascii="Times New Roman" w:hAnsi="Times New Roman"/>
          <w:sz w:val="24"/>
          <w:szCs w:val="24"/>
        </w:rPr>
        <w:t xml:space="preserve"> plevra sıvısı olan bir hastadan alınan 3 ayrı sıvı örneği ile pozitif sonuç alınma olasılığı %80’e ulaşmaktadır. </w:t>
      </w:r>
      <w:proofErr w:type="spellStart"/>
      <w:r w:rsidRPr="00850771">
        <w:rPr>
          <w:rFonts w:ascii="Times New Roman" w:hAnsi="Times New Roman"/>
          <w:sz w:val="24"/>
          <w:szCs w:val="24"/>
        </w:rPr>
        <w:t>Malignitede</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perkütanöz</w:t>
      </w:r>
      <w:proofErr w:type="spellEnd"/>
      <w:r w:rsidRPr="00850771">
        <w:rPr>
          <w:rFonts w:ascii="Times New Roman" w:hAnsi="Times New Roman"/>
          <w:sz w:val="24"/>
          <w:szCs w:val="24"/>
        </w:rPr>
        <w:t xml:space="preserve"> kapalı plevra biyopsinin tanısal başarısı %50’dir. </w:t>
      </w:r>
      <w:proofErr w:type="spellStart"/>
      <w:r w:rsidRPr="00850771">
        <w:rPr>
          <w:rFonts w:ascii="Times New Roman" w:hAnsi="Times New Roman"/>
          <w:sz w:val="24"/>
          <w:szCs w:val="24"/>
        </w:rPr>
        <w:t>Torakoskopik</w:t>
      </w:r>
      <w:proofErr w:type="spellEnd"/>
      <w:r w:rsidRPr="00850771">
        <w:rPr>
          <w:rFonts w:ascii="Times New Roman" w:hAnsi="Times New Roman"/>
          <w:sz w:val="24"/>
          <w:szCs w:val="24"/>
        </w:rPr>
        <w:t xml:space="preserve"> biyopsi güvenli, yüksek oranda doğru ve hasta için minimal riskli bir yöntemdir. Duyarlılık %80–99 ve özgüllüğü %93–100’dür. </w:t>
      </w:r>
    </w:p>
    <w:p w:rsidR="006A1A33" w:rsidRPr="00850771" w:rsidRDefault="006A1A33" w:rsidP="006A1A33">
      <w:pPr>
        <w:spacing w:line="360" w:lineRule="auto"/>
        <w:ind w:firstLine="720"/>
        <w:jc w:val="both"/>
        <w:rPr>
          <w:rFonts w:ascii="Times New Roman" w:hAnsi="Times New Roman"/>
          <w:b/>
          <w:sz w:val="24"/>
          <w:szCs w:val="24"/>
        </w:rPr>
      </w:pPr>
      <w:proofErr w:type="spellStart"/>
      <w:r w:rsidRPr="00850771">
        <w:rPr>
          <w:rFonts w:ascii="Times New Roman" w:hAnsi="Times New Roman"/>
          <w:b/>
          <w:sz w:val="24"/>
          <w:szCs w:val="24"/>
        </w:rPr>
        <w:t>Evreleme</w:t>
      </w:r>
      <w:proofErr w:type="spellEnd"/>
    </w:p>
    <w:p w:rsidR="006A1A33" w:rsidRPr="00850771" w:rsidRDefault="006A1A33" w:rsidP="006A1A33">
      <w:pPr>
        <w:spacing w:before="100" w:beforeAutospacing="1" w:after="100" w:afterAutospacing="1" w:line="360" w:lineRule="auto"/>
        <w:jc w:val="both"/>
        <w:rPr>
          <w:rFonts w:ascii="Times New Roman" w:hAnsi="Times New Roman"/>
          <w:sz w:val="24"/>
          <w:szCs w:val="24"/>
        </w:rPr>
      </w:pPr>
      <w:r w:rsidRPr="00850771">
        <w:rPr>
          <w:rFonts w:ascii="Times New Roman" w:hAnsi="Times New Roman"/>
          <w:color w:val="000000"/>
          <w:sz w:val="24"/>
          <w:szCs w:val="24"/>
        </w:rPr>
        <w:t>Akciğer kanseri tanısı alan hastalarda sonraki basamak hastalık evresinin belirlenmesidir. T</w:t>
      </w:r>
      <w:r w:rsidRPr="00850771">
        <w:rPr>
          <w:rFonts w:ascii="Times New Roman" w:hAnsi="Times New Roman"/>
          <w:strike/>
          <w:vanish/>
          <w:color w:val="FF0000"/>
          <w:sz w:val="24"/>
          <w:szCs w:val="24"/>
        </w:rPr>
        <w:t xml:space="preserve">Detaylı olarak ele alacağımızTT  </w:t>
      </w:r>
      <w:r w:rsidRPr="00850771">
        <w:rPr>
          <w:rFonts w:ascii="Times New Roman" w:hAnsi="Times New Roman"/>
          <w:color w:val="000000"/>
          <w:sz w:val="24"/>
          <w:szCs w:val="24"/>
        </w:rPr>
        <w:t xml:space="preserve">edavi yaklaşımlarının belirlenmesinde ve dolayısıyla hastaların </w:t>
      </w:r>
      <w:proofErr w:type="spellStart"/>
      <w:r w:rsidRPr="00850771">
        <w:rPr>
          <w:rFonts w:ascii="Times New Roman" w:hAnsi="Times New Roman"/>
          <w:color w:val="000000"/>
          <w:sz w:val="24"/>
          <w:szCs w:val="24"/>
        </w:rPr>
        <w:t>prognozun</w:t>
      </w:r>
      <w:proofErr w:type="spellEnd"/>
      <w:r w:rsidRPr="00850771">
        <w:rPr>
          <w:rFonts w:ascii="Times New Roman" w:hAnsi="Times New Roman"/>
          <w:color w:val="000000"/>
          <w:sz w:val="24"/>
          <w:szCs w:val="24"/>
        </w:rPr>
        <w:t xml:space="preserve"> belirlenmesi için </w:t>
      </w:r>
      <w:proofErr w:type="spellStart"/>
      <w:r w:rsidRPr="00850771">
        <w:rPr>
          <w:rFonts w:ascii="Times New Roman" w:hAnsi="Times New Roman"/>
          <w:color w:val="000000"/>
          <w:sz w:val="24"/>
          <w:szCs w:val="24"/>
        </w:rPr>
        <w:t>evreleme</w:t>
      </w:r>
      <w:proofErr w:type="spellEnd"/>
      <w:r w:rsidRPr="00850771">
        <w:rPr>
          <w:rFonts w:ascii="Times New Roman" w:hAnsi="Times New Roman"/>
          <w:color w:val="000000"/>
          <w:sz w:val="24"/>
          <w:szCs w:val="24"/>
        </w:rPr>
        <w:t xml:space="preserve"> yapılması gereklidir. </w:t>
      </w:r>
      <w:proofErr w:type="spellStart"/>
      <w:r w:rsidRPr="00850771">
        <w:rPr>
          <w:rFonts w:ascii="Times New Roman" w:hAnsi="Times New Roman"/>
          <w:color w:val="000000"/>
          <w:sz w:val="24"/>
          <w:szCs w:val="24"/>
        </w:rPr>
        <w:t>KHDAK’nde</w:t>
      </w:r>
      <w:proofErr w:type="spellEnd"/>
      <w:r w:rsidRPr="00850771">
        <w:rPr>
          <w:rFonts w:ascii="Times New Roman" w:hAnsi="Times New Roman"/>
          <w:color w:val="000000"/>
          <w:sz w:val="24"/>
          <w:szCs w:val="24"/>
        </w:rPr>
        <w:t xml:space="preserve"> TNM </w:t>
      </w:r>
      <w:proofErr w:type="spellStart"/>
      <w:r w:rsidRPr="00850771">
        <w:rPr>
          <w:rFonts w:ascii="Times New Roman" w:hAnsi="Times New Roman"/>
          <w:color w:val="000000"/>
          <w:sz w:val="24"/>
          <w:szCs w:val="24"/>
        </w:rPr>
        <w:t>evreleme</w:t>
      </w:r>
      <w:proofErr w:type="spellEnd"/>
      <w:r w:rsidRPr="00850771">
        <w:rPr>
          <w:rFonts w:ascii="Times New Roman" w:hAnsi="Times New Roman"/>
          <w:color w:val="000000"/>
          <w:sz w:val="24"/>
          <w:szCs w:val="24"/>
        </w:rPr>
        <w:t xml:space="preserve"> sistemi kullanılmaktadır. N ile tanımlanan </w:t>
      </w:r>
      <w:proofErr w:type="spellStart"/>
      <w:r w:rsidRPr="00850771">
        <w:rPr>
          <w:rFonts w:ascii="Times New Roman" w:hAnsi="Times New Roman"/>
          <w:color w:val="000000"/>
          <w:sz w:val="24"/>
          <w:szCs w:val="24"/>
        </w:rPr>
        <w:t>mediasten</w:t>
      </w:r>
      <w:proofErr w:type="spellEnd"/>
      <w:r w:rsidRPr="00850771">
        <w:rPr>
          <w:rFonts w:ascii="Times New Roman" w:hAnsi="Times New Roman"/>
          <w:color w:val="000000"/>
          <w:sz w:val="24"/>
          <w:szCs w:val="24"/>
        </w:rPr>
        <w:t xml:space="preserve"> tutulumu rezeksiyona aday olan hastaların seçiminde en önemli parametredir. TNM </w:t>
      </w:r>
      <w:proofErr w:type="spellStart"/>
      <w:r w:rsidRPr="00850771">
        <w:rPr>
          <w:rFonts w:ascii="Times New Roman" w:hAnsi="Times New Roman"/>
          <w:color w:val="000000"/>
          <w:sz w:val="24"/>
          <w:szCs w:val="24"/>
        </w:rPr>
        <w:t>evrelemesi</w:t>
      </w:r>
      <w:proofErr w:type="spellEnd"/>
      <w:r w:rsidRPr="00850771">
        <w:rPr>
          <w:rFonts w:ascii="Times New Roman" w:hAnsi="Times New Roman"/>
          <w:color w:val="000000"/>
          <w:sz w:val="24"/>
          <w:szCs w:val="24"/>
        </w:rPr>
        <w:t xml:space="preserve"> tablo2’de görülmektedir. </w:t>
      </w:r>
      <w:del w:id="0" w:author="Unknown">
        <w:r w:rsidRPr="00850771">
          <w:rPr>
            <w:rFonts w:ascii="Times New Roman" w:hAnsi="Times New Roman"/>
            <w:strike/>
            <w:vanish/>
            <w:color w:val="FF0000"/>
            <w:sz w:val="24"/>
            <w:szCs w:val="24"/>
          </w:rPr>
          <w:delText xml:space="preserve">Akciğer kanserinde, 1986’da American Joint Committee on Cancer ve Union Internationale Contre le Cancer tarafından tümör, lenf nodu, metastaz  (TNM) evreleme sistemi gözden geçirilerek yayınlanmış, 1997’de  bunun bir revizyonu yapılarak kullanıma girmiştir. Tablo 2’de 1997’de yayınlanan TNM evreleme sistemi ve tablo 3’de evre grupları gösterilmektedir (9). </w:delText>
        </w:r>
      </w:del>
      <w:r w:rsidRPr="00850771">
        <w:rPr>
          <w:rFonts w:ascii="Times New Roman" w:hAnsi="Times New Roman"/>
          <w:color w:val="000000"/>
          <w:sz w:val="24"/>
          <w:szCs w:val="24"/>
        </w:rPr>
        <w:t xml:space="preserve">Küçük hücreli akciğer kanserinde cerrahi, hastalığın tedavisinde sınırlı bir yere sahip olduğundan, </w:t>
      </w:r>
      <w:proofErr w:type="spellStart"/>
      <w:r w:rsidRPr="00850771">
        <w:rPr>
          <w:rFonts w:ascii="Times New Roman" w:hAnsi="Times New Roman"/>
          <w:color w:val="000000"/>
          <w:sz w:val="24"/>
          <w:szCs w:val="24"/>
        </w:rPr>
        <w:t>evrelemede</w:t>
      </w:r>
      <w:proofErr w:type="spellEnd"/>
      <w:r w:rsidRPr="00850771">
        <w:rPr>
          <w:rFonts w:ascii="Times New Roman" w:hAnsi="Times New Roman"/>
          <w:color w:val="000000"/>
          <w:sz w:val="24"/>
          <w:szCs w:val="24"/>
        </w:rPr>
        <w:t xml:space="preserve"> TNM sistemi genel olarak kullanılmamaktadır </w:t>
      </w:r>
      <w:del w:id="1" w:author="Unknown">
        <w:r w:rsidRPr="00850771">
          <w:rPr>
            <w:rFonts w:ascii="Times New Roman" w:hAnsi="Times New Roman"/>
            <w:strike/>
            <w:vanish/>
            <w:color w:val="FF0000"/>
            <w:sz w:val="24"/>
            <w:szCs w:val="24"/>
          </w:rPr>
          <w:delText xml:space="preserve">. Veterans Administration Lung Study Group  (VALSG) tarafından hazırlanan </w:delText>
        </w:r>
      </w:del>
      <w:r w:rsidRPr="00850771">
        <w:rPr>
          <w:rFonts w:ascii="Times New Roman" w:hAnsi="Times New Roman"/>
          <w:sz w:val="24"/>
          <w:szCs w:val="24"/>
        </w:rPr>
        <w:t xml:space="preserve">daha basit bir sınıflama ile sınırlı ve yaygın hastalık olarak </w:t>
      </w:r>
      <w:proofErr w:type="spellStart"/>
      <w:r w:rsidRPr="00850771">
        <w:rPr>
          <w:rFonts w:ascii="Times New Roman" w:hAnsi="Times New Roman"/>
          <w:sz w:val="24"/>
          <w:szCs w:val="24"/>
        </w:rPr>
        <w:t>evrelendirilmektedir</w:t>
      </w:r>
      <w:proofErr w:type="spellEnd"/>
      <w:r w:rsidRPr="00850771">
        <w:rPr>
          <w:rFonts w:ascii="Times New Roman" w:hAnsi="Times New Roman"/>
          <w:sz w:val="24"/>
          <w:szCs w:val="24"/>
        </w:rPr>
        <w:t>.</w:t>
      </w:r>
      <w:r w:rsidRPr="00850771">
        <w:rPr>
          <w:rFonts w:ascii="Times New Roman" w:hAnsi="Times New Roman"/>
          <w:i/>
          <w:iCs/>
          <w:sz w:val="24"/>
          <w:szCs w:val="24"/>
        </w:rPr>
        <w:t xml:space="preserve"> </w:t>
      </w:r>
      <w:r w:rsidRPr="00850771">
        <w:rPr>
          <w:rFonts w:ascii="Times New Roman" w:hAnsi="Times New Roman"/>
          <w:sz w:val="24"/>
          <w:szCs w:val="24"/>
        </w:rPr>
        <w:t xml:space="preserve">Sınırlı evre, kabul edilebilir radyasyon alanı içinde kalan bir </w:t>
      </w:r>
      <w:proofErr w:type="spellStart"/>
      <w:r w:rsidRPr="00850771">
        <w:rPr>
          <w:rFonts w:ascii="Times New Roman" w:hAnsi="Times New Roman"/>
          <w:sz w:val="24"/>
          <w:szCs w:val="24"/>
        </w:rPr>
        <w:t>hemitoraksa</w:t>
      </w:r>
      <w:proofErr w:type="spellEnd"/>
      <w:r w:rsidRPr="00850771">
        <w:rPr>
          <w:rFonts w:ascii="Times New Roman" w:hAnsi="Times New Roman"/>
          <w:sz w:val="24"/>
          <w:szCs w:val="24"/>
        </w:rPr>
        <w:t xml:space="preserve"> sınırlı olan olguları içerir. </w:t>
      </w:r>
      <w:del w:id="2" w:author="Unknown">
        <w:r w:rsidRPr="00850771">
          <w:rPr>
            <w:rFonts w:ascii="Times New Roman" w:hAnsi="Times New Roman"/>
            <w:strike/>
            <w:vanish/>
            <w:color w:val="FF0000"/>
            <w:sz w:val="24"/>
            <w:szCs w:val="24"/>
          </w:rPr>
          <w:delText xml:space="preserve">“International Association for the Study Lung Cancer” (IASLC) 1989’da bu sistemi tekrar düzenlemiştir (13). </w:delText>
        </w:r>
      </w:del>
      <w:r w:rsidRPr="00850771">
        <w:rPr>
          <w:rFonts w:ascii="Times New Roman" w:hAnsi="Times New Roman"/>
          <w:sz w:val="24"/>
          <w:szCs w:val="24"/>
        </w:rPr>
        <w:t xml:space="preserve">TNM </w:t>
      </w:r>
      <w:proofErr w:type="spellStart"/>
      <w:r w:rsidRPr="00850771">
        <w:rPr>
          <w:rFonts w:ascii="Times New Roman" w:hAnsi="Times New Roman"/>
          <w:sz w:val="24"/>
          <w:szCs w:val="24"/>
        </w:rPr>
        <w:t>Evreleme</w:t>
      </w:r>
      <w:proofErr w:type="spellEnd"/>
      <w:r w:rsidRPr="00850771">
        <w:rPr>
          <w:rFonts w:ascii="Times New Roman" w:hAnsi="Times New Roman"/>
          <w:sz w:val="24"/>
          <w:szCs w:val="24"/>
        </w:rPr>
        <w:t xml:space="preserve"> Sistemi’ne göre Evre I, II, </w:t>
      </w:r>
      <w:proofErr w:type="spellStart"/>
      <w:r w:rsidRPr="00850771">
        <w:rPr>
          <w:rFonts w:ascii="Times New Roman" w:hAnsi="Times New Roman"/>
          <w:sz w:val="24"/>
          <w:szCs w:val="24"/>
        </w:rPr>
        <w:t>III’ü</w:t>
      </w:r>
      <w:proofErr w:type="spellEnd"/>
      <w:r w:rsidRPr="00850771">
        <w:rPr>
          <w:rFonts w:ascii="Times New Roman" w:hAnsi="Times New Roman"/>
          <w:sz w:val="24"/>
          <w:szCs w:val="24"/>
        </w:rPr>
        <w:t xml:space="preserve"> sınırlı, Evre </w:t>
      </w:r>
      <w:proofErr w:type="spellStart"/>
      <w:r w:rsidRPr="00850771">
        <w:rPr>
          <w:rFonts w:ascii="Times New Roman" w:hAnsi="Times New Roman"/>
          <w:sz w:val="24"/>
          <w:szCs w:val="24"/>
        </w:rPr>
        <w:t>IV’ü</w:t>
      </w:r>
      <w:proofErr w:type="spellEnd"/>
      <w:r w:rsidRPr="00850771">
        <w:rPr>
          <w:rFonts w:ascii="Times New Roman" w:hAnsi="Times New Roman"/>
          <w:sz w:val="24"/>
          <w:szCs w:val="24"/>
        </w:rPr>
        <w:t xml:space="preserve"> yaygın hastalık </w:t>
      </w:r>
      <w:del w:id="3" w:author="Unknown">
        <w:r w:rsidRPr="00850771">
          <w:rPr>
            <w:rFonts w:ascii="Times New Roman" w:hAnsi="Times New Roman"/>
            <w:strike/>
            <w:vanish/>
            <w:color w:val="FF0000"/>
            <w:sz w:val="24"/>
            <w:szCs w:val="24"/>
          </w:rPr>
          <w:delText>kabul edebileceğimiz bu sistem Tablo 4’de gösterilmiştir (2)</w:delText>
        </w:r>
      </w:del>
      <w:r w:rsidRPr="00850771">
        <w:rPr>
          <w:rFonts w:ascii="Times New Roman" w:hAnsi="Times New Roman"/>
          <w:sz w:val="24"/>
          <w:szCs w:val="24"/>
        </w:rPr>
        <w:t xml:space="preserve"> olarak kabul edebiliriz</w:t>
      </w:r>
      <w:r w:rsidRPr="00850771">
        <w:rPr>
          <w:rFonts w:ascii="Times New Roman" w:hAnsi="Times New Roman"/>
          <w:color w:val="000000"/>
          <w:sz w:val="24"/>
          <w:szCs w:val="24"/>
        </w:rPr>
        <w:t xml:space="preserve">. </w:t>
      </w:r>
      <w:proofErr w:type="spellStart"/>
      <w:r w:rsidRPr="00850771">
        <w:rPr>
          <w:rFonts w:ascii="Times New Roman" w:hAnsi="Times New Roman"/>
          <w:color w:val="000000"/>
          <w:sz w:val="24"/>
          <w:szCs w:val="24"/>
        </w:rPr>
        <w:t>KHAK’li</w:t>
      </w:r>
      <w:proofErr w:type="spellEnd"/>
      <w:r w:rsidRPr="00850771">
        <w:rPr>
          <w:rFonts w:ascii="Times New Roman" w:hAnsi="Times New Roman"/>
          <w:color w:val="000000"/>
          <w:sz w:val="24"/>
          <w:szCs w:val="24"/>
        </w:rPr>
        <w:t xml:space="preserve"> hastaların %30’u sınırlı </w:t>
      </w:r>
      <w:r w:rsidRPr="00850771">
        <w:rPr>
          <w:rFonts w:ascii="Times New Roman" w:hAnsi="Times New Roman"/>
          <w:color w:val="000000"/>
          <w:sz w:val="24"/>
          <w:szCs w:val="24"/>
        </w:rPr>
        <w:lastRenderedPageBreak/>
        <w:t>evrededir. Diğer tüm durumlarda hastalık ya</w:t>
      </w:r>
      <w:r w:rsidRPr="00850771">
        <w:rPr>
          <w:rFonts w:ascii="Times New Roman" w:hAnsi="Times New Roman"/>
          <w:sz w:val="24"/>
          <w:szCs w:val="24"/>
        </w:rPr>
        <w:t xml:space="preserve">ygın evre olarak kabul edilir ve hastaların %70’i bu gruba girmektedir. </w:t>
      </w:r>
    </w:p>
    <w:p w:rsidR="006A1A33" w:rsidRPr="00850771" w:rsidRDefault="006A1A33" w:rsidP="006A1A33">
      <w:pPr>
        <w:spacing w:before="100" w:beforeAutospacing="1" w:after="100" w:afterAutospacing="1" w:line="360" w:lineRule="auto"/>
        <w:ind w:firstLine="708"/>
        <w:jc w:val="both"/>
        <w:rPr>
          <w:rFonts w:ascii="Times New Roman" w:hAnsi="Times New Roman"/>
          <w:b/>
          <w:bCs/>
          <w:color w:val="000000"/>
          <w:sz w:val="24"/>
          <w:szCs w:val="24"/>
        </w:rPr>
      </w:pPr>
      <w:r w:rsidRPr="00850771">
        <w:rPr>
          <w:rFonts w:ascii="Times New Roman" w:hAnsi="Times New Roman"/>
          <w:sz w:val="24"/>
          <w:szCs w:val="24"/>
        </w:rPr>
        <w:t xml:space="preserve">Küçük hücreli dışı akciğer kanserinde </w:t>
      </w:r>
      <w:proofErr w:type="spellStart"/>
      <w:r w:rsidRPr="00850771">
        <w:rPr>
          <w:rFonts w:ascii="Times New Roman" w:hAnsi="Times New Roman"/>
          <w:sz w:val="24"/>
          <w:szCs w:val="24"/>
        </w:rPr>
        <w:t>mediastenin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evrelemesinde</w:t>
      </w:r>
      <w:proofErr w:type="spellEnd"/>
      <w:r w:rsidRPr="00850771">
        <w:rPr>
          <w:rFonts w:ascii="Times New Roman" w:hAnsi="Times New Roman"/>
          <w:sz w:val="24"/>
          <w:szCs w:val="24"/>
        </w:rPr>
        <w:t xml:space="preserve"> </w:t>
      </w:r>
      <w:proofErr w:type="spellStart"/>
      <w:r w:rsidRPr="00850771">
        <w:rPr>
          <w:rFonts w:ascii="Times New Roman" w:hAnsi="Times New Roman"/>
          <w:b/>
          <w:bCs/>
          <w:sz w:val="24"/>
          <w:szCs w:val="24"/>
        </w:rPr>
        <w:t>toraks</w:t>
      </w:r>
      <w:proofErr w:type="spellEnd"/>
      <w:r w:rsidRPr="00850771">
        <w:rPr>
          <w:rFonts w:ascii="Times New Roman" w:hAnsi="Times New Roman"/>
          <w:b/>
          <w:bCs/>
          <w:sz w:val="24"/>
          <w:szCs w:val="24"/>
        </w:rPr>
        <w:t xml:space="preserve"> BT</w:t>
      </w:r>
      <w:r w:rsidRPr="00850771">
        <w:rPr>
          <w:rFonts w:ascii="Times New Roman" w:hAnsi="Times New Roman"/>
          <w:sz w:val="24"/>
          <w:szCs w:val="24"/>
        </w:rPr>
        <w:t xml:space="preserve"> ilk basamaktır. </w:t>
      </w:r>
      <w:bookmarkStart w:id="4" w:name="TOP"/>
      <w:r w:rsidRPr="00850771">
        <w:rPr>
          <w:rFonts w:ascii="Times New Roman" w:hAnsi="Times New Roman"/>
          <w:sz w:val="24"/>
          <w:szCs w:val="24"/>
        </w:rPr>
        <w:t xml:space="preserve">Genel olarak, &lt;1 cm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 normal olarak kabul edilmekte ve bunun üstünde boyuta sahip olanlar </w:t>
      </w:r>
      <w:proofErr w:type="spellStart"/>
      <w:r w:rsidRPr="00850771">
        <w:rPr>
          <w:rFonts w:ascii="Times New Roman" w:hAnsi="Times New Roman"/>
          <w:sz w:val="24"/>
          <w:szCs w:val="24"/>
        </w:rPr>
        <w:t>lenfadenopati</w:t>
      </w:r>
      <w:proofErr w:type="spellEnd"/>
      <w:r w:rsidRPr="00850771">
        <w:rPr>
          <w:rFonts w:ascii="Times New Roman" w:hAnsi="Times New Roman"/>
          <w:sz w:val="24"/>
          <w:szCs w:val="24"/>
        </w:rPr>
        <w:t xml:space="preserve"> olarak değerlendirilmektedir.</w:t>
      </w:r>
      <w:r w:rsidRPr="00850771">
        <w:rPr>
          <w:sz w:val="24"/>
          <w:szCs w:val="24"/>
        </w:rPr>
        <w:t xml:space="preserve"> </w:t>
      </w:r>
      <w:del w:id="5" w:author="Unknown">
        <w:r w:rsidRPr="00850771">
          <w:rPr>
            <w:rFonts w:ascii="Times New Roman" w:hAnsi="Times New Roman"/>
            <w:strike/>
            <w:vanish/>
            <w:sz w:val="24"/>
            <w:szCs w:val="24"/>
          </w:rPr>
          <w:delText>BT’de mediastinal invazyon varlığı için kullanılabilecek kriterler</w:delText>
        </w:r>
        <w:bookmarkStart w:id="6" w:name="r44"/>
        <w:bookmarkEnd w:id="4"/>
        <w:r w:rsidRPr="00850771">
          <w:rPr>
            <w:rFonts w:ascii="Times New Roman" w:hAnsi="Times New Roman"/>
            <w:strike/>
            <w:vanish/>
            <w:sz w:val="24"/>
            <w:szCs w:val="24"/>
          </w:rPr>
          <w:delText xml:space="preserve">; </w:delText>
        </w:r>
        <w:bookmarkEnd w:id="6"/>
        <w:r w:rsidRPr="00850771">
          <w:rPr>
            <w:rFonts w:ascii="Times New Roman" w:hAnsi="Times New Roman"/>
            <w:strike/>
            <w:vanish/>
            <w:sz w:val="24"/>
            <w:szCs w:val="24"/>
          </w:rPr>
          <w:delText>tümör ile mediasten arasında temasın 3 cm’den fazla olması veya tümörün 180 dereceden daha fazla mediastene dayanması, kitle ile mediasten arasında yağ planlarının izlenememesi, kitlenin mediastene doğru belirgin kitle etkisi oluşturması, kitle komşuluğundaki perikard ve plevrada kalınlaşmanın mevcudiyeti ve kitlenin aortayı 90 dereceden fazla çevrelemesi olarak belirtilmektedir (14). Mediastinal lenf nodu tutulumunda en sık kullanılan BT kriteri lenf bezi</w:delText>
        </w:r>
      </w:del>
      <w:r w:rsidRPr="00850771">
        <w:rPr>
          <w:rFonts w:ascii="Times New Roman" w:hAnsi="Times New Roman"/>
          <w:strike/>
          <w:vanish/>
          <w:sz w:val="24"/>
          <w:szCs w:val="24"/>
        </w:rPr>
        <w:t xml:space="preserve"> kısa aksının ≥ 1 cm olmasıdır.</w:t>
      </w:r>
      <w:del w:id="7" w:author="Unknown">
        <w:r w:rsidRPr="00850771">
          <w:rPr>
            <w:rFonts w:ascii="Times New Roman" w:hAnsi="Times New Roman"/>
            <w:strike/>
            <w:vanish/>
            <w:sz w:val="24"/>
            <w:szCs w:val="24"/>
          </w:rPr>
          <w:delText xml:space="preserve">Toraks BT mediastinal evrelemede yol göstericidir ve hangi invaziv yöntemin seçileceğini belirlemede yardımcı olur. Burada sadece özel bir hasta grubunu tanımlamak yerinde olur. Periferik T1 tümörü olan ve BT’de büyümüş lenf bezi saptanmayan hastalarda mediastinal lenf bezi metastazı olasılığı çok düşüktür. </w:delText>
        </w:r>
      </w:del>
      <w:r w:rsidRPr="00850771">
        <w:rPr>
          <w:rFonts w:ascii="Times New Roman" w:hAnsi="Times New Roman"/>
          <w:b/>
          <w:bCs/>
          <w:sz w:val="24"/>
          <w:szCs w:val="24"/>
        </w:rPr>
        <w:t xml:space="preserve">Pozitron </w:t>
      </w:r>
      <w:proofErr w:type="gramStart"/>
      <w:r w:rsidRPr="00850771">
        <w:rPr>
          <w:rFonts w:ascii="Times New Roman" w:hAnsi="Times New Roman"/>
          <w:b/>
          <w:bCs/>
          <w:sz w:val="24"/>
          <w:szCs w:val="24"/>
        </w:rPr>
        <w:t>emisyon</w:t>
      </w:r>
      <w:proofErr w:type="gramEnd"/>
      <w:r w:rsidRPr="00850771">
        <w:rPr>
          <w:rFonts w:ascii="Times New Roman" w:hAnsi="Times New Roman"/>
          <w:b/>
          <w:bCs/>
          <w:sz w:val="24"/>
          <w:szCs w:val="24"/>
        </w:rPr>
        <w:t xml:space="preserve"> tomografi (PET)</w:t>
      </w:r>
      <w:r w:rsidRPr="00850771">
        <w:rPr>
          <w:rFonts w:ascii="Times New Roman" w:hAnsi="Times New Roman"/>
          <w:sz w:val="24"/>
          <w:szCs w:val="24"/>
        </w:rPr>
        <w:t xml:space="preser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bezlerinin değerlendirilmesinde </w:t>
      </w:r>
      <w:proofErr w:type="spellStart"/>
      <w:r w:rsidRPr="00850771">
        <w:rPr>
          <w:rFonts w:ascii="Times New Roman" w:hAnsi="Times New Roman"/>
          <w:sz w:val="24"/>
          <w:szCs w:val="24"/>
        </w:rPr>
        <w:t>BT’den</w:t>
      </w:r>
      <w:proofErr w:type="spellEnd"/>
      <w:r w:rsidRPr="00850771">
        <w:rPr>
          <w:rFonts w:ascii="Times New Roman" w:hAnsi="Times New Roman"/>
          <w:sz w:val="24"/>
          <w:szCs w:val="24"/>
        </w:rPr>
        <w:t xml:space="preserve"> daha yüksek duyarlılık (%74) ve özgüllüğe (%85) sahiptir. Ayrıca </w:t>
      </w:r>
      <w:proofErr w:type="spellStart"/>
      <w:r w:rsidRPr="00850771">
        <w:rPr>
          <w:rFonts w:ascii="Times New Roman" w:hAnsi="Times New Roman"/>
          <w:sz w:val="24"/>
          <w:szCs w:val="24"/>
        </w:rPr>
        <w:t>toraks</w:t>
      </w:r>
      <w:proofErr w:type="spellEnd"/>
      <w:r w:rsidRPr="00850771">
        <w:rPr>
          <w:rFonts w:ascii="Times New Roman" w:hAnsi="Times New Roman"/>
          <w:sz w:val="24"/>
          <w:szCs w:val="24"/>
        </w:rPr>
        <w:t xml:space="preserve"> dışı metastazların saptanmasını sağlar. </w:t>
      </w:r>
      <w:del w:id="8" w:author="Unknown">
        <w:r w:rsidRPr="00850771">
          <w:rPr>
            <w:rFonts w:ascii="Times New Roman" w:hAnsi="Times New Roman"/>
            <w:strike/>
            <w:vanish/>
            <w:sz w:val="24"/>
            <w:szCs w:val="24"/>
          </w:rPr>
          <w:delText xml:space="preserve">Yanlış pozitiflik ve negatiflik sadece PET’e dayalı karar vermenin yeterli olmayacağını göstermektedir. Büyümüş lenf bezlerinde PET’in duyarlılığı %100’e ulaşabilir ve özgüllüğü %78 düzeyindedir. Normal boyutlarda ancak malign tutulum olan lenf bezlerinin yaklaşık %20’sinde PET yanlış negatif olabilir. PET-BT ile KHDAK’nin evrelemesinde PET ile karşılatırıldığında en önemli avantaj T evrelemesine aittir. PET ile doğru T evrelemesi %67 iken PET-BT ile %97 bildirilmiştir (15). PET’in T evrelemesinde özel bir avantajı distal atelektatik akciğer dokusunu tümörden ayırt edebilmesidir. PET’de yanlış pozitiflik ve negatiflik olabilir. Fizyolojik tutulumlar (boyun, paravertebral, mediastinal, aksiler kahverengi yağ dokusu, özefagus, dalak, karaciğer, beyin, üriner sistem, mediastinal kan havuzu) inflamatuar durumlar (pnömoniler, sarkoidoz, Wegener granulomatozis, amiloidoz), pulmoner infarkt PET’de tutuluma neden olur. Küçük çaplı pulmoner nodüller (&lt;8 mm), mikrometastatik mediastinal lenf bezlerinde yanlış negatiflik olabiir. Nekrotik tümörlerde, bronkioloalveoler hücreli kanserde SUV (Standard uptake value) değerleri düşüktür. Evre III hastalığı olanların gizli uzak metastaz olasılığı artmaktadır ve PET ile saptanabilir. Evre IA-IIIB hastalarda hem mediastinal hem de uzak metastaz taramasında kullanımı önerilmektedir. </w:delText>
        </w:r>
      </w:del>
      <w:r w:rsidRPr="00850771">
        <w:rPr>
          <w:rFonts w:ascii="Times New Roman" w:hAnsi="Times New Roman"/>
          <w:sz w:val="24"/>
          <w:szCs w:val="24"/>
        </w:rPr>
        <w:t xml:space="preserve">Cerrahi rezeksiyon yapılacak hastalarda </w:t>
      </w:r>
      <w:proofErr w:type="spellStart"/>
      <w:r w:rsidRPr="00850771">
        <w:rPr>
          <w:rFonts w:ascii="Times New Roman" w:hAnsi="Times New Roman"/>
          <w:sz w:val="24"/>
          <w:szCs w:val="24"/>
        </w:rPr>
        <w:t>PET’de</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bezlerinde tutulum saptanması halinde bunun doğrulanması gereklidir. </w:t>
      </w:r>
    </w:p>
    <w:p w:rsidR="006A1A33" w:rsidRPr="00850771" w:rsidRDefault="006A1A33" w:rsidP="006A1A33">
      <w:pPr>
        <w:spacing w:before="100" w:beforeAutospacing="1" w:after="100" w:afterAutospacing="1" w:line="360" w:lineRule="auto"/>
        <w:ind w:firstLine="708"/>
        <w:jc w:val="both"/>
        <w:rPr>
          <w:rFonts w:ascii="Times New Roman" w:hAnsi="Times New Roman"/>
          <w:sz w:val="24"/>
          <w:szCs w:val="24"/>
        </w:rPr>
      </w:pPr>
      <w:proofErr w:type="spellStart"/>
      <w:r w:rsidRPr="00850771">
        <w:rPr>
          <w:rFonts w:ascii="Times New Roman" w:hAnsi="Times New Roman"/>
          <w:sz w:val="24"/>
          <w:szCs w:val="24"/>
        </w:rPr>
        <w:t>KHDAK’nin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evrelemesinde</w:t>
      </w:r>
      <w:proofErr w:type="spellEnd"/>
      <w:r w:rsidRPr="00850771">
        <w:rPr>
          <w:rFonts w:ascii="Times New Roman" w:hAnsi="Times New Roman"/>
          <w:sz w:val="24"/>
          <w:szCs w:val="24"/>
        </w:rPr>
        <w:t xml:space="preserve"> abdomen BT, </w:t>
      </w:r>
      <w:proofErr w:type="gramStart"/>
      <w:r w:rsidRPr="00850771">
        <w:rPr>
          <w:rFonts w:ascii="Times New Roman" w:hAnsi="Times New Roman"/>
          <w:sz w:val="24"/>
          <w:szCs w:val="24"/>
        </w:rPr>
        <w:t>kontrastlı</w:t>
      </w:r>
      <w:proofErr w:type="gramEnd"/>
      <w:r w:rsidRPr="00850771">
        <w:rPr>
          <w:rFonts w:ascii="Times New Roman" w:hAnsi="Times New Roman"/>
          <w:sz w:val="24"/>
          <w:szCs w:val="24"/>
        </w:rPr>
        <w:t xml:space="preserve"> </w:t>
      </w:r>
      <w:proofErr w:type="spellStart"/>
      <w:r w:rsidRPr="00850771">
        <w:rPr>
          <w:rFonts w:ascii="Times New Roman" w:hAnsi="Times New Roman"/>
          <w:sz w:val="24"/>
          <w:szCs w:val="24"/>
        </w:rPr>
        <w:t>kraniyal</w:t>
      </w:r>
      <w:proofErr w:type="spellEnd"/>
      <w:r w:rsidRPr="00850771">
        <w:rPr>
          <w:rFonts w:ascii="Times New Roman" w:hAnsi="Times New Roman"/>
          <w:sz w:val="24"/>
          <w:szCs w:val="24"/>
        </w:rPr>
        <w:t xml:space="preserve"> BT veya MRG, tüm vücut kemik sintigrafisi kullanılmaktadır. </w:t>
      </w:r>
      <w:del w:id="9" w:author="Unknown">
        <w:r w:rsidRPr="00850771">
          <w:rPr>
            <w:rFonts w:ascii="Times New Roman" w:hAnsi="Times New Roman"/>
            <w:strike/>
            <w:vanish/>
            <w:sz w:val="24"/>
            <w:szCs w:val="24"/>
          </w:rPr>
          <w:delText xml:space="preserve">Uzak metastazlarla ileri T ve N evresi arasında ilişki bulunmaktadır. N2 hastalığı olanlarda asemptomatik uzak metastaz sıklığı artmaktadır (18). Histolojik tip ve asemptomatik metastazlar arasındaki bağlantı tartışmalı bir konudur. </w:delText>
        </w:r>
      </w:del>
      <w:r w:rsidRPr="00850771">
        <w:rPr>
          <w:rFonts w:ascii="Times New Roman" w:hAnsi="Times New Roman"/>
          <w:sz w:val="24"/>
          <w:szCs w:val="24"/>
        </w:rPr>
        <w:t xml:space="preserve">Uzak metastaz araştırmasında adrenal adenomlar, </w:t>
      </w:r>
      <w:proofErr w:type="spellStart"/>
      <w:r w:rsidRPr="00850771">
        <w:rPr>
          <w:rFonts w:ascii="Times New Roman" w:hAnsi="Times New Roman"/>
          <w:sz w:val="24"/>
          <w:szCs w:val="24"/>
        </w:rPr>
        <w:t>hepatik</w:t>
      </w:r>
      <w:proofErr w:type="spellEnd"/>
      <w:r w:rsidRPr="00850771">
        <w:rPr>
          <w:rFonts w:ascii="Times New Roman" w:hAnsi="Times New Roman"/>
          <w:sz w:val="24"/>
          <w:szCs w:val="24"/>
        </w:rPr>
        <w:t xml:space="preserve"> kistler, </w:t>
      </w:r>
      <w:proofErr w:type="spellStart"/>
      <w:r w:rsidRPr="00850771">
        <w:rPr>
          <w:rFonts w:ascii="Times New Roman" w:hAnsi="Times New Roman"/>
          <w:sz w:val="24"/>
          <w:szCs w:val="24"/>
        </w:rPr>
        <w:t>dejeneratif</w:t>
      </w:r>
      <w:proofErr w:type="spellEnd"/>
      <w:r w:rsidRPr="00850771">
        <w:rPr>
          <w:rFonts w:ascii="Times New Roman" w:hAnsi="Times New Roman"/>
          <w:sz w:val="24"/>
          <w:szCs w:val="24"/>
        </w:rPr>
        <w:t xml:space="preserve"> eklem hastalıkları, eski </w:t>
      </w:r>
      <w:proofErr w:type="spellStart"/>
      <w:r w:rsidRPr="00850771">
        <w:rPr>
          <w:rFonts w:ascii="Times New Roman" w:hAnsi="Times New Roman"/>
          <w:sz w:val="24"/>
          <w:szCs w:val="24"/>
        </w:rPr>
        <w:t>fraktürler</w:t>
      </w:r>
      <w:proofErr w:type="spellEnd"/>
      <w:r w:rsidRPr="00850771">
        <w:rPr>
          <w:rFonts w:ascii="Times New Roman" w:hAnsi="Times New Roman"/>
          <w:sz w:val="24"/>
          <w:szCs w:val="24"/>
        </w:rPr>
        <w:t xml:space="preserve"> ve beyinde yer kaplayan </w:t>
      </w:r>
      <w:proofErr w:type="spellStart"/>
      <w:r w:rsidRPr="00850771">
        <w:rPr>
          <w:rFonts w:ascii="Times New Roman" w:hAnsi="Times New Roman"/>
          <w:sz w:val="24"/>
          <w:szCs w:val="24"/>
        </w:rPr>
        <w:t>metastatik</w:t>
      </w:r>
      <w:proofErr w:type="spellEnd"/>
      <w:r w:rsidRPr="00850771">
        <w:rPr>
          <w:rFonts w:ascii="Times New Roman" w:hAnsi="Times New Roman"/>
          <w:sz w:val="24"/>
          <w:szCs w:val="24"/>
        </w:rPr>
        <w:t xml:space="preserve"> olmayan lezyonlar yanlış pozitif bulgulara neden olur. </w:t>
      </w:r>
      <w:del w:id="10" w:author="Unknown">
        <w:r w:rsidRPr="00850771">
          <w:rPr>
            <w:rFonts w:ascii="Times New Roman" w:hAnsi="Times New Roman"/>
            <w:strike/>
            <w:vanish/>
            <w:sz w:val="24"/>
            <w:szCs w:val="24"/>
          </w:rPr>
          <w:delText xml:space="preserve">Uzak metastaz varlığını düşündüren klinik ve laboratuar bulguları tablo 5‘de gösterilmiştir (19). </w:delText>
        </w:r>
      </w:del>
      <w:r w:rsidRPr="00850771">
        <w:rPr>
          <w:rFonts w:ascii="Times New Roman" w:hAnsi="Times New Roman"/>
          <w:sz w:val="24"/>
          <w:szCs w:val="24"/>
        </w:rPr>
        <w:t xml:space="preserve">Beyin metastazlarında MRG, </w:t>
      </w:r>
      <w:proofErr w:type="gramStart"/>
      <w:r w:rsidRPr="00850771">
        <w:rPr>
          <w:rFonts w:ascii="Times New Roman" w:hAnsi="Times New Roman"/>
          <w:sz w:val="24"/>
          <w:szCs w:val="24"/>
        </w:rPr>
        <w:t>tomografiden</w:t>
      </w:r>
      <w:proofErr w:type="gramEnd"/>
      <w:r w:rsidRPr="00850771">
        <w:rPr>
          <w:rFonts w:ascii="Times New Roman" w:hAnsi="Times New Roman"/>
          <w:sz w:val="24"/>
          <w:szCs w:val="24"/>
        </w:rPr>
        <w:t xml:space="preserve"> daha duyarlıdır. </w:t>
      </w:r>
      <w:del w:id="11" w:author="Unknown">
        <w:r w:rsidRPr="00850771">
          <w:rPr>
            <w:rFonts w:ascii="Times New Roman" w:hAnsi="Times New Roman"/>
            <w:strike/>
            <w:vanish/>
            <w:sz w:val="24"/>
            <w:szCs w:val="24"/>
          </w:rPr>
          <w:delText xml:space="preserve">ancak bu klinik olarak sağkalım üzerinde anlamlı bir etkiye ulaşmamaktadır. T1N0M0’dan daha ileri lezyonu olanlarda kontrastlı MRG asemptomatik beyin metastazlarının değerlendirildiği bir çalışmada hastaların %22’sinde asemptomatik beyin metastazı olduğu bildirilmiştir. PET ile beyin metastazlarının değerlendirilmesinde sorunlar vardır. Beyinde fizyolojik tutulumun olması dışında tüm beyin alanlarının taranmaması da yetersiz değerlendirmeye yol açmaktadır ve bu nedenle güvenilir değildir. Sonuç olarak uzak metastaz araştırılmasında klinik değerlendirmede tablo 5‘de belirtilen durumlarda </w:delText>
        </w:r>
      </w:del>
      <w:r w:rsidRPr="00850771">
        <w:rPr>
          <w:rFonts w:ascii="Times New Roman" w:hAnsi="Times New Roman"/>
          <w:strike/>
          <w:vanish/>
          <w:sz w:val="24"/>
          <w:szCs w:val="24"/>
        </w:rPr>
        <w:t>uzak metastaz araştırılmalıd</w:t>
      </w:r>
      <w:del w:id="12" w:author="Unknown">
        <w:r w:rsidRPr="00850771">
          <w:rPr>
            <w:rFonts w:ascii="Times New Roman" w:hAnsi="Times New Roman"/>
            <w:strike/>
            <w:vanish/>
            <w:sz w:val="24"/>
            <w:szCs w:val="24"/>
          </w:rPr>
          <w:delText xml:space="preserve">Evre IIIA ve IIIB hastalarda klinik değerlendirme bulguları negatif olsa da uzak metastaz araştırılmalıdır. </w:delText>
        </w:r>
      </w:del>
    </w:p>
    <w:p w:rsidR="006A1A33" w:rsidRPr="00850771" w:rsidRDefault="006A1A33" w:rsidP="006A1A33">
      <w:pPr>
        <w:spacing w:line="360" w:lineRule="auto"/>
        <w:jc w:val="both"/>
        <w:rPr>
          <w:rFonts w:ascii="Times New Roman" w:hAnsi="Times New Roman"/>
          <w:sz w:val="24"/>
          <w:szCs w:val="24"/>
        </w:rPr>
      </w:pPr>
      <w:proofErr w:type="spellStart"/>
      <w:r w:rsidRPr="00850771">
        <w:rPr>
          <w:rFonts w:ascii="Times New Roman" w:hAnsi="Times New Roman"/>
          <w:sz w:val="24"/>
          <w:szCs w:val="24"/>
        </w:rPr>
        <w:t>İnvaziv</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evrelemede</w:t>
      </w:r>
      <w:proofErr w:type="spellEnd"/>
      <w:r w:rsidRPr="00850771">
        <w:rPr>
          <w:rFonts w:ascii="Times New Roman" w:hAnsi="Times New Roman"/>
          <w:sz w:val="24"/>
          <w:szCs w:val="24"/>
        </w:rPr>
        <w:t xml:space="preserve"> günümüzde kullanımda olan yöntemler: </w:t>
      </w:r>
    </w:p>
    <w:p w:rsidR="006A1A33" w:rsidRPr="00850771" w:rsidRDefault="006A1A33" w:rsidP="006A1A33">
      <w:pPr>
        <w:numPr>
          <w:ilvl w:val="0"/>
          <w:numId w:val="2"/>
        </w:numPr>
        <w:spacing w:line="360" w:lineRule="auto"/>
        <w:jc w:val="both"/>
        <w:rPr>
          <w:rFonts w:ascii="Times New Roman" w:hAnsi="Times New Roman"/>
          <w:sz w:val="24"/>
          <w:szCs w:val="24"/>
          <w:u w:val="single"/>
        </w:rPr>
      </w:pPr>
      <w:proofErr w:type="spellStart"/>
      <w:r w:rsidRPr="00850771">
        <w:rPr>
          <w:rFonts w:ascii="Times New Roman" w:hAnsi="Times New Roman"/>
          <w:sz w:val="24"/>
          <w:szCs w:val="24"/>
          <w:u w:val="single"/>
        </w:rPr>
        <w:t>Bronkoskopik</w:t>
      </w:r>
      <w:proofErr w:type="spellEnd"/>
      <w:r w:rsidRPr="00850771">
        <w:rPr>
          <w:rFonts w:ascii="Times New Roman" w:hAnsi="Times New Roman"/>
          <w:sz w:val="24"/>
          <w:szCs w:val="24"/>
          <w:u w:val="single"/>
        </w:rPr>
        <w:t xml:space="preserve"> yöntemler:</w:t>
      </w:r>
    </w:p>
    <w:p w:rsidR="006A1A33" w:rsidRPr="00850771" w:rsidRDefault="006A1A33" w:rsidP="006A1A33">
      <w:pPr>
        <w:numPr>
          <w:ilvl w:val="0"/>
          <w:numId w:val="3"/>
        </w:numPr>
        <w:spacing w:line="360" w:lineRule="auto"/>
        <w:jc w:val="both"/>
        <w:rPr>
          <w:rFonts w:cs="Courier New"/>
          <w:sz w:val="24"/>
          <w:szCs w:val="24"/>
        </w:rPr>
      </w:pPr>
      <w:proofErr w:type="spellStart"/>
      <w:r w:rsidRPr="00850771">
        <w:rPr>
          <w:rFonts w:ascii="Times New Roman" w:hAnsi="Times New Roman"/>
          <w:b/>
          <w:bCs/>
          <w:sz w:val="24"/>
          <w:szCs w:val="24"/>
        </w:rPr>
        <w:t>Transbronşial</w:t>
      </w:r>
      <w:proofErr w:type="spellEnd"/>
      <w:r w:rsidRPr="00850771">
        <w:rPr>
          <w:rFonts w:ascii="Times New Roman" w:hAnsi="Times New Roman"/>
          <w:b/>
          <w:bCs/>
          <w:sz w:val="24"/>
          <w:szCs w:val="24"/>
        </w:rPr>
        <w:t xml:space="preserve"> iğne </w:t>
      </w:r>
      <w:proofErr w:type="spellStart"/>
      <w:r w:rsidRPr="00850771">
        <w:rPr>
          <w:rFonts w:ascii="Times New Roman" w:hAnsi="Times New Roman"/>
          <w:b/>
          <w:bCs/>
          <w:sz w:val="24"/>
          <w:szCs w:val="24"/>
        </w:rPr>
        <w:t>aspirasyonu</w:t>
      </w:r>
      <w:proofErr w:type="spellEnd"/>
      <w:r w:rsidRPr="00850771">
        <w:rPr>
          <w:rFonts w:ascii="Times New Roman" w:hAnsi="Times New Roman"/>
          <w:sz w:val="24"/>
          <w:szCs w:val="24"/>
        </w:rPr>
        <w:t xml:space="preserve"> ile </w:t>
      </w:r>
      <w:proofErr w:type="spellStart"/>
      <w:r w:rsidRPr="00850771">
        <w:rPr>
          <w:rFonts w:ascii="Times New Roman" w:hAnsi="Times New Roman"/>
          <w:sz w:val="24"/>
          <w:szCs w:val="24"/>
        </w:rPr>
        <w:t>trakeobronşial</w:t>
      </w:r>
      <w:proofErr w:type="spellEnd"/>
      <w:r w:rsidRPr="00850771">
        <w:rPr>
          <w:rFonts w:ascii="Times New Roman" w:hAnsi="Times New Roman"/>
          <w:sz w:val="24"/>
          <w:szCs w:val="24"/>
        </w:rPr>
        <w:t xml:space="preserve"> duvara komşu </w:t>
      </w:r>
      <w:proofErr w:type="spellStart"/>
      <w:r w:rsidRPr="00850771">
        <w:rPr>
          <w:rFonts w:ascii="Times New Roman" w:hAnsi="Times New Roman"/>
          <w:sz w:val="24"/>
          <w:szCs w:val="24"/>
        </w:rPr>
        <w:t>hiler</w:t>
      </w:r>
      <w:proofErr w:type="spellEnd"/>
      <w:r w:rsidRPr="00850771">
        <w:rPr>
          <w:rFonts w:ascii="Times New Roman" w:hAnsi="Times New Roman"/>
          <w:sz w:val="24"/>
          <w:szCs w:val="24"/>
        </w:rPr>
        <w:t xml:space="preserve"> 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bezlerinden örnek alınır.</w:t>
      </w:r>
    </w:p>
    <w:p w:rsidR="006A1A33" w:rsidRPr="00850771" w:rsidRDefault="006A1A33" w:rsidP="006A1A33">
      <w:pPr>
        <w:numPr>
          <w:ilvl w:val="0"/>
          <w:numId w:val="3"/>
        </w:numPr>
        <w:spacing w:line="360" w:lineRule="auto"/>
        <w:jc w:val="both"/>
        <w:rPr>
          <w:rFonts w:cs="Courier New"/>
          <w:sz w:val="24"/>
          <w:szCs w:val="24"/>
        </w:rPr>
      </w:pPr>
      <w:r w:rsidRPr="00850771">
        <w:rPr>
          <w:rFonts w:ascii="Times New Roman" w:hAnsi="Times New Roman"/>
          <w:b/>
          <w:bCs/>
          <w:sz w:val="24"/>
          <w:szCs w:val="24"/>
        </w:rPr>
        <w:t xml:space="preserve">Endoskopik ultrasonografi aracılı iğne </w:t>
      </w:r>
      <w:proofErr w:type="spellStart"/>
      <w:r w:rsidRPr="00850771">
        <w:rPr>
          <w:rFonts w:ascii="Times New Roman" w:hAnsi="Times New Roman"/>
          <w:b/>
          <w:bCs/>
          <w:sz w:val="24"/>
          <w:szCs w:val="24"/>
        </w:rPr>
        <w:t>aspirasyonu</w:t>
      </w:r>
      <w:proofErr w:type="spellEnd"/>
      <w:r w:rsidRPr="00850771">
        <w:rPr>
          <w:rFonts w:ascii="Times New Roman" w:hAnsi="Times New Roman"/>
          <w:b/>
          <w:bCs/>
          <w:sz w:val="24"/>
          <w:szCs w:val="24"/>
        </w:rPr>
        <w:t xml:space="preserve"> (EUS-İA),</w:t>
      </w:r>
      <w:r w:rsidRPr="00850771">
        <w:rPr>
          <w:rFonts w:ascii="Times New Roman" w:hAnsi="Times New Roman"/>
          <w:sz w:val="24"/>
          <w:szCs w:val="24"/>
        </w:rPr>
        <w:t xml:space="preserve"> </w:t>
      </w:r>
      <w:proofErr w:type="spellStart"/>
      <w:r w:rsidRPr="00850771">
        <w:rPr>
          <w:rFonts w:ascii="Times New Roman" w:hAnsi="Times New Roman"/>
          <w:sz w:val="24"/>
          <w:szCs w:val="24"/>
        </w:rPr>
        <w:t>aortopulmoner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subkarinal</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paraözefageal</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inferior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pulmoner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ligament</w:t>
      </w:r>
      <w:proofErr w:type="spellEnd"/>
      <w:r w:rsidRPr="00850771">
        <w:rPr>
          <w:rFonts w:ascii="Times New Roman" w:hAnsi="Times New Roman"/>
          <w:sz w:val="24"/>
          <w:szCs w:val="24"/>
        </w:rPr>
        <w:t xml:space="preserve"> lenf bezlerinin örneklenmesini sağlar. Ayrıca sol adrenal bez, karaciğer ve </w:t>
      </w:r>
      <w:proofErr w:type="spellStart"/>
      <w:r w:rsidRPr="00850771">
        <w:rPr>
          <w:rFonts w:ascii="Times New Roman" w:hAnsi="Times New Roman"/>
          <w:sz w:val="24"/>
          <w:szCs w:val="24"/>
        </w:rPr>
        <w:t>çölyak</w:t>
      </w:r>
      <w:proofErr w:type="spellEnd"/>
      <w:r w:rsidRPr="00850771">
        <w:rPr>
          <w:rFonts w:ascii="Times New Roman" w:hAnsi="Times New Roman"/>
          <w:sz w:val="24"/>
          <w:szCs w:val="24"/>
        </w:rPr>
        <w:t xml:space="preserve"> lenf bezi metastazlarının saptanmasında kullanılabilir. </w:t>
      </w:r>
    </w:p>
    <w:p w:rsidR="006A1A33" w:rsidRPr="00850771" w:rsidRDefault="006A1A33" w:rsidP="006A1A33">
      <w:pPr>
        <w:numPr>
          <w:ilvl w:val="0"/>
          <w:numId w:val="3"/>
        </w:numPr>
        <w:spacing w:line="360" w:lineRule="auto"/>
        <w:jc w:val="both"/>
        <w:rPr>
          <w:rFonts w:cs="Courier New"/>
          <w:sz w:val="24"/>
          <w:szCs w:val="24"/>
        </w:rPr>
      </w:pPr>
      <w:proofErr w:type="spellStart"/>
      <w:r w:rsidRPr="00850771">
        <w:rPr>
          <w:rFonts w:ascii="Times New Roman" w:hAnsi="Times New Roman"/>
          <w:b/>
          <w:sz w:val="24"/>
          <w:szCs w:val="24"/>
        </w:rPr>
        <w:t>Endobronşial</w:t>
      </w:r>
      <w:proofErr w:type="spellEnd"/>
      <w:r w:rsidRPr="00850771">
        <w:rPr>
          <w:rFonts w:ascii="Times New Roman" w:hAnsi="Times New Roman"/>
          <w:b/>
          <w:sz w:val="24"/>
          <w:szCs w:val="24"/>
        </w:rPr>
        <w:t xml:space="preserve"> </w:t>
      </w:r>
      <w:proofErr w:type="gramStart"/>
      <w:r w:rsidRPr="00850771">
        <w:rPr>
          <w:rFonts w:ascii="Times New Roman" w:hAnsi="Times New Roman"/>
          <w:b/>
          <w:sz w:val="24"/>
          <w:szCs w:val="24"/>
        </w:rPr>
        <w:t>ultrason</w:t>
      </w:r>
      <w:proofErr w:type="gramEnd"/>
      <w:r w:rsidRPr="00850771">
        <w:rPr>
          <w:rFonts w:ascii="Times New Roman" w:hAnsi="Times New Roman"/>
          <w:b/>
          <w:sz w:val="24"/>
          <w:szCs w:val="24"/>
        </w:rPr>
        <w:t xml:space="preserve"> aracılı </w:t>
      </w:r>
      <w:proofErr w:type="spellStart"/>
      <w:r w:rsidRPr="00850771">
        <w:rPr>
          <w:rFonts w:ascii="Times New Roman" w:hAnsi="Times New Roman"/>
          <w:b/>
          <w:sz w:val="24"/>
          <w:szCs w:val="24"/>
        </w:rPr>
        <w:t>transbronşial</w:t>
      </w:r>
      <w:proofErr w:type="spellEnd"/>
      <w:r w:rsidRPr="00850771">
        <w:rPr>
          <w:rFonts w:ascii="Times New Roman" w:hAnsi="Times New Roman"/>
          <w:b/>
          <w:sz w:val="24"/>
          <w:szCs w:val="24"/>
        </w:rPr>
        <w:t xml:space="preserve"> iğne </w:t>
      </w:r>
      <w:proofErr w:type="spellStart"/>
      <w:r w:rsidRPr="00850771">
        <w:rPr>
          <w:rFonts w:ascii="Times New Roman" w:hAnsi="Times New Roman"/>
          <w:b/>
          <w:sz w:val="24"/>
          <w:szCs w:val="24"/>
        </w:rPr>
        <w:t>aspirasyonu</w:t>
      </w:r>
      <w:proofErr w:type="spellEnd"/>
      <w:r w:rsidRPr="00850771">
        <w:rPr>
          <w:rFonts w:ascii="Times New Roman" w:hAnsi="Times New Roman"/>
          <w:b/>
          <w:sz w:val="24"/>
          <w:szCs w:val="24"/>
        </w:rPr>
        <w:t xml:space="preserve"> (EBUS-TBİA), </w:t>
      </w:r>
      <w:proofErr w:type="spellStart"/>
      <w:r w:rsidRPr="00850771">
        <w:rPr>
          <w:rFonts w:ascii="Times New Roman" w:hAnsi="Times New Roman"/>
          <w:sz w:val="24"/>
          <w:szCs w:val="24"/>
        </w:rPr>
        <w:t>mediastinoskopi</w:t>
      </w:r>
      <w:proofErr w:type="spellEnd"/>
      <w:r w:rsidRPr="00850771">
        <w:rPr>
          <w:rFonts w:ascii="Times New Roman" w:hAnsi="Times New Roman"/>
          <w:sz w:val="24"/>
          <w:szCs w:val="24"/>
        </w:rPr>
        <w:t xml:space="preserve"> ile ulaşılabilen tüm lenf bezleri ve N1 lenf bezlerine ulaşmayı sağlar. </w:t>
      </w:r>
      <w:del w:id="13" w:author="Unknown">
        <w:r w:rsidRPr="00850771">
          <w:rPr>
            <w:rFonts w:ascii="Times New Roman" w:hAnsi="Times New Roman"/>
            <w:strike/>
            <w:vanish/>
            <w:sz w:val="24"/>
            <w:szCs w:val="24"/>
          </w:rPr>
          <w:delText xml:space="preserve">Konveks prob ve Doppler modu ile iğneyi ve vasküler yapıları görmeyi sağlamaktadır. Yüksek mediastinal, üst ve alt paratrakeal, subkarinal, hiler, interlober, lober </w:delText>
        </w:r>
      </w:del>
      <w:r w:rsidRPr="00850771">
        <w:rPr>
          <w:rFonts w:ascii="Times New Roman" w:hAnsi="Times New Roman"/>
          <w:strike/>
          <w:vanish/>
          <w:sz w:val="24"/>
          <w:szCs w:val="24"/>
        </w:rPr>
        <w:t xml:space="preserve">lenf bezlerine ulaşmayı sağlar- </w:t>
      </w:r>
      <w:r w:rsidRPr="00850771">
        <w:rPr>
          <w:rFonts w:ascii="Times New Roman" w:hAnsi="Times New Roman"/>
          <w:b/>
          <w:bCs/>
          <w:sz w:val="24"/>
          <w:szCs w:val="24"/>
        </w:rPr>
        <w:t xml:space="preserve">Elektromanyetik </w:t>
      </w:r>
      <w:proofErr w:type="spellStart"/>
      <w:r w:rsidRPr="00850771">
        <w:rPr>
          <w:rFonts w:ascii="Times New Roman" w:hAnsi="Times New Roman"/>
          <w:b/>
          <w:bCs/>
          <w:sz w:val="24"/>
          <w:szCs w:val="24"/>
        </w:rPr>
        <w:t>navigasyon</w:t>
      </w:r>
      <w:proofErr w:type="spellEnd"/>
      <w:r w:rsidRPr="00850771">
        <w:rPr>
          <w:rFonts w:ascii="Times New Roman" w:hAnsi="Times New Roman"/>
          <w:sz w:val="24"/>
          <w:szCs w:val="24"/>
        </w:rPr>
        <w:t xml:space="preserve"> göğüs duvarı çevresinde elektromanyetik alan oluşturulması ve 3 boyutlu BT görüntüleri üzerinde yapılan işaretlemelerle endoskopik aksesuarların yerleştirilmesini yönlendiren yeni bir yöntemdir. </w:t>
      </w:r>
      <w:proofErr w:type="spellStart"/>
      <w:r w:rsidRPr="00850771">
        <w:rPr>
          <w:rFonts w:ascii="Times New Roman" w:hAnsi="Times New Roman"/>
          <w:sz w:val="24"/>
          <w:szCs w:val="24"/>
        </w:rPr>
        <w:t>Periferik</w:t>
      </w:r>
      <w:proofErr w:type="spellEnd"/>
      <w:r w:rsidRPr="00850771">
        <w:rPr>
          <w:rFonts w:ascii="Times New Roman" w:hAnsi="Times New Roman"/>
          <w:sz w:val="24"/>
          <w:szCs w:val="24"/>
        </w:rPr>
        <w:t xml:space="preserve"> lezyonlar 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bezlerinden örnekleme yapılmasını sağlamaktadır.</w:t>
      </w:r>
      <w:del w:id="14" w:author="Unknown">
        <w:r w:rsidRPr="00850771">
          <w:rPr>
            <w:rFonts w:ascii="Times New Roman" w:hAnsi="Times New Roman"/>
            <w:strike/>
            <w:vanish/>
            <w:sz w:val="24"/>
            <w:szCs w:val="24"/>
          </w:rPr>
          <w:delText xml:space="preserve"> </w:delText>
        </w:r>
      </w:del>
      <w:r w:rsidRPr="00850771">
        <w:rPr>
          <w:rFonts w:ascii="Times New Roman" w:hAnsi="Times New Roman"/>
          <w:strike/>
          <w:vanish/>
          <w:sz w:val="24"/>
          <w:szCs w:val="24"/>
        </w:rPr>
        <w:t xml:space="preserve">Yaygın olarak mediastinal invazyon olan hastalarda lenf bezi tutulumunun invaziv olarak gösterilmesi gereksizdir. Doku tanısının bu durumda tümörden veya lenf bezinden elde edilmesi radyolojik değerlendirmedeki duruma bağlıdır. </w:t>
      </w:r>
    </w:p>
    <w:p w:rsidR="006A1A33" w:rsidRPr="00850771" w:rsidRDefault="006A1A33" w:rsidP="006A1A33">
      <w:pPr>
        <w:spacing w:line="360" w:lineRule="auto"/>
        <w:ind w:left="720"/>
        <w:jc w:val="both"/>
        <w:rPr>
          <w:rFonts w:ascii="Times New Roman" w:hAnsi="Times New Roman"/>
          <w:sz w:val="24"/>
          <w:szCs w:val="24"/>
        </w:rPr>
      </w:pPr>
      <w:r w:rsidRPr="00850771">
        <w:rPr>
          <w:rFonts w:ascii="Times New Roman" w:hAnsi="Times New Roman"/>
          <w:b/>
          <w:bCs/>
          <w:sz w:val="24"/>
          <w:szCs w:val="24"/>
        </w:rPr>
        <w:t>B</w:t>
      </w:r>
      <w:r w:rsidRPr="00850771">
        <w:rPr>
          <w:rFonts w:ascii="Times New Roman" w:hAnsi="Times New Roman"/>
          <w:b/>
          <w:bCs/>
          <w:sz w:val="24"/>
          <w:szCs w:val="24"/>
          <w:u w:val="single"/>
        </w:rPr>
        <w:t>.</w:t>
      </w:r>
      <w:r w:rsidRPr="00850771">
        <w:rPr>
          <w:rFonts w:ascii="Times New Roman" w:hAnsi="Times New Roman"/>
          <w:sz w:val="24"/>
          <w:szCs w:val="24"/>
          <w:u w:val="single"/>
        </w:rPr>
        <w:t xml:space="preserve"> Cerrahi yöntemler</w:t>
      </w:r>
      <w:del w:id="15" w:author="Unknown">
        <w:r w:rsidRPr="00850771">
          <w:rPr>
            <w:rFonts w:ascii="Times New Roman" w:hAnsi="Times New Roman"/>
            <w:strike/>
            <w:vanish/>
            <w:sz w:val="24"/>
            <w:szCs w:val="24"/>
          </w:rPr>
          <w:delText>ve her bir yöntemle ulaşılabilen lenf bezi istasyon</w:delText>
        </w:r>
      </w:del>
      <w:r w:rsidRPr="00850771">
        <w:rPr>
          <w:rFonts w:ascii="Times New Roman" w:hAnsi="Times New Roman"/>
          <w:strike/>
          <w:vanish/>
          <w:sz w:val="24"/>
          <w:szCs w:val="24"/>
        </w:rPr>
        <w:t>ları Tablo 7’de belirtilmektedi::</w:t>
      </w:r>
    </w:p>
    <w:p w:rsidR="006A1A33" w:rsidRPr="00850771" w:rsidRDefault="006A1A33" w:rsidP="006A1A33">
      <w:pPr>
        <w:numPr>
          <w:ilvl w:val="0"/>
          <w:numId w:val="1"/>
        </w:numPr>
        <w:spacing w:line="360" w:lineRule="auto"/>
        <w:jc w:val="both"/>
        <w:rPr>
          <w:rFonts w:cs="Courier New"/>
          <w:sz w:val="24"/>
          <w:szCs w:val="24"/>
        </w:rPr>
      </w:pPr>
      <w:proofErr w:type="spellStart"/>
      <w:r w:rsidRPr="00850771">
        <w:rPr>
          <w:rFonts w:ascii="Times New Roman" w:hAnsi="Times New Roman"/>
          <w:b/>
          <w:bCs/>
          <w:sz w:val="24"/>
          <w:szCs w:val="24"/>
        </w:rPr>
        <w:lastRenderedPageBreak/>
        <w:t>Servikal</w:t>
      </w:r>
      <w:proofErr w:type="spellEnd"/>
      <w:r w:rsidRPr="00850771">
        <w:rPr>
          <w:rFonts w:ascii="Times New Roman" w:hAnsi="Times New Roman"/>
          <w:b/>
          <w:bCs/>
          <w:sz w:val="24"/>
          <w:szCs w:val="24"/>
        </w:rPr>
        <w:t xml:space="preserve"> </w:t>
      </w:r>
      <w:proofErr w:type="spellStart"/>
      <w:r w:rsidRPr="00850771">
        <w:rPr>
          <w:rFonts w:ascii="Times New Roman" w:hAnsi="Times New Roman"/>
          <w:b/>
          <w:bCs/>
          <w:sz w:val="24"/>
          <w:szCs w:val="24"/>
        </w:rPr>
        <w:t>mediastinoskopi</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mediastenin</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invaziv</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evrelemesinde</w:t>
      </w:r>
      <w:proofErr w:type="spellEnd"/>
      <w:r w:rsidRPr="00850771">
        <w:rPr>
          <w:rFonts w:ascii="Times New Roman" w:hAnsi="Times New Roman"/>
          <w:sz w:val="24"/>
          <w:szCs w:val="24"/>
        </w:rPr>
        <w:t xml:space="preserve"> altın standarttır. Genel anestezi altında uygulanır ve çoğunlukla hastalar aynı gün taburcu edilebilir. </w:t>
      </w:r>
      <w:del w:id="16" w:author="Unknown">
        <w:r w:rsidRPr="00850771">
          <w:rPr>
            <w:rFonts w:ascii="Times New Roman" w:hAnsi="Times New Roman"/>
            <w:strike/>
            <w:vanish/>
            <w:sz w:val="24"/>
            <w:szCs w:val="24"/>
          </w:rPr>
          <w:delText xml:space="preserve">Paratrakeal, anterior subkarinal lenf bezleri örneklenir. Pretrakeal lenf bezlerine ulaşmak mümkündür. </w:delText>
        </w:r>
      </w:del>
      <w:proofErr w:type="spellStart"/>
      <w:r w:rsidRPr="00850771">
        <w:rPr>
          <w:rFonts w:ascii="Times New Roman" w:hAnsi="Times New Roman"/>
          <w:sz w:val="24"/>
          <w:szCs w:val="24"/>
        </w:rPr>
        <w:t>Posterior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subkarinal</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aortopulmoner</w:t>
      </w:r>
      <w:proofErr w:type="spellEnd"/>
      <w:r w:rsidRPr="00850771">
        <w:rPr>
          <w:rFonts w:ascii="Times New Roman" w:hAnsi="Times New Roman"/>
          <w:sz w:val="24"/>
          <w:szCs w:val="24"/>
        </w:rPr>
        <w:t xml:space="preserve"> pencere ve </w:t>
      </w:r>
      <w:proofErr w:type="spellStart"/>
      <w:r w:rsidRPr="00850771">
        <w:rPr>
          <w:rFonts w:ascii="Times New Roman" w:hAnsi="Times New Roman"/>
          <w:sz w:val="24"/>
          <w:szCs w:val="24"/>
        </w:rPr>
        <w:t>inferior</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mediastinal</w:t>
      </w:r>
      <w:proofErr w:type="spellEnd"/>
      <w:r w:rsidRPr="00850771">
        <w:rPr>
          <w:rFonts w:ascii="Times New Roman" w:hAnsi="Times New Roman"/>
          <w:sz w:val="24"/>
          <w:szCs w:val="24"/>
        </w:rPr>
        <w:t xml:space="preserve"> lenf bezleri örneklenemez. </w:t>
      </w:r>
      <w:del w:id="17" w:author="Unknown">
        <w:r w:rsidRPr="00850771">
          <w:rPr>
            <w:rFonts w:ascii="Times New Roman" w:hAnsi="Times New Roman"/>
            <w:strike/>
            <w:vanish/>
            <w:sz w:val="24"/>
            <w:szCs w:val="24"/>
          </w:rPr>
          <w:delText xml:space="preserve">Şekil 6’da mediastinoskopi ile ulaşılabilen lenf bezleri görülmektedir. Akciğer kanseri evrelemesinde lenf bezi istasyonları İşlemin morbiditesi %1.5 ve mortalitesi %0.4’dür (21). </w:delText>
        </w:r>
      </w:del>
    </w:p>
    <w:p w:rsidR="006A1A33" w:rsidRPr="00850771" w:rsidRDefault="006A1A33" w:rsidP="006A1A33">
      <w:pPr>
        <w:numPr>
          <w:ilvl w:val="0"/>
          <w:numId w:val="1"/>
        </w:numPr>
        <w:spacing w:line="360" w:lineRule="auto"/>
        <w:jc w:val="both"/>
        <w:rPr>
          <w:rFonts w:cs="Courier New"/>
          <w:sz w:val="24"/>
          <w:szCs w:val="24"/>
        </w:rPr>
      </w:pPr>
      <w:r w:rsidRPr="00850771">
        <w:rPr>
          <w:rFonts w:ascii="Times New Roman" w:hAnsi="Times New Roman"/>
          <w:b/>
          <w:bCs/>
          <w:sz w:val="24"/>
          <w:szCs w:val="24"/>
        </w:rPr>
        <w:t xml:space="preserve">Genişletilmiş </w:t>
      </w:r>
      <w:proofErr w:type="spellStart"/>
      <w:r w:rsidRPr="00850771">
        <w:rPr>
          <w:rFonts w:ascii="Times New Roman" w:hAnsi="Times New Roman"/>
          <w:b/>
          <w:bCs/>
          <w:sz w:val="24"/>
          <w:szCs w:val="24"/>
        </w:rPr>
        <w:t>mediastinoskopi</w:t>
      </w:r>
      <w:proofErr w:type="spellEnd"/>
      <w:r w:rsidRPr="00850771">
        <w:rPr>
          <w:rFonts w:ascii="Times New Roman" w:hAnsi="Times New Roman"/>
          <w:sz w:val="24"/>
          <w:szCs w:val="24"/>
        </w:rPr>
        <w:t xml:space="preserve"> sol üst lob tümörlerinde uygulanan bir yaklaşımdır. </w:t>
      </w:r>
      <w:del w:id="18" w:author="Unknown">
        <w:r w:rsidRPr="00850771">
          <w:rPr>
            <w:rFonts w:ascii="Times New Roman" w:hAnsi="Times New Roman"/>
            <w:strike/>
            <w:vanish/>
            <w:sz w:val="24"/>
            <w:szCs w:val="24"/>
          </w:rPr>
          <w:delText xml:space="preserve">Aortopulmoner pencere ve paraaortik lenf bezleri örneklenir. </w:delText>
        </w:r>
      </w:del>
      <w:r w:rsidRPr="00850771">
        <w:rPr>
          <w:rFonts w:ascii="Times New Roman" w:hAnsi="Times New Roman"/>
          <w:strike/>
          <w:sz w:val="24"/>
          <w:szCs w:val="24"/>
        </w:rPr>
        <w:t>–</w:t>
      </w:r>
    </w:p>
    <w:p w:rsidR="006A1A33" w:rsidRPr="00850771" w:rsidRDefault="006A1A33" w:rsidP="006A1A33">
      <w:pPr>
        <w:numPr>
          <w:ilvl w:val="0"/>
          <w:numId w:val="1"/>
        </w:numPr>
        <w:spacing w:line="360" w:lineRule="auto"/>
        <w:jc w:val="both"/>
        <w:rPr>
          <w:rFonts w:cs="Courier New"/>
          <w:sz w:val="24"/>
          <w:szCs w:val="24"/>
        </w:rPr>
      </w:pPr>
      <w:proofErr w:type="spellStart"/>
      <w:r w:rsidRPr="00850771">
        <w:rPr>
          <w:rFonts w:ascii="Times New Roman" w:hAnsi="Times New Roman"/>
          <w:b/>
          <w:bCs/>
          <w:sz w:val="24"/>
          <w:szCs w:val="24"/>
        </w:rPr>
        <w:t>Anterior</w:t>
      </w:r>
      <w:proofErr w:type="spellEnd"/>
      <w:r w:rsidRPr="00850771">
        <w:rPr>
          <w:rFonts w:ascii="Times New Roman" w:hAnsi="Times New Roman"/>
          <w:b/>
          <w:bCs/>
          <w:sz w:val="24"/>
          <w:szCs w:val="24"/>
        </w:rPr>
        <w:t xml:space="preserve"> </w:t>
      </w:r>
      <w:proofErr w:type="spellStart"/>
      <w:r w:rsidRPr="00850771">
        <w:rPr>
          <w:rFonts w:ascii="Times New Roman" w:hAnsi="Times New Roman"/>
          <w:b/>
          <w:bCs/>
          <w:sz w:val="24"/>
          <w:szCs w:val="24"/>
        </w:rPr>
        <w:t>mediastinotomi</w:t>
      </w:r>
      <w:proofErr w:type="spellEnd"/>
      <w:r w:rsidRPr="00850771">
        <w:rPr>
          <w:rFonts w:ascii="Times New Roman" w:hAnsi="Times New Roman"/>
          <w:sz w:val="24"/>
          <w:szCs w:val="24"/>
        </w:rPr>
        <w:t xml:space="preserve"> (</w:t>
      </w:r>
      <w:proofErr w:type="spellStart"/>
      <w:r w:rsidRPr="00850771">
        <w:rPr>
          <w:rFonts w:ascii="Times New Roman" w:hAnsi="Times New Roman"/>
          <w:sz w:val="24"/>
          <w:szCs w:val="24"/>
        </w:rPr>
        <w:t>Chamberlein</w:t>
      </w:r>
      <w:proofErr w:type="spellEnd"/>
      <w:r w:rsidRPr="00850771">
        <w:rPr>
          <w:rFonts w:ascii="Times New Roman" w:hAnsi="Times New Roman"/>
          <w:sz w:val="24"/>
          <w:szCs w:val="24"/>
        </w:rPr>
        <w:t xml:space="preserve"> </w:t>
      </w:r>
      <w:proofErr w:type="gramStart"/>
      <w:r w:rsidRPr="00850771">
        <w:rPr>
          <w:rFonts w:ascii="Times New Roman" w:hAnsi="Times New Roman"/>
          <w:sz w:val="24"/>
          <w:szCs w:val="24"/>
        </w:rPr>
        <w:t>prosedürü</w:t>
      </w:r>
      <w:proofErr w:type="gramEnd"/>
      <w:r w:rsidRPr="00850771">
        <w:rPr>
          <w:rFonts w:ascii="Times New Roman" w:hAnsi="Times New Roman"/>
          <w:sz w:val="24"/>
          <w:szCs w:val="24"/>
        </w:rPr>
        <w:t xml:space="preserve">) sol üst lob veya ön yukarı </w:t>
      </w:r>
      <w:proofErr w:type="spellStart"/>
      <w:r w:rsidRPr="00850771">
        <w:rPr>
          <w:rFonts w:ascii="Times New Roman" w:hAnsi="Times New Roman"/>
          <w:sz w:val="24"/>
          <w:szCs w:val="24"/>
        </w:rPr>
        <w:t>mediasten</w:t>
      </w:r>
      <w:proofErr w:type="spellEnd"/>
      <w:r w:rsidRPr="00850771">
        <w:rPr>
          <w:rFonts w:ascii="Times New Roman" w:hAnsi="Times New Roman"/>
          <w:sz w:val="24"/>
          <w:szCs w:val="24"/>
        </w:rPr>
        <w:t xml:space="preserve"> tümörlerinde kullanılan bir yöntemdir.  </w:t>
      </w:r>
    </w:p>
    <w:p w:rsidR="006A1A33" w:rsidRPr="00850771" w:rsidRDefault="006A1A33" w:rsidP="006A1A33">
      <w:pPr>
        <w:numPr>
          <w:ilvl w:val="0"/>
          <w:numId w:val="1"/>
        </w:numPr>
        <w:spacing w:line="360" w:lineRule="auto"/>
        <w:jc w:val="both"/>
        <w:rPr>
          <w:rFonts w:cs="Courier New"/>
          <w:sz w:val="24"/>
          <w:szCs w:val="24"/>
        </w:rPr>
      </w:pPr>
      <w:r w:rsidRPr="00850771">
        <w:rPr>
          <w:rFonts w:ascii="Times New Roman" w:hAnsi="Times New Roman"/>
          <w:b/>
          <w:bCs/>
          <w:sz w:val="24"/>
          <w:szCs w:val="24"/>
        </w:rPr>
        <w:t xml:space="preserve">Video aracılı </w:t>
      </w:r>
      <w:proofErr w:type="spellStart"/>
      <w:r w:rsidRPr="00850771">
        <w:rPr>
          <w:rFonts w:ascii="Times New Roman" w:hAnsi="Times New Roman"/>
          <w:b/>
          <w:bCs/>
          <w:sz w:val="24"/>
          <w:szCs w:val="24"/>
        </w:rPr>
        <w:t>torakoskopik</w:t>
      </w:r>
      <w:proofErr w:type="spellEnd"/>
      <w:r w:rsidRPr="00850771">
        <w:rPr>
          <w:rFonts w:ascii="Times New Roman" w:hAnsi="Times New Roman"/>
          <w:b/>
          <w:bCs/>
          <w:sz w:val="24"/>
          <w:szCs w:val="24"/>
        </w:rPr>
        <w:t xml:space="preserve"> cerrahi (VATS)</w:t>
      </w:r>
      <w:r w:rsidRPr="00850771">
        <w:rPr>
          <w:rFonts w:ascii="Times New Roman" w:hAnsi="Times New Roman"/>
          <w:sz w:val="24"/>
          <w:szCs w:val="24"/>
        </w:rPr>
        <w:t xml:space="preserve"> </w:t>
      </w:r>
      <w:proofErr w:type="spellStart"/>
      <w:r w:rsidRPr="00850771">
        <w:rPr>
          <w:rFonts w:ascii="Times New Roman" w:hAnsi="Times New Roman"/>
          <w:sz w:val="24"/>
          <w:szCs w:val="24"/>
        </w:rPr>
        <w:t>ipsilateral</w:t>
      </w:r>
      <w:proofErr w:type="spellEnd"/>
      <w:r w:rsidRPr="00850771">
        <w:rPr>
          <w:rFonts w:ascii="Times New Roman" w:hAnsi="Times New Roman"/>
          <w:sz w:val="24"/>
          <w:szCs w:val="24"/>
        </w:rPr>
        <w:t xml:space="preserve"> lenf bezlerinden örnekleme yapılmasını sağlar.</w:t>
      </w:r>
    </w:p>
    <w:p w:rsidR="006A1A33" w:rsidRPr="00322F17" w:rsidRDefault="006A1A33" w:rsidP="006A1A33">
      <w:pPr>
        <w:numPr>
          <w:ilvl w:val="0"/>
          <w:numId w:val="1"/>
        </w:numPr>
        <w:spacing w:line="360" w:lineRule="auto"/>
        <w:jc w:val="both"/>
        <w:rPr>
          <w:rFonts w:cs="Courier New"/>
          <w:sz w:val="24"/>
          <w:szCs w:val="24"/>
        </w:rPr>
      </w:pPr>
      <w:r w:rsidRPr="00850771">
        <w:rPr>
          <w:rFonts w:ascii="Times New Roman" w:hAnsi="Times New Roman"/>
          <w:sz w:val="24"/>
          <w:szCs w:val="24"/>
        </w:rPr>
        <w:t xml:space="preserve"> </w:t>
      </w:r>
      <w:del w:id="19" w:author="Unknown">
        <w:r w:rsidRPr="00850771">
          <w:rPr>
            <w:rFonts w:ascii="Times New Roman" w:hAnsi="Times New Roman"/>
            <w:strike/>
            <w:vanish/>
            <w:sz w:val="24"/>
            <w:szCs w:val="24"/>
          </w:rPr>
          <w:delText>Aortopulmoner pencere, paraaortik, paraözefageal, inferior pulmoner l</w:delText>
        </w:r>
      </w:del>
      <w:r w:rsidRPr="00850771">
        <w:rPr>
          <w:rFonts w:ascii="Times New Roman" w:hAnsi="Times New Roman"/>
          <w:strike/>
          <w:vanish/>
          <w:sz w:val="24"/>
          <w:szCs w:val="24"/>
        </w:rPr>
        <w:t>igament lenf bezleri örneklen</w:t>
      </w:r>
      <w:r w:rsidRPr="00850771">
        <w:rPr>
          <w:rFonts w:ascii="Times New Roman" w:hAnsi="Times New Roman"/>
          <w:sz w:val="24"/>
          <w:szCs w:val="24"/>
        </w:rPr>
        <w:t xml:space="preserve"> </w:t>
      </w:r>
      <w:del w:id="20" w:author="Unknown">
        <w:r w:rsidRPr="00850771">
          <w:rPr>
            <w:rFonts w:ascii="Times New Roman" w:hAnsi="Times New Roman"/>
            <w:strike/>
            <w:vanish/>
            <w:sz w:val="24"/>
            <w:szCs w:val="24"/>
          </w:rPr>
          <w:delText>Sol üst lob tümörlerinde aortopulmoner penceredeki lenf bezlerinin tutulumu sıktır ve lenf bezlerine ulaşımın teknik olarak güç olduğu bir bölgedir. Bu tümörler diğer istasyonlardaki (subkarinal, paratrakeal ) lenf bezlerini de tutabilir. Mediasten evrelemesinde sol üst lob tümörü olanlarda AP lenf bezi değerlendirilmesinde anterior mediastinotomi, genişletilmiş servikal mediastinoskopi, torakoskopi, EUS-İA, EBUS-TBİA</w:delText>
        </w:r>
      </w:del>
      <w:r w:rsidR="00322F17">
        <w:rPr>
          <w:rFonts w:ascii="Times New Roman" w:hAnsi="Times New Roman"/>
          <w:strike/>
          <w:vanish/>
          <w:sz w:val="24"/>
          <w:szCs w:val="24"/>
        </w:rPr>
        <w:t xml:space="preserve"> kullanılacak yöntemlerdi</w:t>
      </w:r>
    </w:p>
    <w:p w:rsidR="00322F17" w:rsidRPr="00322F17" w:rsidRDefault="00322F17" w:rsidP="00322F17">
      <w:pPr>
        <w:pStyle w:val="ListeParagraf"/>
        <w:numPr>
          <w:ilvl w:val="0"/>
          <w:numId w:val="1"/>
        </w:numPr>
        <w:spacing w:line="360" w:lineRule="auto"/>
        <w:jc w:val="both"/>
        <w:rPr>
          <w:rFonts w:ascii="Times New Roman" w:hAnsi="Times New Roman"/>
          <w:sz w:val="24"/>
          <w:szCs w:val="24"/>
        </w:rPr>
      </w:pPr>
      <w:r w:rsidRPr="00322F17">
        <w:rPr>
          <w:rFonts w:ascii="Times New Roman" w:hAnsi="Times New Roman"/>
          <w:b/>
          <w:sz w:val="24"/>
          <w:szCs w:val="24"/>
        </w:rPr>
        <w:t>Tedavi</w:t>
      </w:r>
    </w:p>
    <w:p w:rsidR="00322F17" w:rsidRPr="00322F17" w:rsidRDefault="00322F17" w:rsidP="00322F17">
      <w:pPr>
        <w:pStyle w:val="ListeParagraf"/>
        <w:numPr>
          <w:ilvl w:val="0"/>
          <w:numId w:val="1"/>
        </w:numPr>
        <w:spacing w:line="360" w:lineRule="auto"/>
        <w:jc w:val="both"/>
        <w:rPr>
          <w:rFonts w:ascii="Times New Roman" w:hAnsi="Times New Roman"/>
          <w:sz w:val="24"/>
          <w:szCs w:val="24"/>
        </w:rPr>
      </w:pPr>
    </w:p>
    <w:p w:rsidR="00322F17" w:rsidRPr="00322F17" w:rsidRDefault="00322F17" w:rsidP="00322F17">
      <w:pPr>
        <w:pStyle w:val="ListeParagraf"/>
        <w:numPr>
          <w:ilvl w:val="0"/>
          <w:numId w:val="1"/>
        </w:numPr>
        <w:spacing w:line="360" w:lineRule="auto"/>
        <w:jc w:val="both"/>
        <w:rPr>
          <w:rFonts w:ascii="Times New Roman" w:hAnsi="Times New Roman"/>
          <w:sz w:val="24"/>
          <w:szCs w:val="24"/>
        </w:rPr>
      </w:pPr>
      <w:r w:rsidRPr="00322F17">
        <w:rPr>
          <w:rFonts w:ascii="Times New Roman" w:hAnsi="Times New Roman"/>
          <w:sz w:val="24"/>
          <w:szCs w:val="24"/>
        </w:rPr>
        <w:t xml:space="preserve">Akciğer kanserinde tedavi </w:t>
      </w:r>
      <w:proofErr w:type="spellStart"/>
      <w:r w:rsidRPr="00322F17">
        <w:rPr>
          <w:rFonts w:ascii="Times New Roman" w:hAnsi="Times New Roman"/>
          <w:sz w:val="24"/>
          <w:szCs w:val="24"/>
        </w:rPr>
        <w:t>histopatolojik</w:t>
      </w:r>
      <w:proofErr w:type="spellEnd"/>
      <w:r w:rsidRPr="00322F17">
        <w:rPr>
          <w:rFonts w:ascii="Times New Roman" w:hAnsi="Times New Roman"/>
          <w:sz w:val="24"/>
          <w:szCs w:val="24"/>
        </w:rPr>
        <w:t xml:space="preserve"> tanı ve hastalık evresine göre düzenlenir. </w:t>
      </w:r>
    </w:p>
    <w:p w:rsidR="00322F17" w:rsidRPr="00322F17" w:rsidRDefault="00322F17" w:rsidP="00322F17">
      <w:pPr>
        <w:pStyle w:val="ListeParagraf"/>
        <w:numPr>
          <w:ilvl w:val="0"/>
          <w:numId w:val="1"/>
        </w:numPr>
        <w:spacing w:line="360" w:lineRule="auto"/>
        <w:jc w:val="both"/>
        <w:rPr>
          <w:rFonts w:ascii="Times New Roman" w:hAnsi="Times New Roman"/>
          <w:sz w:val="24"/>
          <w:szCs w:val="24"/>
        </w:rPr>
      </w:pPr>
    </w:p>
    <w:p w:rsidR="00322F17" w:rsidRPr="00322F17" w:rsidRDefault="00322F17" w:rsidP="00322F17">
      <w:pPr>
        <w:pStyle w:val="ListeParagraf"/>
        <w:numPr>
          <w:ilvl w:val="0"/>
          <w:numId w:val="1"/>
        </w:numPr>
        <w:spacing w:line="360" w:lineRule="auto"/>
        <w:rPr>
          <w:rFonts w:ascii="Times New Roman" w:hAnsi="Times New Roman"/>
          <w:b/>
          <w:sz w:val="24"/>
          <w:szCs w:val="24"/>
        </w:rPr>
      </w:pPr>
      <w:r w:rsidRPr="00322F17">
        <w:rPr>
          <w:rFonts w:ascii="Times New Roman" w:hAnsi="Times New Roman"/>
          <w:b/>
          <w:sz w:val="24"/>
          <w:szCs w:val="24"/>
        </w:rPr>
        <w:t>Küçük Hücreli Dışı Akciğer Kanserinde Tedavi</w:t>
      </w:r>
    </w:p>
    <w:p w:rsidR="00322F17" w:rsidRPr="00322F17" w:rsidRDefault="00322F17" w:rsidP="00322F17">
      <w:pPr>
        <w:pStyle w:val="ListeParagraf"/>
        <w:numPr>
          <w:ilvl w:val="0"/>
          <w:numId w:val="1"/>
        </w:numPr>
        <w:spacing w:line="360" w:lineRule="auto"/>
        <w:rPr>
          <w:rFonts w:ascii="Times New Roman" w:hAnsi="Times New Roman"/>
          <w:b/>
          <w:sz w:val="24"/>
          <w:szCs w:val="24"/>
        </w:rPr>
      </w:pPr>
    </w:p>
    <w:p w:rsidR="00322F17" w:rsidRPr="00322F17" w:rsidRDefault="00322F17" w:rsidP="00322F17">
      <w:pPr>
        <w:pStyle w:val="ListeParagraf"/>
        <w:numPr>
          <w:ilvl w:val="0"/>
          <w:numId w:val="1"/>
        </w:numPr>
        <w:spacing w:line="360" w:lineRule="auto"/>
        <w:jc w:val="both"/>
        <w:rPr>
          <w:rFonts w:ascii="Times New Roman" w:hAnsi="Times New Roman"/>
          <w:b/>
          <w:sz w:val="24"/>
          <w:szCs w:val="24"/>
          <w:u w:val="single"/>
        </w:rPr>
      </w:pPr>
      <w:r w:rsidRPr="00322F17">
        <w:rPr>
          <w:rFonts w:ascii="Times New Roman" w:hAnsi="Times New Roman"/>
          <w:b/>
          <w:sz w:val="24"/>
          <w:szCs w:val="24"/>
          <w:u w:val="single"/>
        </w:rPr>
        <w:t>Evre I ve II KHDAK Tedavisi</w:t>
      </w:r>
      <w:r w:rsidRPr="00322F17">
        <w:rPr>
          <w:rFonts w:ascii="Times New Roman" w:hAnsi="Times New Roman"/>
          <w:sz w:val="24"/>
          <w:szCs w:val="24"/>
        </w:rPr>
        <w:t xml:space="preserve">: Tedavi cerrahidir. Konvansiyonel cerrahi yaklaşıma uygun olanlarda önerilen cerrahi yaklaşım </w:t>
      </w:r>
      <w:proofErr w:type="spellStart"/>
      <w:r w:rsidRPr="00322F17">
        <w:rPr>
          <w:rFonts w:ascii="Times New Roman" w:hAnsi="Times New Roman"/>
          <w:sz w:val="24"/>
          <w:szCs w:val="24"/>
        </w:rPr>
        <w:t>lobektomi</w:t>
      </w:r>
      <w:proofErr w:type="spellEnd"/>
      <w:r w:rsidRPr="00322F17">
        <w:rPr>
          <w:rFonts w:ascii="Times New Roman" w:hAnsi="Times New Roman"/>
          <w:sz w:val="24"/>
          <w:szCs w:val="24"/>
        </w:rPr>
        <w:t xml:space="preserve"> veya daha kapsamlı rezeksiyonlardır.  Evre I hastalığı olanlarda hasta cerrahi girişime aday, ancak ek hastalık veya akciğer fonksiyonları nedeniyle </w:t>
      </w:r>
      <w:proofErr w:type="spellStart"/>
      <w:r w:rsidRPr="00322F17">
        <w:rPr>
          <w:rFonts w:ascii="Times New Roman" w:hAnsi="Times New Roman"/>
          <w:sz w:val="24"/>
          <w:szCs w:val="24"/>
        </w:rPr>
        <w:t>lober</w:t>
      </w:r>
      <w:proofErr w:type="spellEnd"/>
      <w:r w:rsidRPr="00322F17">
        <w:rPr>
          <w:rFonts w:ascii="Times New Roman" w:hAnsi="Times New Roman"/>
          <w:sz w:val="24"/>
          <w:szCs w:val="24"/>
        </w:rPr>
        <w:t xml:space="preserve"> veya daha geniş kapsamlı bir rezeksiyona uygun değilse o zaman </w:t>
      </w:r>
      <w:proofErr w:type="spellStart"/>
      <w:r w:rsidRPr="00322F17">
        <w:rPr>
          <w:rFonts w:ascii="Times New Roman" w:hAnsi="Times New Roman"/>
          <w:sz w:val="24"/>
          <w:szCs w:val="24"/>
        </w:rPr>
        <w:t>sublober</w:t>
      </w:r>
      <w:proofErr w:type="spellEnd"/>
      <w:r w:rsidRPr="00322F17">
        <w:rPr>
          <w:rFonts w:ascii="Times New Roman" w:hAnsi="Times New Roman"/>
          <w:sz w:val="24"/>
          <w:szCs w:val="24"/>
        </w:rPr>
        <w:t xml:space="preserve"> rezeksiyon yapılabilir. Evre </w:t>
      </w:r>
      <w:proofErr w:type="spellStart"/>
      <w:r w:rsidRPr="00322F17">
        <w:rPr>
          <w:rFonts w:ascii="Times New Roman" w:hAnsi="Times New Roman"/>
          <w:sz w:val="24"/>
          <w:szCs w:val="24"/>
        </w:rPr>
        <w:t>I’de</w:t>
      </w:r>
      <w:proofErr w:type="spellEnd"/>
      <w:r w:rsidRPr="00322F17">
        <w:rPr>
          <w:rFonts w:ascii="Times New Roman" w:hAnsi="Times New Roman"/>
          <w:sz w:val="24"/>
          <w:szCs w:val="24"/>
        </w:rPr>
        <w:t xml:space="preserve"> video yardımlı </w:t>
      </w:r>
      <w:proofErr w:type="spellStart"/>
      <w:r w:rsidRPr="00322F17">
        <w:rPr>
          <w:rFonts w:ascii="Times New Roman" w:hAnsi="Times New Roman"/>
          <w:sz w:val="24"/>
          <w:szCs w:val="24"/>
        </w:rPr>
        <w:t>torakoskopik</w:t>
      </w:r>
      <w:proofErr w:type="spellEnd"/>
      <w:r w:rsidRPr="00322F17">
        <w:rPr>
          <w:rFonts w:ascii="Times New Roman" w:hAnsi="Times New Roman"/>
          <w:sz w:val="24"/>
          <w:szCs w:val="24"/>
        </w:rPr>
        <w:t xml:space="preserve"> cerrahi (VATS) için uygun hastalarda bu yöntem açık </w:t>
      </w:r>
      <w:proofErr w:type="spellStart"/>
      <w:r w:rsidRPr="00322F17">
        <w:rPr>
          <w:rFonts w:ascii="Times New Roman" w:hAnsi="Times New Roman"/>
          <w:sz w:val="24"/>
          <w:szCs w:val="24"/>
        </w:rPr>
        <w:t>torakotomiye</w:t>
      </w:r>
      <w:proofErr w:type="spellEnd"/>
      <w:r w:rsidRPr="00322F17">
        <w:rPr>
          <w:rFonts w:ascii="Times New Roman" w:hAnsi="Times New Roman"/>
          <w:sz w:val="24"/>
          <w:szCs w:val="24"/>
        </w:rPr>
        <w:t xml:space="preserve"> bir alternatiftir. Cerrahi sırasında sistematik </w:t>
      </w:r>
      <w:proofErr w:type="spellStart"/>
      <w:r w:rsidRPr="00322F17">
        <w:rPr>
          <w:rFonts w:ascii="Times New Roman" w:hAnsi="Times New Roman"/>
          <w:sz w:val="24"/>
          <w:szCs w:val="24"/>
        </w:rPr>
        <w:t>mediastinal</w:t>
      </w:r>
      <w:proofErr w:type="spellEnd"/>
      <w:r w:rsidRPr="00322F17">
        <w:rPr>
          <w:rFonts w:ascii="Times New Roman" w:hAnsi="Times New Roman"/>
          <w:sz w:val="24"/>
          <w:szCs w:val="24"/>
        </w:rPr>
        <w:t xml:space="preserve"> lenf </w:t>
      </w:r>
      <w:proofErr w:type="spellStart"/>
      <w:r w:rsidRPr="00322F17">
        <w:rPr>
          <w:rFonts w:ascii="Times New Roman" w:hAnsi="Times New Roman"/>
          <w:sz w:val="24"/>
          <w:szCs w:val="24"/>
        </w:rPr>
        <w:t>nodu</w:t>
      </w:r>
      <w:proofErr w:type="spellEnd"/>
      <w:r w:rsidRPr="00322F17">
        <w:rPr>
          <w:rFonts w:ascii="Times New Roman" w:hAnsi="Times New Roman"/>
          <w:sz w:val="24"/>
          <w:szCs w:val="24"/>
        </w:rPr>
        <w:t xml:space="preserve"> </w:t>
      </w:r>
      <w:proofErr w:type="spellStart"/>
      <w:r w:rsidRPr="00322F17">
        <w:rPr>
          <w:rFonts w:ascii="Times New Roman" w:hAnsi="Times New Roman"/>
          <w:sz w:val="24"/>
          <w:szCs w:val="24"/>
        </w:rPr>
        <w:t>disseksiyonu</w:t>
      </w:r>
      <w:proofErr w:type="spellEnd"/>
      <w:r w:rsidRPr="00322F17">
        <w:rPr>
          <w:rFonts w:ascii="Times New Roman" w:hAnsi="Times New Roman"/>
          <w:sz w:val="24"/>
          <w:szCs w:val="24"/>
        </w:rPr>
        <w:t xml:space="preserve"> yapılması patolojik </w:t>
      </w:r>
      <w:proofErr w:type="spellStart"/>
      <w:r w:rsidRPr="00322F17">
        <w:rPr>
          <w:rFonts w:ascii="Times New Roman" w:hAnsi="Times New Roman"/>
          <w:sz w:val="24"/>
          <w:szCs w:val="24"/>
        </w:rPr>
        <w:t>evrelemenin</w:t>
      </w:r>
      <w:proofErr w:type="spellEnd"/>
      <w:r w:rsidRPr="00322F17">
        <w:rPr>
          <w:rFonts w:ascii="Times New Roman" w:hAnsi="Times New Roman"/>
          <w:sz w:val="24"/>
          <w:szCs w:val="24"/>
        </w:rPr>
        <w:t xml:space="preserve"> doğru yapılması için gereklidir. Santral yerleşimli veya </w:t>
      </w:r>
      <w:proofErr w:type="gramStart"/>
      <w:r w:rsidRPr="00322F17">
        <w:rPr>
          <w:rFonts w:ascii="Times New Roman" w:hAnsi="Times New Roman"/>
          <w:sz w:val="24"/>
          <w:szCs w:val="24"/>
        </w:rPr>
        <w:t>lokal</w:t>
      </w:r>
      <w:proofErr w:type="gramEnd"/>
      <w:r w:rsidRPr="00322F17">
        <w:rPr>
          <w:rFonts w:ascii="Times New Roman" w:hAnsi="Times New Roman"/>
          <w:sz w:val="24"/>
          <w:szCs w:val="24"/>
        </w:rPr>
        <w:t xml:space="preserve"> ileri tümörlerde tam bir rezeksiyon yapılması </w:t>
      </w:r>
      <w:proofErr w:type="spellStart"/>
      <w:r w:rsidRPr="00322F17">
        <w:rPr>
          <w:rFonts w:ascii="Times New Roman" w:hAnsi="Times New Roman"/>
          <w:sz w:val="24"/>
          <w:szCs w:val="24"/>
        </w:rPr>
        <w:t>mümükün</w:t>
      </w:r>
      <w:proofErr w:type="spellEnd"/>
      <w:r w:rsidRPr="00322F17">
        <w:rPr>
          <w:rFonts w:ascii="Times New Roman" w:hAnsi="Times New Roman"/>
          <w:sz w:val="24"/>
          <w:szCs w:val="24"/>
        </w:rPr>
        <w:t xml:space="preserve"> olan hastalarda </w:t>
      </w:r>
      <w:proofErr w:type="spellStart"/>
      <w:r w:rsidRPr="00322F17">
        <w:rPr>
          <w:rFonts w:ascii="Times New Roman" w:hAnsi="Times New Roman"/>
          <w:sz w:val="24"/>
          <w:szCs w:val="24"/>
        </w:rPr>
        <w:t>sleeve</w:t>
      </w:r>
      <w:proofErr w:type="spellEnd"/>
      <w:r w:rsidRPr="00322F17">
        <w:rPr>
          <w:rFonts w:ascii="Times New Roman" w:hAnsi="Times New Roman"/>
          <w:sz w:val="24"/>
          <w:szCs w:val="24"/>
        </w:rPr>
        <w:t xml:space="preserve"> rezeksiyonun </w:t>
      </w:r>
      <w:proofErr w:type="spellStart"/>
      <w:r w:rsidRPr="00322F17">
        <w:rPr>
          <w:rFonts w:ascii="Times New Roman" w:hAnsi="Times New Roman"/>
          <w:sz w:val="24"/>
          <w:szCs w:val="24"/>
        </w:rPr>
        <w:t>pnömonektomiye</w:t>
      </w:r>
      <w:proofErr w:type="spellEnd"/>
      <w:r w:rsidRPr="00322F17">
        <w:rPr>
          <w:rFonts w:ascii="Times New Roman" w:hAnsi="Times New Roman"/>
          <w:sz w:val="24"/>
          <w:szCs w:val="24"/>
        </w:rPr>
        <w:t xml:space="preserve"> tercih edilmesi önerilmektedir, yine N1 olanlarda (evre II) aynı şekilde </w:t>
      </w:r>
      <w:proofErr w:type="spellStart"/>
      <w:r w:rsidRPr="00322F17">
        <w:rPr>
          <w:rFonts w:ascii="Times New Roman" w:hAnsi="Times New Roman"/>
          <w:sz w:val="24"/>
          <w:szCs w:val="24"/>
        </w:rPr>
        <w:t>komplet</w:t>
      </w:r>
      <w:proofErr w:type="spellEnd"/>
      <w:r w:rsidRPr="00322F17">
        <w:rPr>
          <w:rFonts w:ascii="Times New Roman" w:hAnsi="Times New Roman"/>
          <w:sz w:val="24"/>
          <w:szCs w:val="24"/>
        </w:rPr>
        <w:t xml:space="preserve"> rezeksiyon her iki yöntemle de mümkünse </w:t>
      </w:r>
      <w:proofErr w:type="spellStart"/>
      <w:r w:rsidRPr="00322F17">
        <w:rPr>
          <w:rFonts w:ascii="Times New Roman" w:hAnsi="Times New Roman"/>
          <w:sz w:val="24"/>
          <w:szCs w:val="24"/>
        </w:rPr>
        <w:t>sleeve</w:t>
      </w:r>
      <w:proofErr w:type="spellEnd"/>
      <w:r w:rsidRPr="00322F17">
        <w:rPr>
          <w:rFonts w:ascii="Times New Roman" w:hAnsi="Times New Roman"/>
          <w:sz w:val="24"/>
          <w:szCs w:val="24"/>
        </w:rPr>
        <w:t xml:space="preserve"> rezeksiyon yapılması önerilir. </w:t>
      </w:r>
      <w:r w:rsidRPr="00322F17">
        <w:rPr>
          <w:rFonts w:ascii="Times New Roman" w:hAnsi="Times New Roman"/>
          <w:color w:val="000000"/>
          <w:sz w:val="24"/>
          <w:szCs w:val="24"/>
          <w:lang w:val="it-IT"/>
        </w:rPr>
        <w:t xml:space="preserve">tam olarak rezeke edilmiş evre I hastalıkta postoperatif torasik RT veya sistemik KT önerilmez. Rezeksiyonun tam yapılamadığı durumlarda, hastanın kardiyopulmoner rezervi uygunsa tamamlayıcı cerrahi, uygun değilse RT uygulanır. </w:t>
      </w:r>
      <w:r w:rsidRPr="00322F17">
        <w:rPr>
          <w:rFonts w:ascii="Times New Roman" w:hAnsi="Times New Roman"/>
          <w:iCs/>
          <w:color w:val="000000"/>
          <w:sz w:val="24"/>
          <w:szCs w:val="24"/>
          <w:lang w:val="it-IT"/>
        </w:rPr>
        <w:t xml:space="preserve">Evre II’de yeni platin kombinasyonları ile adjuvan kemoterapi </w:t>
      </w:r>
      <w:r w:rsidRPr="00322F17">
        <w:rPr>
          <w:rFonts w:ascii="Times New Roman" w:hAnsi="Times New Roman"/>
          <w:iCs/>
          <w:color w:val="000000"/>
          <w:sz w:val="24"/>
          <w:szCs w:val="24"/>
          <w:lang w:val="it-IT"/>
        </w:rPr>
        <w:lastRenderedPageBreak/>
        <w:t>uygulamasının yararı konusunda deliller bulunmaktadır</w:t>
      </w:r>
      <w:r w:rsidRPr="00322F17">
        <w:rPr>
          <w:rFonts w:ascii="Verdana" w:hAnsi="Verdana"/>
          <w:iCs/>
          <w:color w:val="000000"/>
          <w:sz w:val="24"/>
          <w:szCs w:val="24"/>
          <w:lang w:val="it-IT"/>
        </w:rPr>
        <w:t>.</w:t>
      </w:r>
      <w:r w:rsidRPr="00322F17">
        <w:rPr>
          <w:rFonts w:ascii="Times New Roman" w:hAnsi="Times New Roman"/>
          <w:color w:val="000000"/>
          <w:sz w:val="24"/>
          <w:szCs w:val="24"/>
          <w:lang w:val="it-IT"/>
        </w:rPr>
        <w:t xml:space="preserve"> Medikal inoperabl olan ya da operasyonu kabul etmeyen olgularda torasik RT uygulanır.</w:t>
      </w:r>
    </w:p>
    <w:p w:rsidR="00322F17" w:rsidRPr="00322F17" w:rsidRDefault="00322F17" w:rsidP="00322F17">
      <w:pPr>
        <w:pStyle w:val="ListeParagraf"/>
        <w:numPr>
          <w:ilvl w:val="0"/>
          <w:numId w:val="1"/>
        </w:numPr>
        <w:spacing w:line="360" w:lineRule="auto"/>
        <w:jc w:val="both"/>
        <w:rPr>
          <w:rFonts w:ascii="Times New Roman" w:hAnsi="Times New Roman"/>
          <w:sz w:val="24"/>
          <w:szCs w:val="24"/>
        </w:rPr>
      </w:pPr>
    </w:p>
    <w:p w:rsidR="00322F17" w:rsidRPr="00850771" w:rsidRDefault="00322F17" w:rsidP="00322F17">
      <w:pPr>
        <w:pStyle w:val="NormalWeb"/>
        <w:numPr>
          <w:ilvl w:val="0"/>
          <w:numId w:val="1"/>
        </w:numPr>
        <w:spacing w:line="360" w:lineRule="auto"/>
        <w:jc w:val="both"/>
        <w:rPr>
          <w:b/>
          <w:u w:val="single"/>
        </w:rPr>
      </w:pPr>
      <w:r w:rsidRPr="00850771">
        <w:rPr>
          <w:b/>
          <w:u w:val="single"/>
        </w:rPr>
        <w:t>Evre III A KHDAK Tedavisi:</w:t>
      </w:r>
      <w:r w:rsidRPr="00850771">
        <w:t xml:space="preserve"> </w:t>
      </w:r>
      <w:proofErr w:type="spellStart"/>
      <w:proofErr w:type="gramStart"/>
      <w:r w:rsidRPr="00850771">
        <w:t>Metastatik</w:t>
      </w:r>
      <w:proofErr w:type="spellEnd"/>
      <w:r w:rsidRPr="00850771">
        <w:t xml:space="preserve">  </w:t>
      </w:r>
      <w:proofErr w:type="spellStart"/>
      <w:r w:rsidRPr="00850771">
        <w:t>ipsilateral</w:t>
      </w:r>
      <w:proofErr w:type="spellEnd"/>
      <w:proofErr w:type="gramEnd"/>
      <w:r w:rsidRPr="00850771">
        <w:t xml:space="preserve"> lenf </w:t>
      </w:r>
      <w:proofErr w:type="spellStart"/>
      <w:r w:rsidRPr="00850771">
        <w:t>nodu</w:t>
      </w:r>
      <w:proofErr w:type="spellEnd"/>
      <w:r w:rsidRPr="00850771">
        <w:t xml:space="preserve"> metastazı olan hastaları (N2 hastalık) ve T3N1 hastaları içerir. Evre III A hastalarda </w:t>
      </w:r>
      <w:proofErr w:type="spellStart"/>
      <w:r w:rsidRPr="00850771">
        <w:t>okült</w:t>
      </w:r>
      <w:proofErr w:type="spellEnd"/>
      <w:r w:rsidRPr="00850771">
        <w:t xml:space="preserve"> N2 hastalığı olan veya cerrahi olarak </w:t>
      </w:r>
      <w:proofErr w:type="spellStart"/>
      <w:r w:rsidRPr="00850771">
        <w:t>komplet</w:t>
      </w:r>
      <w:proofErr w:type="spellEnd"/>
      <w:r w:rsidRPr="00850771">
        <w:t xml:space="preserve"> </w:t>
      </w:r>
      <w:proofErr w:type="spellStart"/>
      <w:r w:rsidRPr="00850771">
        <w:t>primer</w:t>
      </w:r>
      <w:proofErr w:type="spellEnd"/>
      <w:r w:rsidRPr="00850771">
        <w:t xml:space="preserve"> tümör ve lenf </w:t>
      </w:r>
      <w:proofErr w:type="spellStart"/>
      <w:r w:rsidRPr="00850771">
        <w:t>nodu</w:t>
      </w:r>
      <w:proofErr w:type="spellEnd"/>
      <w:r w:rsidRPr="00850771">
        <w:t xml:space="preserve"> rezeksiyonu yapılan hastalarda planlanan akciğer rezeksiyonu ve lenf </w:t>
      </w:r>
      <w:proofErr w:type="spellStart"/>
      <w:r w:rsidRPr="00850771">
        <w:t>nodu</w:t>
      </w:r>
      <w:proofErr w:type="spellEnd"/>
      <w:r w:rsidRPr="00850771">
        <w:t xml:space="preserve"> </w:t>
      </w:r>
      <w:proofErr w:type="spellStart"/>
      <w:r w:rsidRPr="00850771">
        <w:t>disseksiyonunun</w:t>
      </w:r>
      <w:proofErr w:type="spellEnd"/>
      <w:r w:rsidRPr="00850771">
        <w:t xml:space="preserve"> tamamlanması önerilir.</w:t>
      </w:r>
      <w:r w:rsidRPr="00850771">
        <w:rPr>
          <w:b/>
        </w:rPr>
        <w:t xml:space="preserve"> </w:t>
      </w:r>
      <w:r w:rsidRPr="00850771">
        <w:t xml:space="preserve">Rezeksiyon yapılan ve </w:t>
      </w:r>
      <w:proofErr w:type="spellStart"/>
      <w:r w:rsidRPr="00850771">
        <w:t>okült</w:t>
      </w:r>
      <w:proofErr w:type="spellEnd"/>
      <w:r w:rsidRPr="00850771">
        <w:t xml:space="preserve"> N2 hastalık saptanan ve performans durumu iyi olan hastalarda </w:t>
      </w:r>
      <w:proofErr w:type="spellStart"/>
      <w:r w:rsidRPr="00850771">
        <w:t>adjuvan</w:t>
      </w:r>
      <w:proofErr w:type="spellEnd"/>
      <w:r w:rsidRPr="00850771">
        <w:t xml:space="preserve"> olarak platin bazlı </w:t>
      </w:r>
      <w:proofErr w:type="gramStart"/>
      <w:r w:rsidRPr="00850771">
        <w:t>kemoterapi</w:t>
      </w:r>
      <w:proofErr w:type="gramEnd"/>
      <w:r w:rsidRPr="00850771">
        <w:t xml:space="preserve"> verilmesi önerilmektedir. </w:t>
      </w:r>
      <w:proofErr w:type="spellStart"/>
      <w:r w:rsidRPr="00850771">
        <w:t>Adjuvan</w:t>
      </w:r>
      <w:proofErr w:type="spellEnd"/>
      <w:r w:rsidRPr="00850771">
        <w:t xml:space="preserve"> kemoterapiden sonra </w:t>
      </w:r>
      <w:proofErr w:type="gramStart"/>
      <w:r w:rsidRPr="00850771">
        <w:t>lokal</w:t>
      </w:r>
      <w:proofErr w:type="gramEnd"/>
      <w:r w:rsidRPr="00850771">
        <w:t xml:space="preserve"> </w:t>
      </w:r>
      <w:proofErr w:type="spellStart"/>
      <w:r w:rsidRPr="00850771">
        <w:t>nüksü</w:t>
      </w:r>
      <w:proofErr w:type="spellEnd"/>
      <w:r w:rsidRPr="00850771">
        <w:t xml:space="preserve"> azaltmak amacıyla </w:t>
      </w:r>
      <w:proofErr w:type="spellStart"/>
      <w:r w:rsidRPr="00850771">
        <w:t>adjuvan</w:t>
      </w:r>
      <w:proofErr w:type="spellEnd"/>
      <w:r w:rsidRPr="00850771">
        <w:t xml:space="preserve"> radyoterapi verilmelidir. Bu grup hastalarda eş zamanlı </w:t>
      </w:r>
      <w:proofErr w:type="spellStart"/>
      <w:r w:rsidRPr="00850771">
        <w:t>adjuvan</w:t>
      </w:r>
      <w:proofErr w:type="spellEnd"/>
      <w:r w:rsidRPr="00850771">
        <w:t xml:space="preserve"> </w:t>
      </w:r>
      <w:proofErr w:type="spellStart"/>
      <w:r w:rsidRPr="00850771">
        <w:t>kemoradyoterapi</w:t>
      </w:r>
      <w:proofErr w:type="spellEnd"/>
      <w:r w:rsidRPr="00850771">
        <w:t xml:space="preserve"> bir klinik çalışma kapsamında olmadıkça önerilmez.</w:t>
      </w:r>
    </w:p>
    <w:p w:rsidR="00322F17" w:rsidRPr="00850771" w:rsidRDefault="00322F17" w:rsidP="00322F17">
      <w:pPr>
        <w:pStyle w:val="NormalWeb"/>
        <w:numPr>
          <w:ilvl w:val="0"/>
          <w:numId w:val="1"/>
        </w:numPr>
        <w:spacing w:line="360" w:lineRule="auto"/>
        <w:jc w:val="both"/>
      </w:pPr>
      <w:proofErr w:type="spellStart"/>
      <w:r w:rsidRPr="00850771">
        <w:t>Preoperatif</w:t>
      </w:r>
      <w:proofErr w:type="spellEnd"/>
      <w:r w:rsidRPr="00850771">
        <w:t xml:space="preserve"> olarak N2 hastalık saptananlarda </w:t>
      </w:r>
      <w:proofErr w:type="spellStart"/>
      <w:r w:rsidRPr="00850771">
        <w:t>multidisipliner</w:t>
      </w:r>
      <w:proofErr w:type="spellEnd"/>
      <w:r w:rsidRPr="00850771">
        <w:t xml:space="preserve"> olarak tedavinin değerlendirilmesi gerekir. Bu hastalar için uygun olarak kabul edilen </w:t>
      </w:r>
      <w:proofErr w:type="spellStart"/>
      <w:r w:rsidRPr="00850771">
        <w:t>primer</w:t>
      </w:r>
      <w:proofErr w:type="spellEnd"/>
      <w:r w:rsidRPr="00850771">
        <w:t xml:space="preserve"> tedavi seçeneği platin bazlı </w:t>
      </w:r>
      <w:proofErr w:type="gramStart"/>
      <w:r w:rsidRPr="00850771">
        <w:t>kemoterapi</w:t>
      </w:r>
      <w:proofErr w:type="gramEnd"/>
      <w:r w:rsidRPr="00850771">
        <w:t xml:space="preserve"> ve radyoterapidir. </w:t>
      </w:r>
      <w:proofErr w:type="spellStart"/>
      <w:r w:rsidRPr="00850771">
        <w:t>Bulky</w:t>
      </w:r>
      <w:proofErr w:type="spellEnd"/>
      <w:r w:rsidRPr="00850771">
        <w:t xml:space="preserve"> N2 hastalığı olan hastalarda platin bazlı </w:t>
      </w:r>
      <w:proofErr w:type="gramStart"/>
      <w:r w:rsidRPr="00850771">
        <w:t>kemoterapi</w:t>
      </w:r>
      <w:proofErr w:type="gramEnd"/>
      <w:r w:rsidRPr="00850771">
        <w:t xml:space="preserve"> ve radyoterapi önerilir. </w:t>
      </w:r>
    </w:p>
    <w:p w:rsidR="00322F17" w:rsidRPr="00850771" w:rsidRDefault="00322F17" w:rsidP="00322F17">
      <w:pPr>
        <w:pStyle w:val="NormalWeb"/>
        <w:numPr>
          <w:ilvl w:val="0"/>
          <w:numId w:val="1"/>
        </w:numPr>
        <w:spacing w:line="360" w:lineRule="auto"/>
        <w:jc w:val="both"/>
      </w:pPr>
      <w:r w:rsidRPr="00850771">
        <w:rPr>
          <w:b/>
          <w:u w:val="single"/>
        </w:rPr>
        <w:t>Evre III B KHDAK tedavisi:</w:t>
      </w:r>
      <w:r w:rsidRPr="00850771">
        <w:rPr>
          <w:b/>
        </w:rPr>
        <w:t xml:space="preserve"> </w:t>
      </w:r>
      <w:proofErr w:type="spellStart"/>
      <w:r w:rsidRPr="00850771">
        <w:t>Malign</w:t>
      </w:r>
      <w:proofErr w:type="spellEnd"/>
      <w:r w:rsidRPr="00850771">
        <w:t xml:space="preserve"> </w:t>
      </w:r>
      <w:proofErr w:type="spellStart"/>
      <w:r w:rsidRPr="00850771">
        <w:t>plevral</w:t>
      </w:r>
      <w:proofErr w:type="spellEnd"/>
      <w:r w:rsidRPr="00850771">
        <w:t xml:space="preserve"> sıvısı olmayan, minimal kilo kaybı olan ve performans durumu iyi hastalarda (PS≤1) platin bazlı </w:t>
      </w:r>
      <w:proofErr w:type="gramStart"/>
      <w:r w:rsidRPr="00850771">
        <w:t>kemoterapi</w:t>
      </w:r>
      <w:proofErr w:type="gramEnd"/>
      <w:r w:rsidRPr="00850771">
        <w:t xml:space="preserve"> ve radyoterapi önerilmektedir. Bu hastalarda </w:t>
      </w:r>
      <w:proofErr w:type="spellStart"/>
      <w:r w:rsidRPr="00850771">
        <w:t>kemoradyoterapinin</w:t>
      </w:r>
      <w:proofErr w:type="spellEnd"/>
      <w:r w:rsidRPr="00850771">
        <w:t xml:space="preserve"> eş zamanlı uygulanması önerilir.  Performans durumu 2 olan ve %10’dan daha fazla kilo kaybı olan hastalarda ise </w:t>
      </w:r>
      <w:proofErr w:type="spellStart"/>
      <w:r w:rsidRPr="00850771">
        <w:t>kemoradyoterapi</w:t>
      </w:r>
      <w:proofErr w:type="spellEnd"/>
      <w:r w:rsidRPr="00850771">
        <w:t xml:space="preserve"> seçeneği çok dikkatle değerlendirilmelidir. En etkin </w:t>
      </w:r>
      <w:proofErr w:type="gramStart"/>
      <w:r w:rsidRPr="00850771">
        <w:t>kemoterapi</w:t>
      </w:r>
      <w:proofErr w:type="gramEnd"/>
      <w:r w:rsidRPr="00850771">
        <w:t xml:space="preserve"> kombinasyonu ve kür sayısı belirli değildir. Evre III B hastalarda günde tek doz RT ile birlikte </w:t>
      </w:r>
      <w:proofErr w:type="gramStart"/>
      <w:r w:rsidRPr="00850771">
        <w:t>kemoterapi</w:t>
      </w:r>
      <w:proofErr w:type="gramEnd"/>
      <w:r w:rsidRPr="00850771">
        <w:t xml:space="preserve"> verilmesi uygundur. </w:t>
      </w:r>
      <w:proofErr w:type="spellStart"/>
      <w:r w:rsidRPr="00850771">
        <w:t>Küratif</w:t>
      </w:r>
      <w:proofErr w:type="spellEnd"/>
      <w:r w:rsidRPr="00850771">
        <w:t xml:space="preserve"> amaçlı tedavi verilemeyen performans durumu kötü veya yaygın hastalığı olan hastalarda </w:t>
      </w:r>
      <w:proofErr w:type="gramStart"/>
      <w:r w:rsidRPr="00850771">
        <w:t>palyatif</w:t>
      </w:r>
      <w:proofErr w:type="gramEnd"/>
      <w:r w:rsidRPr="00850771">
        <w:t xml:space="preserve"> amaçlı RT düşünülebilir.</w:t>
      </w:r>
    </w:p>
    <w:p w:rsidR="00322F17" w:rsidRDefault="00322F17" w:rsidP="00322F17">
      <w:pPr>
        <w:spacing w:line="360" w:lineRule="auto"/>
        <w:jc w:val="both"/>
        <w:rPr>
          <w:rFonts w:cs="Courier New"/>
          <w:sz w:val="24"/>
          <w:szCs w:val="24"/>
        </w:rPr>
      </w:pPr>
    </w:p>
    <w:p w:rsidR="00322F17" w:rsidRPr="00850771" w:rsidRDefault="00322F17" w:rsidP="00322F17">
      <w:pPr>
        <w:pStyle w:val="NormalWeb"/>
        <w:spacing w:line="360" w:lineRule="auto"/>
        <w:ind w:firstLine="720"/>
        <w:jc w:val="both"/>
        <w:rPr>
          <w:b/>
          <w:u w:val="single"/>
        </w:rPr>
      </w:pPr>
      <w:r w:rsidRPr="00850771">
        <w:rPr>
          <w:b/>
          <w:u w:val="single"/>
        </w:rPr>
        <w:t>Evre IV KHDAK Tedavisi</w:t>
      </w:r>
    </w:p>
    <w:p w:rsidR="00322F17" w:rsidRPr="00850771" w:rsidRDefault="00322F17" w:rsidP="00322F17">
      <w:pPr>
        <w:pStyle w:val="NormalWeb"/>
        <w:spacing w:line="360" w:lineRule="auto"/>
        <w:ind w:firstLine="720"/>
        <w:jc w:val="both"/>
      </w:pPr>
      <w:r w:rsidRPr="00850771">
        <w:t xml:space="preserve">Performans durumu iyi olan hastalarda iki ilaç </w:t>
      </w:r>
      <w:proofErr w:type="gramStart"/>
      <w:r w:rsidRPr="00850771">
        <w:t>kombinasyon</w:t>
      </w:r>
      <w:proofErr w:type="gramEnd"/>
      <w:r w:rsidRPr="00850771">
        <w:t xml:space="preserve"> kemoterapisi önerilmektedir. Bu hastalarda üçüncü bir </w:t>
      </w:r>
      <w:proofErr w:type="spellStart"/>
      <w:r w:rsidRPr="00850771">
        <w:t>sitotoksik</w:t>
      </w:r>
      <w:proofErr w:type="spellEnd"/>
      <w:r w:rsidRPr="00850771">
        <w:t xml:space="preserve"> ilaç eklenmesi </w:t>
      </w:r>
      <w:proofErr w:type="spellStart"/>
      <w:r w:rsidRPr="00850771">
        <w:t>sağkalıma</w:t>
      </w:r>
      <w:proofErr w:type="spellEnd"/>
      <w:r w:rsidRPr="00850771">
        <w:t xml:space="preserve"> bir etkisi olmaması ve </w:t>
      </w:r>
      <w:proofErr w:type="spellStart"/>
      <w:r w:rsidRPr="00850771">
        <w:t>toksisite</w:t>
      </w:r>
      <w:proofErr w:type="spellEnd"/>
      <w:r w:rsidRPr="00850771">
        <w:t xml:space="preserve"> artışına yol açması nedeniyle önerilmez. </w:t>
      </w:r>
    </w:p>
    <w:p w:rsidR="00322F17" w:rsidRPr="00850771" w:rsidRDefault="00322F17" w:rsidP="00322F17">
      <w:pPr>
        <w:pStyle w:val="NormalWeb"/>
        <w:spacing w:line="360" w:lineRule="auto"/>
        <w:ind w:firstLine="720"/>
        <w:jc w:val="both"/>
      </w:pPr>
      <w:proofErr w:type="spellStart"/>
      <w:r w:rsidRPr="00850771">
        <w:lastRenderedPageBreak/>
        <w:t>Paklitaksel</w:t>
      </w:r>
      <w:proofErr w:type="spellEnd"/>
      <w:r w:rsidRPr="00850771">
        <w:t xml:space="preserve">- </w:t>
      </w:r>
      <w:proofErr w:type="spellStart"/>
      <w:r w:rsidRPr="00850771">
        <w:t>karboplatin</w:t>
      </w:r>
      <w:proofErr w:type="spellEnd"/>
      <w:r w:rsidRPr="00850771">
        <w:t xml:space="preserve"> </w:t>
      </w:r>
      <w:proofErr w:type="gramStart"/>
      <w:r w:rsidRPr="00850771">
        <w:t>kombinasyonuna</w:t>
      </w:r>
      <w:proofErr w:type="gramEnd"/>
      <w:r w:rsidRPr="00850771">
        <w:t xml:space="preserve"> </w:t>
      </w:r>
      <w:proofErr w:type="spellStart"/>
      <w:r w:rsidRPr="00850771">
        <w:t>Bevacizumab</w:t>
      </w:r>
      <w:proofErr w:type="spellEnd"/>
      <w:r w:rsidRPr="00850771">
        <w:t xml:space="preserve"> eklenmesinin, performans durumu iyi, </w:t>
      </w:r>
      <w:proofErr w:type="spellStart"/>
      <w:r w:rsidRPr="00850771">
        <w:t>nonskuamöz</w:t>
      </w:r>
      <w:proofErr w:type="spellEnd"/>
      <w:r w:rsidRPr="00850771">
        <w:t xml:space="preserve"> </w:t>
      </w:r>
      <w:proofErr w:type="spellStart"/>
      <w:r w:rsidRPr="00850771">
        <w:t>histopatolojisi</w:t>
      </w:r>
      <w:proofErr w:type="spellEnd"/>
      <w:r w:rsidRPr="00850771">
        <w:t xml:space="preserve"> olan, beyin metastazı saptanmamış ve </w:t>
      </w:r>
      <w:proofErr w:type="spellStart"/>
      <w:r w:rsidRPr="00850771">
        <w:t>hemoptizisi</w:t>
      </w:r>
      <w:proofErr w:type="spellEnd"/>
      <w:r w:rsidRPr="00850771">
        <w:t xml:space="preserve"> olmayan hastalarda </w:t>
      </w:r>
      <w:proofErr w:type="spellStart"/>
      <w:r w:rsidRPr="00850771">
        <w:t>sağkalım</w:t>
      </w:r>
      <w:proofErr w:type="spellEnd"/>
      <w:r w:rsidRPr="00850771">
        <w:t xml:space="preserve"> avantajı sağladığı gösterilmiştir. </w:t>
      </w:r>
    </w:p>
    <w:p w:rsidR="00322F17" w:rsidRPr="00850771" w:rsidRDefault="00322F17" w:rsidP="00322F17">
      <w:pPr>
        <w:pStyle w:val="NormalWeb"/>
        <w:spacing w:line="360" w:lineRule="auto"/>
        <w:ind w:firstLine="720"/>
        <w:jc w:val="both"/>
      </w:pPr>
      <w:r w:rsidRPr="00850771">
        <w:t xml:space="preserve">Yaşlı hastalar için (≥70 -79) daha çok tek ajan ile </w:t>
      </w:r>
      <w:proofErr w:type="gramStart"/>
      <w:r w:rsidRPr="00850771">
        <w:t>kemoterapi</w:t>
      </w:r>
      <w:proofErr w:type="gramEnd"/>
      <w:r w:rsidRPr="00850771">
        <w:t xml:space="preserve"> verilmesi önerilmektedir, ancak performans durumu iyi, ek hastalığı olmayanlarda ikili kombinasyon kemoterapisi bir seçenek olabilir. Seksen yaş ve üstündeki yaşlı evre IV hastalarda </w:t>
      </w:r>
      <w:proofErr w:type="gramStart"/>
      <w:r w:rsidRPr="00850771">
        <w:t>kemoterapinin</w:t>
      </w:r>
      <w:proofErr w:type="gramEnd"/>
      <w:r w:rsidRPr="00850771">
        <w:t xml:space="preserve"> yararı belirsizdir ve bu nedenle bireysel olarak tedavi kararı verilmelidir.</w:t>
      </w:r>
    </w:p>
    <w:p w:rsidR="00322F17" w:rsidRPr="00850771" w:rsidRDefault="00322F17" w:rsidP="00322F17">
      <w:pPr>
        <w:pStyle w:val="NormalWeb"/>
        <w:spacing w:line="360" w:lineRule="auto"/>
        <w:ind w:firstLine="720"/>
        <w:jc w:val="both"/>
      </w:pPr>
      <w:r w:rsidRPr="00850771">
        <w:t xml:space="preserve">Performans durumu 2 olan hastalarda </w:t>
      </w:r>
      <w:proofErr w:type="gramStart"/>
      <w:r w:rsidRPr="00850771">
        <w:t>kemoterapi</w:t>
      </w:r>
      <w:proofErr w:type="gramEnd"/>
      <w:r w:rsidRPr="00850771">
        <w:t xml:space="preserve"> belirlenen yanıt oranları ve semptom </w:t>
      </w:r>
      <w:proofErr w:type="spellStart"/>
      <w:r w:rsidRPr="00850771">
        <w:t>palyasyonuna</w:t>
      </w:r>
      <w:proofErr w:type="spellEnd"/>
      <w:r w:rsidRPr="00850771">
        <w:t xml:space="preserve"> göre önerilmektedir. Bu grupta </w:t>
      </w:r>
      <w:proofErr w:type="gramStart"/>
      <w:r w:rsidRPr="00850771">
        <w:t>kemoterapi</w:t>
      </w:r>
      <w:proofErr w:type="gramEnd"/>
      <w:r w:rsidRPr="00850771">
        <w:t xml:space="preserve"> için ideal bir kombinasyon belirlenmemiştir. Ancak bir faz 3 çalışmada </w:t>
      </w:r>
      <w:proofErr w:type="spellStart"/>
      <w:r w:rsidRPr="00850771">
        <w:t>karboplatin</w:t>
      </w:r>
      <w:proofErr w:type="spellEnd"/>
      <w:r w:rsidRPr="00850771">
        <w:t xml:space="preserve"> </w:t>
      </w:r>
      <w:proofErr w:type="gramStart"/>
      <w:r w:rsidRPr="00850771">
        <w:t>kombinasyonlarının</w:t>
      </w:r>
      <w:proofErr w:type="gramEnd"/>
      <w:r w:rsidRPr="00850771">
        <w:t xml:space="preserve"> tek ajana göre </w:t>
      </w:r>
      <w:proofErr w:type="spellStart"/>
      <w:r w:rsidRPr="00850771">
        <w:t>sağkalımı</w:t>
      </w:r>
      <w:proofErr w:type="spellEnd"/>
      <w:r w:rsidRPr="00850771">
        <w:t xml:space="preserve"> uzattığı bildirilmiştir. </w:t>
      </w:r>
    </w:p>
    <w:p w:rsidR="00322F17" w:rsidRDefault="00322F17" w:rsidP="00322F17">
      <w:pPr>
        <w:pStyle w:val="NormalWeb"/>
        <w:spacing w:line="360" w:lineRule="auto"/>
        <w:ind w:firstLine="720"/>
        <w:jc w:val="both"/>
      </w:pPr>
      <w:r w:rsidRPr="00850771">
        <w:t xml:space="preserve">Bu evrede hastalara </w:t>
      </w:r>
      <w:proofErr w:type="gramStart"/>
      <w:r w:rsidRPr="00850771">
        <w:t>kemoterapinin</w:t>
      </w:r>
      <w:proofErr w:type="gramEnd"/>
      <w:r w:rsidRPr="00850771">
        <w:t xml:space="preserve"> olası riskler ve yararlar anlatılmalı ve tedavi seçimine hastaların da katılması sağlanmalıdır. </w:t>
      </w:r>
    </w:p>
    <w:p w:rsidR="00322F17" w:rsidRDefault="00322F17" w:rsidP="00322F17">
      <w:pPr>
        <w:pStyle w:val="NormalWeb"/>
        <w:spacing w:line="360" w:lineRule="auto"/>
        <w:ind w:firstLine="720"/>
        <w:jc w:val="both"/>
      </w:pPr>
    </w:p>
    <w:tbl>
      <w:tblPr>
        <w:tblW w:w="5000" w:type="pct"/>
        <w:tblCellMar>
          <w:left w:w="0" w:type="dxa"/>
          <w:right w:w="0" w:type="dxa"/>
        </w:tblCellMar>
        <w:tblLook w:val="04A0"/>
      </w:tblPr>
      <w:tblGrid>
        <w:gridCol w:w="1545"/>
        <w:gridCol w:w="4400"/>
        <w:gridCol w:w="3393"/>
      </w:tblGrid>
      <w:tr w:rsidR="00322F17" w:rsidRPr="00850771" w:rsidTr="0058391D">
        <w:trPr>
          <w:trHeight w:val="425"/>
        </w:trPr>
        <w:tc>
          <w:tcPr>
            <w:tcW w:w="827" w:type="pct"/>
            <w:tcBorders>
              <w:top w:val="single" w:sz="8" w:space="0" w:color="000000"/>
              <w:left w:val="single" w:sz="8" w:space="0" w:color="000000"/>
              <w:bottom w:val="single" w:sz="8" w:space="0" w:color="000000"/>
              <w:right w:val="single" w:sz="8" w:space="0" w:color="000000"/>
            </w:tcBorders>
            <w:shd w:val="clear" w:color="auto" w:fill="EEECE1"/>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Evre</w:t>
            </w:r>
            <w:proofErr w:type="spellEnd"/>
            <w:r w:rsidRPr="00850771">
              <w:rPr>
                <w:b/>
                <w:bCs/>
                <w:lang w:val="en-US"/>
              </w:rPr>
              <w:t xml:space="preserve"> </w:t>
            </w:r>
          </w:p>
        </w:tc>
        <w:tc>
          <w:tcPr>
            <w:tcW w:w="2356" w:type="pct"/>
            <w:tcBorders>
              <w:top w:val="single" w:sz="8" w:space="0" w:color="000000"/>
              <w:left w:val="single" w:sz="8" w:space="0" w:color="000000"/>
              <w:bottom w:val="single" w:sz="8" w:space="0" w:color="000000"/>
              <w:right w:val="single" w:sz="8" w:space="0" w:color="000000"/>
            </w:tcBorders>
            <w:shd w:val="clear" w:color="auto" w:fill="EEECE1"/>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r w:rsidRPr="00850771">
              <w:rPr>
                <w:b/>
                <w:bCs/>
              </w:rPr>
              <w:t>Tanım</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EEECE1"/>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Tedavi</w:t>
            </w:r>
            <w:proofErr w:type="spellEnd"/>
            <w:r w:rsidRPr="00850771">
              <w:rPr>
                <w:b/>
                <w:bCs/>
              </w:rPr>
              <w:t xml:space="preserve"> </w:t>
            </w:r>
            <w:r w:rsidRPr="00850771">
              <w:rPr>
                <w:b/>
                <w:bCs/>
                <w:lang w:val="en-US"/>
              </w:rPr>
              <w:t>Op</w:t>
            </w:r>
            <w:proofErr w:type="spellStart"/>
            <w:r w:rsidRPr="00850771">
              <w:rPr>
                <w:b/>
                <w:bCs/>
              </w:rPr>
              <w:t>siyonları</w:t>
            </w:r>
            <w:proofErr w:type="spellEnd"/>
            <w:r w:rsidRPr="00850771">
              <w:rPr>
                <w:b/>
                <w:bCs/>
                <w:lang w:val="en-US"/>
              </w:rPr>
              <w:t xml:space="preserve"> </w:t>
            </w:r>
          </w:p>
        </w:tc>
      </w:tr>
      <w:tr w:rsidR="00322F17" w:rsidRPr="00850771" w:rsidTr="0058391D">
        <w:trPr>
          <w:trHeight w:val="561"/>
        </w:trPr>
        <w:tc>
          <w:tcPr>
            <w:tcW w:w="82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Evre</w:t>
            </w:r>
            <w:proofErr w:type="spellEnd"/>
            <w:r w:rsidRPr="00850771">
              <w:rPr>
                <w:b/>
                <w:bCs/>
                <w:lang w:val="en-US"/>
              </w:rPr>
              <w:t xml:space="preserve"> I </w:t>
            </w:r>
            <w:proofErr w:type="spellStart"/>
            <w:r w:rsidRPr="00850771">
              <w:rPr>
                <w:b/>
                <w:bCs/>
                <w:lang w:val="en-US"/>
              </w:rPr>
              <w:t>a</w:t>
            </w:r>
            <w:proofErr w:type="spellEnd"/>
            <w:r w:rsidRPr="00850771">
              <w:rPr>
                <w:b/>
                <w:bCs/>
                <w:lang w:val="en-US"/>
              </w:rPr>
              <w:t>/b</w:t>
            </w:r>
          </w:p>
        </w:tc>
        <w:tc>
          <w:tcPr>
            <w:tcW w:w="2356"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Tümör</w:t>
            </w:r>
            <w:proofErr w:type="spellEnd"/>
            <w:r w:rsidRPr="00850771">
              <w:rPr>
                <w:b/>
                <w:bCs/>
                <w:lang w:val="en-US"/>
              </w:rPr>
              <w:t xml:space="preserve"> </w:t>
            </w:r>
            <w:r w:rsidRPr="00850771">
              <w:rPr>
                <w:b/>
                <w:bCs/>
              </w:rPr>
              <w:t>sadece akciğer ile sınırlı</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Cerrahi</w:t>
            </w:r>
            <w:proofErr w:type="spellEnd"/>
            <w:r w:rsidRPr="00850771">
              <w:rPr>
                <w:b/>
                <w:bCs/>
                <w:lang w:val="en-US"/>
              </w:rPr>
              <w:t xml:space="preserve"> </w:t>
            </w:r>
          </w:p>
        </w:tc>
      </w:tr>
      <w:tr w:rsidR="00322F17" w:rsidRPr="00850771" w:rsidTr="0058391D">
        <w:trPr>
          <w:trHeight w:val="558"/>
        </w:trPr>
        <w:tc>
          <w:tcPr>
            <w:tcW w:w="82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Evre</w:t>
            </w:r>
            <w:proofErr w:type="spellEnd"/>
            <w:r w:rsidRPr="00850771">
              <w:rPr>
                <w:b/>
                <w:bCs/>
                <w:lang w:val="en-US"/>
              </w:rPr>
              <w:t xml:space="preserve"> II</w:t>
            </w:r>
            <w:r w:rsidRPr="00850771">
              <w:rPr>
                <w:b/>
                <w:bCs/>
              </w:rPr>
              <w:t>a</w:t>
            </w:r>
            <w:r w:rsidRPr="00850771">
              <w:rPr>
                <w:b/>
                <w:bCs/>
                <w:lang w:val="en-US"/>
              </w:rPr>
              <w:t xml:space="preserve"> </w:t>
            </w:r>
          </w:p>
        </w:tc>
        <w:tc>
          <w:tcPr>
            <w:tcW w:w="2356"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Tümör</w:t>
            </w:r>
            <w:proofErr w:type="spellEnd"/>
            <w:r w:rsidRPr="00850771">
              <w:rPr>
                <w:b/>
                <w:bCs/>
                <w:lang w:val="en-US"/>
              </w:rPr>
              <w:t xml:space="preserve"> </w:t>
            </w:r>
            <w:r w:rsidRPr="00850771">
              <w:rPr>
                <w:b/>
                <w:bCs/>
              </w:rPr>
              <w:t xml:space="preserve">akciğer içi </w:t>
            </w:r>
            <w:proofErr w:type="spellStart"/>
            <w:r w:rsidRPr="00850771">
              <w:rPr>
                <w:b/>
                <w:bCs/>
              </w:rPr>
              <w:t>lemflere</w:t>
            </w:r>
            <w:proofErr w:type="spellEnd"/>
            <w:r w:rsidRPr="00850771">
              <w:rPr>
                <w:b/>
                <w:bCs/>
              </w:rPr>
              <w:t xml:space="preserve"> yayılmış</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Cerrahi</w:t>
            </w:r>
            <w:proofErr w:type="spellEnd"/>
            <w:r w:rsidRPr="00850771">
              <w:rPr>
                <w:b/>
                <w:bCs/>
              </w:rPr>
              <w:t xml:space="preserve"> +/- KT</w:t>
            </w:r>
            <w:r w:rsidRPr="00850771">
              <w:rPr>
                <w:b/>
                <w:bCs/>
                <w:lang w:val="en-US"/>
              </w:rPr>
              <w:t xml:space="preserve"> </w:t>
            </w:r>
          </w:p>
        </w:tc>
      </w:tr>
      <w:tr w:rsidR="00322F17" w:rsidRPr="00850771" w:rsidTr="0058391D">
        <w:trPr>
          <w:trHeight w:val="412"/>
        </w:trPr>
        <w:tc>
          <w:tcPr>
            <w:tcW w:w="82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r w:rsidRPr="00850771">
              <w:rPr>
                <w:b/>
                <w:bCs/>
              </w:rPr>
              <w:t xml:space="preserve">Evre </w:t>
            </w:r>
            <w:proofErr w:type="spellStart"/>
            <w:r w:rsidRPr="00850771">
              <w:rPr>
                <w:b/>
                <w:bCs/>
              </w:rPr>
              <w:t>IIb</w:t>
            </w:r>
            <w:proofErr w:type="spellEnd"/>
            <w:r w:rsidRPr="00850771">
              <w:rPr>
                <w:b/>
                <w:bCs/>
                <w:lang w:val="en-US"/>
              </w:rPr>
              <w:t xml:space="preserve"> </w:t>
            </w:r>
          </w:p>
        </w:tc>
        <w:tc>
          <w:tcPr>
            <w:tcW w:w="2356"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Tümör</w:t>
            </w:r>
            <w:proofErr w:type="spellEnd"/>
            <w:r w:rsidRPr="00850771">
              <w:rPr>
                <w:b/>
                <w:bCs/>
                <w:lang w:val="en-US"/>
              </w:rPr>
              <w:t xml:space="preserve"> </w:t>
            </w:r>
            <w:r w:rsidRPr="00850771">
              <w:rPr>
                <w:b/>
                <w:bCs/>
              </w:rPr>
              <w:t xml:space="preserve">akciğer içi </w:t>
            </w:r>
            <w:proofErr w:type="spellStart"/>
            <w:r w:rsidRPr="00850771">
              <w:rPr>
                <w:b/>
                <w:bCs/>
              </w:rPr>
              <w:t>lemflere</w:t>
            </w:r>
            <w:proofErr w:type="spellEnd"/>
            <w:r w:rsidRPr="00850771">
              <w:rPr>
                <w:b/>
                <w:bCs/>
              </w:rPr>
              <w:t xml:space="preserve"> yayılmış</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r w:rsidRPr="00850771">
              <w:rPr>
                <w:b/>
                <w:bCs/>
              </w:rPr>
              <w:t>Cerrahi + KT</w:t>
            </w:r>
            <w:r w:rsidRPr="00850771">
              <w:rPr>
                <w:b/>
                <w:bCs/>
                <w:lang w:val="en-US"/>
              </w:rPr>
              <w:t xml:space="preserve"> </w:t>
            </w:r>
          </w:p>
        </w:tc>
      </w:tr>
      <w:tr w:rsidR="00322F17" w:rsidRPr="00850771" w:rsidTr="0058391D">
        <w:trPr>
          <w:trHeight w:val="902"/>
        </w:trPr>
        <w:tc>
          <w:tcPr>
            <w:tcW w:w="82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Evre</w:t>
            </w:r>
            <w:proofErr w:type="spellEnd"/>
            <w:r w:rsidRPr="00850771">
              <w:rPr>
                <w:b/>
                <w:bCs/>
                <w:lang w:val="en-US"/>
              </w:rPr>
              <w:t xml:space="preserve"> II</w:t>
            </w:r>
            <w:r w:rsidRPr="00850771">
              <w:rPr>
                <w:b/>
                <w:bCs/>
              </w:rPr>
              <w:t>I</w:t>
            </w:r>
            <w:r w:rsidRPr="00850771">
              <w:rPr>
                <w:b/>
                <w:bCs/>
                <w:lang w:val="en-US"/>
              </w:rPr>
              <w:t>a</w:t>
            </w:r>
          </w:p>
        </w:tc>
        <w:tc>
          <w:tcPr>
            <w:tcW w:w="2356"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Tümör</w:t>
            </w:r>
            <w:proofErr w:type="spellEnd"/>
            <w:r w:rsidRPr="00850771">
              <w:rPr>
                <w:b/>
                <w:bCs/>
                <w:lang w:val="en-US"/>
              </w:rPr>
              <w:t xml:space="preserve"> </w:t>
            </w:r>
            <w:proofErr w:type="spellStart"/>
            <w:r w:rsidRPr="00850771">
              <w:rPr>
                <w:b/>
                <w:bCs/>
              </w:rPr>
              <w:t>trakeal</w:t>
            </w:r>
            <w:proofErr w:type="spellEnd"/>
            <w:r w:rsidRPr="00850771">
              <w:rPr>
                <w:b/>
                <w:bCs/>
              </w:rPr>
              <w:t xml:space="preserve"> alandaki </w:t>
            </w:r>
            <w:proofErr w:type="spellStart"/>
            <w:r w:rsidRPr="00850771">
              <w:rPr>
                <w:b/>
                <w:bCs/>
              </w:rPr>
              <w:t>lemflere</w:t>
            </w:r>
            <w:proofErr w:type="spellEnd"/>
            <w:r w:rsidRPr="00850771">
              <w:rPr>
                <w:b/>
                <w:bCs/>
              </w:rPr>
              <w:t xml:space="preserve"> yayılmış, göğüs duvarı ve </w:t>
            </w:r>
            <w:proofErr w:type="spellStart"/>
            <w:r w:rsidRPr="00850771">
              <w:rPr>
                <w:b/>
                <w:bCs/>
                <w:lang w:val="en-US"/>
              </w:rPr>
              <w:t>di</w:t>
            </w:r>
            <w:proofErr w:type="spellEnd"/>
            <w:r w:rsidRPr="00850771">
              <w:rPr>
                <w:b/>
                <w:bCs/>
              </w:rPr>
              <w:t>y</w:t>
            </w:r>
            <w:r w:rsidRPr="00850771">
              <w:rPr>
                <w:b/>
                <w:bCs/>
                <w:lang w:val="en-US"/>
              </w:rPr>
              <w:t>a</w:t>
            </w:r>
            <w:r w:rsidRPr="00850771">
              <w:rPr>
                <w:b/>
                <w:bCs/>
              </w:rPr>
              <w:t>f</w:t>
            </w:r>
            <w:proofErr w:type="spellStart"/>
            <w:r w:rsidRPr="00850771">
              <w:rPr>
                <w:b/>
                <w:bCs/>
                <w:lang w:val="en-US"/>
              </w:rPr>
              <w:t>ragm</w:t>
            </w:r>
            <w:proofErr w:type="spellEnd"/>
            <w:r w:rsidRPr="00850771">
              <w:rPr>
                <w:b/>
                <w:bCs/>
              </w:rPr>
              <w:t>a tutulumu olabilir</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Kemoterapi</w:t>
            </w:r>
            <w:proofErr w:type="spellEnd"/>
            <w:r w:rsidRPr="00850771">
              <w:rPr>
                <w:b/>
                <w:bCs/>
              </w:rPr>
              <w:t xml:space="preserve"> sonrası</w:t>
            </w:r>
            <w:r w:rsidRPr="00850771">
              <w:rPr>
                <w:b/>
                <w:bCs/>
                <w:lang w:val="en-US"/>
              </w:rPr>
              <w:t xml:space="preserve"> </w:t>
            </w:r>
            <w:proofErr w:type="spellStart"/>
            <w:r w:rsidRPr="00850771">
              <w:rPr>
                <w:b/>
                <w:bCs/>
                <w:lang w:val="en-US"/>
              </w:rPr>
              <w:t>rad</w:t>
            </w:r>
            <w:r w:rsidRPr="00850771">
              <w:rPr>
                <w:b/>
                <w:bCs/>
              </w:rPr>
              <w:t>yasy</w:t>
            </w:r>
            <w:proofErr w:type="spellEnd"/>
            <w:r w:rsidRPr="00850771">
              <w:rPr>
                <w:b/>
                <w:bCs/>
                <w:lang w:val="en-US"/>
              </w:rPr>
              <w:t xml:space="preserve">on </w:t>
            </w:r>
            <w:r w:rsidRPr="00850771">
              <w:rPr>
                <w:b/>
                <w:bCs/>
              </w:rPr>
              <w:t>veya</w:t>
            </w:r>
            <w:r w:rsidRPr="00850771">
              <w:rPr>
                <w:b/>
                <w:bCs/>
                <w:lang w:val="en-US"/>
              </w:rPr>
              <w:t xml:space="preserve"> </w:t>
            </w:r>
            <w:proofErr w:type="spellStart"/>
            <w:r w:rsidRPr="00850771">
              <w:rPr>
                <w:b/>
                <w:bCs/>
                <w:lang w:val="en-US"/>
              </w:rPr>
              <w:t>cerrahi</w:t>
            </w:r>
            <w:proofErr w:type="spellEnd"/>
            <w:r w:rsidRPr="00850771">
              <w:rPr>
                <w:b/>
                <w:bCs/>
                <w:lang w:val="en-US"/>
              </w:rPr>
              <w:t xml:space="preserve"> </w:t>
            </w:r>
          </w:p>
        </w:tc>
      </w:tr>
      <w:tr w:rsidR="00322F17" w:rsidRPr="00850771" w:rsidTr="0058391D">
        <w:trPr>
          <w:trHeight w:val="563"/>
        </w:trPr>
        <w:tc>
          <w:tcPr>
            <w:tcW w:w="82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Evre</w:t>
            </w:r>
            <w:proofErr w:type="spellEnd"/>
            <w:r w:rsidRPr="00850771">
              <w:rPr>
                <w:b/>
                <w:bCs/>
                <w:lang w:val="en-US"/>
              </w:rPr>
              <w:t xml:space="preserve"> </w:t>
            </w:r>
            <w:proofErr w:type="spellStart"/>
            <w:r w:rsidRPr="00850771">
              <w:rPr>
                <w:b/>
                <w:bCs/>
                <w:lang w:val="en-US"/>
              </w:rPr>
              <w:t>IIIb</w:t>
            </w:r>
            <w:proofErr w:type="spellEnd"/>
            <w:r w:rsidRPr="00850771">
              <w:rPr>
                <w:b/>
                <w:bCs/>
                <w:lang w:val="en-US"/>
              </w:rPr>
              <w:t xml:space="preserve"> </w:t>
            </w:r>
          </w:p>
        </w:tc>
        <w:tc>
          <w:tcPr>
            <w:tcW w:w="2356"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Tümör</w:t>
            </w:r>
            <w:proofErr w:type="spellEnd"/>
            <w:r w:rsidRPr="00850771">
              <w:rPr>
                <w:b/>
                <w:bCs/>
                <w:lang w:val="en-US"/>
              </w:rPr>
              <w:t xml:space="preserve"> </w:t>
            </w:r>
            <w:r w:rsidRPr="00850771">
              <w:rPr>
                <w:b/>
                <w:bCs/>
              </w:rPr>
              <w:t>karşı taraf</w:t>
            </w:r>
            <w:r w:rsidRPr="00850771">
              <w:rPr>
                <w:b/>
                <w:bCs/>
                <w:lang w:val="en-US"/>
              </w:rPr>
              <w:t xml:space="preserve"> </w:t>
            </w:r>
            <w:r w:rsidRPr="00850771">
              <w:rPr>
                <w:b/>
                <w:bCs/>
              </w:rPr>
              <w:t xml:space="preserve">ya da boyundaki </w:t>
            </w:r>
            <w:r w:rsidRPr="00850771">
              <w:rPr>
                <w:b/>
                <w:bCs/>
                <w:lang w:val="en-US"/>
              </w:rPr>
              <w:t>l</w:t>
            </w:r>
            <w:proofErr w:type="spellStart"/>
            <w:r w:rsidRPr="00850771">
              <w:rPr>
                <w:b/>
                <w:bCs/>
              </w:rPr>
              <w:t>emf</w:t>
            </w:r>
            <w:proofErr w:type="spellEnd"/>
            <w:r w:rsidRPr="00850771">
              <w:rPr>
                <w:b/>
                <w:bCs/>
                <w:lang w:val="en-US"/>
              </w:rPr>
              <w:t xml:space="preserve"> nod</w:t>
            </w:r>
            <w:proofErr w:type="spellStart"/>
            <w:r w:rsidRPr="00850771">
              <w:rPr>
                <w:b/>
                <w:bCs/>
              </w:rPr>
              <w:t>larına</w:t>
            </w:r>
            <w:proofErr w:type="spellEnd"/>
            <w:r w:rsidRPr="00850771">
              <w:rPr>
                <w:b/>
                <w:bCs/>
                <w:lang w:val="en-US"/>
              </w:rPr>
              <w:t xml:space="preserve"> </w:t>
            </w:r>
            <w:r w:rsidRPr="00850771">
              <w:rPr>
                <w:b/>
                <w:bCs/>
              </w:rPr>
              <w:t>yayılmış</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r w:rsidRPr="00850771">
              <w:rPr>
                <w:b/>
                <w:bCs/>
              </w:rPr>
              <w:t>Kombine</w:t>
            </w:r>
            <w:r w:rsidRPr="00850771">
              <w:rPr>
                <w:b/>
                <w:bCs/>
                <w:lang w:val="en-US"/>
              </w:rPr>
              <w:t xml:space="preserve"> </w:t>
            </w:r>
            <w:proofErr w:type="spellStart"/>
            <w:proofErr w:type="gramStart"/>
            <w:r w:rsidRPr="00850771">
              <w:rPr>
                <w:b/>
                <w:bCs/>
                <w:lang w:val="en-US"/>
              </w:rPr>
              <w:t>kemoterapi</w:t>
            </w:r>
            <w:proofErr w:type="spellEnd"/>
            <w:proofErr w:type="gramEnd"/>
            <w:r w:rsidRPr="00850771">
              <w:rPr>
                <w:b/>
                <w:bCs/>
              </w:rPr>
              <w:t xml:space="preserve"> ve</w:t>
            </w:r>
            <w:r w:rsidRPr="00850771">
              <w:rPr>
                <w:b/>
                <w:bCs/>
                <w:lang w:val="en-US"/>
              </w:rPr>
              <w:t xml:space="preserve"> </w:t>
            </w:r>
            <w:proofErr w:type="spellStart"/>
            <w:r w:rsidRPr="00850771">
              <w:rPr>
                <w:b/>
                <w:bCs/>
                <w:lang w:val="en-US"/>
              </w:rPr>
              <w:t>rad</w:t>
            </w:r>
            <w:r w:rsidRPr="00850771">
              <w:rPr>
                <w:b/>
                <w:bCs/>
              </w:rPr>
              <w:t>yasy</w:t>
            </w:r>
            <w:proofErr w:type="spellEnd"/>
            <w:r w:rsidRPr="00850771">
              <w:rPr>
                <w:b/>
                <w:bCs/>
                <w:lang w:val="en-US"/>
              </w:rPr>
              <w:t>on</w:t>
            </w:r>
          </w:p>
        </w:tc>
      </w:tr>
      <w:tr w:rsidR="00322F17" w:rsidRPr="00850771" w:rsidTr="0058391D">
        <w:trPr>
          <w:trHeight w:val="406"/>
        </w:trPr>
        <w:tc>
          <w:tcPr>
            <w:tcW w:w="82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Evre</w:t>
            </w:r>
            <w:proofErr w:type="spellEnd"/>
            <w:r w:rsidRPr="00850771">
              <w:rPr>
                <w:b/>
                <w:bCs/>
                <w:lang w:val="en-US"/>
              </w:rPr>
              <w:t xml:space="preserve"> IV</w:t>
            </w:r>
          </w:p>
        </w:tc>
        <w:tc>
          <w:tcPr>
            <w:tcW w:w="2356"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Tümör</w:t>
            </w:r>
            <w:proofErr w:type="spellEnd"/>
            <w:r w:rsidRPr="00850771">
              <w:rPr>
                <w:b/>
                <w:bCs/>
                <w:lang w:val="en-US"/>
              </w:rPr>
              <w:t xml:space="preserve"> </w:t>
            </w:r>
            <w:r w:rsidRPr="00850771">
              <w:rPr>
                <w:b/>
                <w:bCs/>
              </w:rPr>
              <w:t>göğüs dışına taşmış</w:t>
            </w:r>
            <w:r w:rsidRPr="00850771">
              <w:rPr>
                <w:b/>
                <w:bCs/>
                <w:lang w:val="en-US"/>
              </w:rPr>
              <w:t xml:space="preserve"> </w:t>
            </w:r>
          </w:p>
        </w:tc>
        <w:tc>
          <w:tcPr>
            <w:tcW w:w="1817" w:type="pct"/>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rsidR="00322F17" w:rsidRPr="00850771" w:rsidRDefault="00322F17" w:rsidP="0058391D">
            <w:pPr>
              <w:pStyle w:val="NormalWeb"/>
              <w:spacing w:line="360" w:lineRule="auto"/>
              <w:jc w:val="both"/>
            </w:pPr>
            <w:proofErr w:type="spellStart"/>
            <w:r w:rsidRPr="00850771">
              <w:rPr>
                <w:b/>
                <w:bCs/>
                <w:lang w:val="en-US"/>
              </w:rPr>
              <w:t>Kemoterapi</w:t>
            </w:r>
            <w:proofErr w:type="spellEnd"/>
            <w:r w:rsidRPr="00850771">
              <w:rPr>
                <w:b/>
                <w:bCs/>
              </w:rPr>
              <w:t xml:space="preserve"> ve/veya</w:t>
            </w:r>
            <w:r w:rsidRPr="00850771">
              <w:rPr>
                <w:b/>
                <w:bCs/>
                <w:lang w:val="en-US"/>
              </w:rPr>
              <w:t xml:space="preserve"> </w:t>
            </w:r>
            <w:r w:rsidRPr="00850771">
              <w:rPr>
                <w:b/>
                <w:bCs/>
              </w:rPr>
              <w:t>palyatif</w:t>
            </w:r>
            <w:r w:rsidRPr="00850771">
              <w:rPr>
                <w:b/>
                <w:bCs/>
                <w:lang w:val="en-US"/>
              </w:rPr>
              <w:t xml:space="preserve"> (</w:t>
            </w:r>
            <w:r w:rsidRPr="00850771">
              <w:rPr>
                <w:b/>
                <w:bCs/>
              </w:rPr>
              <w:t>bakım</w:t>
            </w:r>
            <w:r w:rsidRPr="00850771">
              <w:rPr>
                <w:b/>
                <w:bCs/>
                <w:lang w:val="en-US"/>
              </w:rPr>
              <w:t xml:space="preserve">) </w:t>
            </w:r>
            <w:r w:rsidRPr="00850771">
              <w:rPr>
                <w:b/>
                <w:bCs/>
              </w:rPr>
              <w:t>tedavisi</w:t>
            </w:r>
            <w:r w:rsidRPr="00850771">
              <w:rPr>
                <w:b/>
                <w:bCs/>
                <w:lang w:val="en-US"/>
              </w:rPr>
              <w:t xml:space="preserve"> </w:t>
            </w:r>
          </w:p>
        </w:tc>
      </w:tr>
    </w:tbl>
    <w:p w:rsidR="00322F17" w:rsidRPr="00850771" w:rsidRDefault="00322F17" w:rsidP="00322F17">
      <w:pPr>
        <w:pStyle w:val="NormalWeb"/>
        <w:spacing w:line="360" w:lineRule="auto"/>
        <w:ind w:firstLine="720"/>
        <w:jc w:val="both"/>
      </w:pPr>
    </w:p>
    <w:p w:rsidR="00322F17" w:rsidRPr="00850771" w:rsidRDefault="00322F17" w:rsidP="00322F17">
      <w:pPr>
        <w:pStyle w:val="NormalWeb"/>
        <w:spacing w:line="360" w:lineRule="auto"/>
        <w:ind w:firstLine="720"/>
        <w:jc w:val="both"/>
        <w:rPr>
          <w:b/>
        </w:rPr>
      </w:pPr>
      <w:r w:rsidRPr="00850771">
        <w:rPr>
          <w:b/>
        </w:rPr>
        <w:lastRenderedPageBreak/>
        <w:t xml:space="preserve">Küçük Hücreli Akciğer Kanseri Tedavisi </w:t>
      </w:r>
    </w:p>
    <w:p w:rsidR="00322F17" w:rsidRPr="00850771" w:rsidRDefault="00322F17" w:rsidP="00322F17">
      <w:pPr>
        <w:pStyle w:val="NormalWeb"/>
        <w:spacing w:line="360" w:lineRule="auto"/>
        <w:ind w:firstLine="720"/>
        <w:jc w:val="both"/>
      </w:pPr>
      <w:r w:rsidRPr="00850771">
        <w:t xml:space="preserve">Sınırlı hastalığı olan hastalara </w:t>
      </w:r>
      <w:proofErr w:type="spellStart"/>
      <w:r w:rsidRPr="00850771">
        <w:t>kemoradyoterapi</w:t>
      </w:r>
      <w:proofErr w:type="spellEnd"/>
      <w:r w:rsidRPr="00850771">
        <w:t xml:space="preserve"> uygulanması önerilir. Hastanın performans durumu ve ek hastalıklarına göre eğer uygunsa eş zamanlı </w:t>
      </w:r>
      <w:proofErr w:type="spellStart"/>
      <w:r w:rsidRPr="00850771">
        <w:t>kemoradyoterapi</w:t>
      </w:r>
      <w:proofErr w:type="spellEnd"/>
      <w:r w:rsidRPr="00850771">
        <w:t xml:space="preserve"> uygulanması tercih edilmektedir. Erken eş zamanlı </w:t>
      </w:r>
      <w:proofErr w:type="spellStart"/>
      <w:r w:rsidRPr="00850771">
        <w:t>kemoradyoterapi</w:t>
      </w:r>
      <w:proofErr w:type="spellEnd"/>
      <w:r w:rsidRPr="00850771">
        <w:t xml:space="preserve"> için uygun </w:t>
      </w:r>
      <w:proofErr w:type="gramStart"/>
      <w:r w:rsidRPr="00850771">
        <w:t>bulunanlarda  platin</w:t>
      </w:r>
      <w:proofErr w:type="gramEnd"/>
      <w:r w:rsidRPr="00850771">
        <w:t xml:space="preserve"> bazlı kemoterapi ile birlikte </w:t>
      </w:r>
      <w:proofErr w:type="spellStart"/>
      <w:r w:rsidRPr="00850771">
        <w:t>akselere</w:t>
      </w:r>
      <w:proofErr w:type="spellEnd"/>
      <w:r w:rsidRPr="00850771">
        <w:t xml:space="preserve"> </w:t>
      </w:r>
      <w:proofErr w:type="spellStart"/>
      <w:r w:rsidRPr="00850771">
        <w:t>hiperfraksiyone</w:t>
      </w:r>
      <w:proofErr w:type="spellEnd"/>
      <w:r w:rsidRPr="00850771">
        <w:t xml:space="preserve"> RT verilebilir. Tam yanıt alınan sınırlı hastalığı olanlar veya cerrahi uygulanan evre I hastalarda </w:t>
      </w:r>
      <w:proofErr w:type="spellStart"/>
      <w:r w:rsidRPr="00850771">
        <w:t>profilaktik</w:t>
      </w:r>
      <w:proofErr w:type="spellEnd"/>
      <w:r w:rsidRPr="00850771">
        <w:t xml:space="preserve"> kafa ışınlaması yapılması önerilir. </w:t>
      </w:r>
    </w:p>
    <w:p w:rsidR="00322F17" w:rsidRPr="00850771" w:rsidRDefault="00322F17" w:rsidP="00322F17">
      <w:pPr>
        <w:pStyle w:val="NormalWeb"/>
        <w:spacing w:line="360" w:lineRule="auto"/>
        <w:ind w:firstLine="720"/>
        <w:jc w:val="both"/>
      </w:pPr>
      <w:r w:rsidRPr="00850771">
        <w:t xml:space="preserve">Yaygın hastalığın tedavisinde 4-6 kür </w:t>
      </w:r>
      <w:proofErr w:type="spellStart"/>
      <w:r w:rsidRPr="00850771">
        <w:t>cisplatin</w:t>
      </w:r>
      <w:proofErr w:type="spellEnd"/>
      <w:r w:rsidRPr="00850771">
        <w:t xml:space="preserve">- </w:t>
      </w:r>
      <w:proofErr w:type="spellStart"/>
      <w:r w:rsidRPr="00850771">
        <w:t>etoposide</w:t>
      </w:r>
      <w:proofErr w:type="spellEnd"/>
      <w:r w:rsidRPr="00850771">
        <w:t xml:space="preserve"> </w:t>
      </w:r>
      <w:proofErr w:type="gramStart"/>
      <w:r w:rsidRPr="00850771">
        <w:t>kemoterapisi</w:t>
      </w:r>
      <w:proofErr w:type="gramEnd"/>
      <w:r w:rsidRPr="00850771">
        <w:t xml:space="preserve"> önerilmektedir. Kemoterapi sonrasında </w:t>
      </w:r>
      <w:proofErr w:type="spellStart"/>
      <w:r w:rsidRPr="00850771">
        <w:t>toraks</w:t>
      </w:r>
      <w:proofErr w:type="spellEnd"/>
      <w:r w:rsidRPr="00850771">
        <w:t xml:space="preserve"> dışında tam yanıt sağlanan ve </w:t>
      </w:r>
      <w:proofErr w:type="spellStart"/>
      <w:r w:rsidRPr="00850771">
        <w:t>torkasta</w:t>
      </w:r>
      <w:proofErr w:type="spellEnd"/>
      <w:r w:rsidRPr="00850771">
        <w:t xml:space="preserve"> tam </w:t>
      </w:r>
      <w:proofErr w:type="spellStart"/>
      <w:r w:rsidRPr="00850771">
        <w:t>vye</w:t>
      </w:r>
      <w:proofErr w:type="spellEnd"/>
      <w:r w:rsidRPr="00850771">
        <w:t xml:space="preserve"> kısmi yanıt alınan hastalarda toraksa yönelik </w:t>
      </w:r>
      <w:proofErr w:type="gramStart"/>
      <w:r w:rsidRPr="00850771">
        <w:t>konsolidasyon</w:t>
      </w:r>
      <w:proofErr w:type="gramEnd"/>
      <w:r w:rsidRPr="00850771">
        <w:t xml:space="preserve"> RT verilebilir. </w:t>
      </w:r>
      <w:proofErr w:type="spellStart"/>
      <w:r w:rsidRPr="00850771">
        <w:t>Nüks</w:t>
      </w:r>
      <w:proofErr w:type="spellEnd"/>
      <w:r w:rsidRPr="00850771">
        <w:t xml:space="preserve"> olan veya dirençli olgularda farklı </w:t>
      </w:r>
      <w:proofErr w:type="gramStart"/>
      <w:r w:rsidRPr="00850771">
        <w:t>kemoterapi</w:t>
      </w:r>
      <w:proofErr w:type="gramEnd"/>
      <w:r w:rsidRPr="00850771">
        <w:t xml:space="preserve"> seçenekleri verilebilir. Yaşlı ancak performans durumu 0-1 olan ve diğer organ fonksiyonları normal olan hastalarda platin bazlı </w:t>
      </w:r>
      <w:proofErr w:type="gramStart"/>
      <w:r w:rsidRPr="00850771">
        <w:t>kemoterapi</w:t>
      </w:r>
      <w:proofErr w:type="gramEnd"/>
      <w:r w:rsidRPr="00850771">
        <w:t xml:space="preserve"> önerilir. Yaşlı ve performans durumu daha bozuk, ek hastalığı olanlarda ise </w:t>
      </w:r>
      <w:proofErr w:type="gramStart"/>
      <w:r w:rsidRPr="00850771">
        <w:t>kemoterapi</w:t>
      </w:r>
      <w:proofErr w:type="gramEnd"/>
      <w:r w:rsidRPr="00850771">
        <w:t xml:space="preserve"> seçeneği dikkatli bir şekilde gözden geçirilerek karar verilmelidir. Klinik bir çalışma dışında doz </w:t>
      </w:r>
      <w:proofErr w:type="spellStart"/>
      <w:r w:rsidRPr="00850771">
        <w:t>intensitesi</w:t>
      </w:r>
      <w:proofErr w:type="spellEnd"/>
      <w:r w:rsidRPr="00850771">
        <w:t xml:space="preserve"> yüksek, başlangıç veya idame tedavilerin hem sınırlı hem de yaygın hastalık tedavisinde yeri bulunmamaktadır. Tam yanıt alınan yaygın hastalığı olanlarda </w:t>
      </w:r>
      <w:proofErr w:type="spellStart"/>
      <w:r w:rsidRPr="00850771">
        <w:t>profilaktik</w:t>
      </w:r>
      <w:proofErr w:type="spellEnd"/>
      <w:r w:rsidRPr="00850771">
        <w:t xml:space="preserve"> kafa ışınlaması yapılması önerilmektedir. </w:t>
      </w:r>
    </w:p>
    <w:p w:rsidR="00322F17" w:rsidRPr="00850771" w:rsidRDefault="00322F17" w:rsidP="00322F17">
      <w:pPr>
        <w:pStyle w:val="NormalWeb"/>
        <w:spacing w:line="360" w:lineRule="auto"/>
        <w:ind w:firstLine="720"/>
        <w:jc w:val="both"/>
      </w:pPr>
      <w:r w:rsidRPr="00850771">
        <w:t xml:space="preserve">Evre I KHAK olarak değerlendirilen ve </w:t>
      </w:r>
      <w:proofErr w:type="spellStart"/>
      <w:r w:rsidRPr="00850771">
        <w:t>küratif</w:t>
      </w:r>
      <w:proofErr w:type="spellEnd"/>
      <w:r w:rsidRPr="00850771">
        <w:t xml:space="preserve"> amaçlı cerrahi için aday olanlarda </w:t>
      </w:r>
      <w:proofErr w:type="spellStart"/>
      <w:r w:rsidRPr="00850771">
        <w:t>invaziv</w:t>
      </w:r>
      <w:proofErr w:type="spellEnd"/>
      <w:r w:rsidRPr="00850771">
        <w:t xml:space="preserve"> </w:t>
      </w:r>
      <w:proofErr w:type="spellStart"/>
      <w:r w:rsidRPr="00850771">
        <w:t>mediastinal</w:t>
      </w:r>
      <w:proofErr w:type="spellEnd"/>
      <w:r w:rsidRPr="00850771">
        <w:t xml:space="preserve"> </w:t>
      </w:r>
      <w:proofErr w:type="spellStart"/>
      <w:r w:rsidRPr="00850771">
        <w:t>evreleme</w:t>
      </w:r>
      <w:proofErr w:type="spellEnd"/>
      <w:r w:rsidRPr="00850771">
        <w:t xml:space="preserve"> ve </w:t>
      </w:r>
      <w:proofErr w:type="spellStart"/>
      <w:r w:rsidRPr="00850771">
        <w:t>toraks</w:t>
      </w:r>
      <w:proofErr w:type="spellEnd"/>
      <w:r w:rsidRPr="00850771">
        <w:t xml:space="preserve"> dışı metastazlar yönünden kapsamlı bir araştırma yapılmalıdır. Bu hastalarda cerrahi sonrası </w:t>
      </w:r>
      <w:proofErr w:type="spellStart"/>
      <w:r w:rsidRPr="00850771">
        <w:t>adjuvan</w:t>
      </w:r>
      <w:proofErr w:type="spellEnd"/>
      <w:r w:rsidRPr="00850771">
        <w:t xml:space="preserve"> platin bazlı </w:t>
      </w:r>
      <w:proofErr w:type="gramStart"/>
      <w:r w:rsidRPr="00850771">
        <w:t>kemoterapi</w:t>
      </w:r>
      <w:proofErr w:type="gramEnd"/>
      <w:r w:rsidRPr="00850771">
        <w:t xml:space="preserve"> verilmesi önerilir. </w:t>
      </w:r>
    </w:p>
    <w:p w:rsidR="00322F17" w:rsidRPr="00850771" w:rsidRDefault="00322F17" w:rsidP="00322F17">
      <w:pPr>
        <w:pStyle w:val="NormalWeb"/>
        <w:spacing w:line="360" w:lineRule="auto"/>
        <w:ind w:firstLine="720"/>
        <w:jc w:val="both"/>
      </w:pPr>
      <w:proofErr w:type="spellStart"/>
      <w:r w:rsidRPr="00850771">
        <w:t>Mikst</w:t>
      </w:r>
      <w:proofErr w:type="spellEnd"/>
      <w:r w:rsidRPr="00850771">
        <w:t xml:space="preserve"> KHAK-KHDAK olan hastaların tedavisinin KHAK gibi yapılması önerilir. </w:t>
      </w:r>
    </w:p>
    <w:p w:rsidR="00322F17" w:rsidRPr="00850771" w:rsidRDefault="00322F17" w:rsidP="00322F17">
      <w:pPr>
        <w:spacing w:line="360" w:lineRule="auto"/>
        <w:jc w:val="both"/>
        <w:rPr>
          <w:rFonts w:cs="Courier New"/>
          <w:sz w:val="24"/>
          <w:szCs w:val="24"/>
        </w:rPr>
      </w:pPr>
    </w:p>
    <w:p w:rsidR="00322F17" w:rsidRPr="00F96389" w:rsidRDefault="00322F17" w:rsidP="00322F17">
      <w:pPr>
        <w:spacing w:after="100"/>
        <w:jc w:val="both"/>
        <w:rPr>
          <w:rFonts w:ascii="Georgia" w:hAnsi="Georgia"/>
          <w:b/>
        </w:rPr>
      </w:pPr>
      <w:r>
        <w:rPr>
          <w:rFonts w:ascii="Georgia" w:hAnsi="Georgia"/>
          <w:b/>
        </w:rPr>
        <w:t xml:space="preserve">ÖNERİLEN </w:t>
      </w:r>
      <w:r w:rsidRPr="00F96389">
        <w:rPr>
          <w:rFonts w:ascii="Georgia" w:hAnsi="Georgia"/>
          <w:b/>
        </w:rPr>
        <w:t>KAYNAKLAR:</w:t>
      </w:r>
    </w:p>
    <w:p w:rsidR="00322F17" w:rsidRDefault="00322F17" w:rsidP="00322F17">
      <w:pPr>
        <w:spacing w:after="100"/>
        <w:jc w:val="both"/>
        <w:rPr>
          <w:rFonts w:ascii="Georgia" w:hAnsi="Georgia"/>
        </w:rPr>
      </w:pPr>
      <w:r w:rsidRPr="002D3FCC">
        <w:rPr>
          <w:rFonts w:ascii="Georgia" w:hAnsi="Georgia"/>
        </w:rPr>
        <w:t xml:space="preserve">Basılı </w:t>
      </w:r>
      <w:r>
        <w:rPr>
          <w:rFonts w:ascii="Georgia" w:hAnsi="Georgia"/>
        </w:rPr>
        <w:t>K</w:t>
      </w:r>
      <w:r w:rsidRPr="002D3FCC">
        <w:rPr>
          <w:rFonts w:ascii="Georgia" w:hAnsi="Georgia"/>
        </w:rPr>
        <w:t>aynak</w:t>
      </w:r>
      <w:r>
        <w:rPr>
          <w:rFonts w:ascii="Georgia" w:hAnsi="Georgia"/>
        </w:rPr>
        <w:t>lar</w:t>
      </w:r>
      <w:r w:rsidRPr="002D3FCC">
        <w:rPr>
          <w:rFonts w:ascii="Georgia" w:hAnsi="Georgia"/>
        </w:rPr>
        <w:t>:</w:t>
      </w:r>
    </w:p>
    <w:p w:rsidR="00322F17" w:rsidRDefault="00322F17" w:rsidP="00322F17">
      <w:pPr>
        <w:spacing w:after="100"/>
        <w:jc w:val="both"/>
        <w:rPr>
          <w:rFonts w:ascii="Georgia" w:hAnsi="Georgia"/>
        </w:rPr>
      </w:pPr>
      <w:r>
        <w:rPr>
          <w:rFonts w:ascii="Georgia" w:hAnsi="Georgia"/>
        </w:rPr>
        <w:t xml:space="preserve">1.ERS </w:t>
      </w:r>
      <w:proofErr w:type="spellStart"/>
      <w:r>
        <w:rPr>
          <w:rFonts w:ascii="Georgia" w:hAnsi="Georgia"/>
        </w:rPr>
        <w:t>monograph</w:t>
      </w:r>
      <w:proofErr w:type="spellEnd"/>
      <w:r>
        <w:rPr>
          <w:rFonts w:ascii="Georgia" w:hAnsi="Georgia"/>
        </w:rPr>
        <w:t xml:space="preserve">. </w:t>
      </w:r>
      <w:proofErr w:type="spellStart"/>
      <w:r>
        <w:rPr>
          <w:rFonts w:ascii="Georgia" w:hAnsi="Georgia"/>
        </w:rPr>
        <w:t>Lung</w:t>
      </w:r>
      <w:proofErr w:type="spellEnd"/>
      <w:r>
        <w:rPr>
          <w:rFonts w:ascii="Georgia" w:hAnsi="Georgia"/>
        </w:rPr>
        <w:t xml:space="preserve"> </w:t>
      </w:r>
      <w:proofErr w:type="spellStart"/>
      <w:r>
        <w:rPr>
          <w:rFonts w:ascii="Georgia" w:hAnsi="Georgia"/>
        </w:rPr>
        <w:t>Cancer</w:t>
      </w:r>
      <w:proofErr w:type="spellEnd"/>
      <w:r>
        <w:rPr>
          <w:rFonts w:ascii="Georgia" w:hAnsi="Georgia"/>
        </w:rPr>
        <w:t>.2015.</w:t>
      </w:r>
      <w:proofErr w:type="spellStart"/>
      <w:r>
        <w:rPr>
          <w:rFonts w:ascii="Georgia" w:hAnsi="Georgia"/>
        </w:rPr>
        <w:t>Edited</w:t>
      </w:r>
      <w:proofErr w:type="spellEnd"/>
      <w:r>
        <w:rPr>
          <w:rFonts w:ascii="Georgia" w:hAnsi="Georgia"/>
        </w:rPr>
        <w:t xml:space="preserve"> </w:t>
      </w:r>
      <w:proofErr w:type="spellStart"/>
      <w:r>
        <w:rPr>
          <w:rFonts w:ascii="Georgia" w:hAnsi="Georgia"/>
        </w:rPr>
        <w:t>by</w:t>
      </w:r>
      <w:proofErr w:type="spellEnd"/>
      <w:r>
        <w:rPr>
          <w:rFonts w:ascii="Georgia" w:hAnsi="Georgia"/>
        </w:rPr>
        <w:t xml:space="preserve"> AM </w:t>
      </w:r>
      <w:proofErr w:type="spellStart"/>
      <w:r>
        <w:rPr>
          <w:rFonts w:ascii="Georgia" w:hAnsi="Georgia"/>
        </w:rPr>
        <w:t>Dingemans</w:t>
      </w:r>
      <w:proofErr w:type="spellEnd"/>
    </w:p>
    <w:p w:rsidR="00322F17" w:rsidRDefault="00322F17" w:rsidP="00322F17">
      <w:pPr>
        <w:spacing w:after="100"/>
        <w:jc w:val="both"/>
        <w:rPr>
          <w:rFonts w:ascii="Georgia" w:hAnsi="Georgia"/>
        </w:rPr>
      </w:pPr>
      <w:r>
        <w:rPr>
          <w:rFonts w:ascii="Georgia" w:hAnsi="Georgia"/>
        </w:rPr>
        <w:t>2.</w:t>
      </w:r>
      <w:proofErr w:type="spellStart"/>
      <w:r>
        <w:rPr>
          <w:rFonts w:ascii="Georgia" w:hAnsi="Georgia"/>
        </w:rPr>
        <w:t>Spiro</w:t>
      </w:r>
      <w:proofErr w:type="spellEnd"/>
      <w:r>
        <w:rPr>
          <w:rFonts w:ascii="Georgia" w:hAnsi="Georgia"/>
        </w:rPr>
        <w:t xml:space="preserve"> SG</w:t>
      </w:r>
      <w:proofErr w:type="gramStart"/>
      <w:r>
        <w:rPr>
          <w:rFonts w:ascii="Georgia" w:hAnsi="Georgia"/>
        </w:rPr>
        <w:t>.,</w:t>
      </w:r>
      <w:proofErr w:type="gramEnd"/>
      <w:r>
        <w:rPr>
          <w:rFonts w:ascii="Georgia" w:hAnsi="Georgia"/>
        </w:rPr>
        <w:t xml:space="preserve"> </w:t>
      </w:r>
      <w:proofErr w:type="spellStart"/>
      <w:r>
        <w:rPr>
          <w:rFonts w:ascii="Georgia" w:hAnsi="Georgia"/>
        </w:rPr>
        <w:t>Silvestri</w:t>
      </w:r>
      <w:proofErr w:type="spellEnd"/>
      <w:r>
        <w:rPr>
          <w:rFonts w:ascii="Georgia" w:hAnsi="Georgia"/>
        </w:rPr>
        <w:t xml:space="preserve"> GA.,</w:t>
      </w:r>
      <w:proofErr w:type="spellStart"/>
      <w:r>
        <w:rPr>
          <w:rFonts w:ascii="Georgia" w:hAnsi="Georgia"/>
        </w:rPr>
        <w:t>Agusti</w:t>
      </w:r>
      <w:proofErr w:type="spellEnd"/>
      <w:r>
        <w:rPr>
          <w:rFonts w:ascii="Georgia" w:hAnsi="Georgia"/>
        </w:rPr>
        <w:t xml:space="preserve"> A: </w:t>
      </w:r>
      <w:proofErr w:type="spellStart"/>
      <w:r>
        <w:rPr>
          <w:rFonts w:ascii="Georgia" w:hAnsi="Georgia"/>
        </w:rPr>
        <w:t>Clinical</w:t>
      </w:r>
      <w:proofErr w:type="spellEnd"/>
      <w:r>
        <w:rPr>
          <w:rFonts w:ascii="Georgia" w:hAnsi="Georgia"/>
        </w:rPr>
        <w:t xml:space="preserve"> </w:t>
      </w:r>
      <w:proofErr w:type="spellStart"/>
      <w:r>
        <w:rPr>
          <w:rFonts w:ascii="Georgia" w:hAnsi="Georgia"/>
        </w:rPr>
        <w:t>Respiratory</w:t>
      </w:r>
      <w:proofErr w:type="spellEnd"/>
      <w:r>
        <w:rPr>
          <w:rFonts w:ascii="Georgia" w:hAnsi="Georgia"/>
        </w:rPr>
        <w:t xml:space="preserve"> </w:t>
      </w:r>
      <w:proofErr w:type="spellStart"/>
      <w:r>
        <w:rPr>
          <w:rFonts w:ascii="Georgia" w:hAnsi="Georgia"/>
        </w:rPr>
        <w:t>Medicine</w:t>
      </w:r>
      <w:proofErr w:type="spellEnd"/>
      <w:r>
        <w:rPr>
          <w:rFonts w:ascii="Georgia" w:hAnsi="Georgia"/>
        </w:rPr>
        <w:t>.</w:t>
      </w:r>
      <w:proofErr w:type="spellStart"/>
      <w:r>
        <w:rPr>
          <w:rFonts w:ascii="Georgia" w:hAnsi="Georgia"/>
        </w:rPr>
        <w:t>Lung</w:t>
      </w:r>
      <w:proofErr w:type="spellEnd"/>
      <w:r>
        <w:rPr>
          <w:rFonts w:ascii="Georgia" w:hAnsi="Georgia"/>
        </w:rPr>
        <w:t xml:space="preserve"> </w:t>
      </w:r>
      <w:proofErr w:type="spellStart"/>
      <w:r>
        <w:rPr>
          <w:rFonts w:ascii="Georgia" w:hAnsi="Georgia"/>
        </w:rPr>
        <w:t>Cancer</w:t>
      </w:r>
      <w:proofErr w:type="spellEnd"/>
      <w:r>
        <w:rPr>
          <w:rFonts w:ascii="Georgia" w:hAnsi="Georgia"/>
        </w:rPr>
        <w:t>,2012</w:t>
      </w:r>
    </w:p>
    <w:p w:rsidR="00122BDF" w:rsidRDefault="00122BDF"/>
    <w:sectPr w:rsidR="00122BDF" w:rsidSect="00122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40EA"/>
    <w:multiLevelType w:val="hybridMultilevel"/>
    <w:tmpl w:val="94EEFA16"/>
    <w:lvl w:ilvl="0" w:tplc="3A5094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C654AF5"/>
    <w:multiLevelType w:val="hybridMultilevel"/>
    <w:tmpl w:val="A88CB34E"/>
    <w:lvl w:ilvl="0" w:tplc="7ECE4BEA">
      <w:start w:val="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1E01C5"/>
    <w:multiLevelType w:val="hybridMultilevel"/>
    <w:tmpl w:val="9F38CF9C"/>
    <w:lvl w:ilvl="0" w:tplc="C2D4B85E">
      <w:start w:val="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A33"/>
    <w:rsid w:val="00122BDF"/>
    <w:rsid w:val="00322F17"/>
    <w:rsid w:val="006A1A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33"/>
  </w:style>
  <w:style w:type="paragraph" w:styleId="Balk1">
    <w:name w:val="heading 1"/>
    <w:basedOn w:val="Normal"/>
    <w:next w:val="Normal"/>
    <w:link w:val="Balk1Char"/>
    <w:uiPriority w:val="9"/>
    <w:qFormat/>
    <w:rsid w:val="006A1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A1A33"/>
    <w:pPr>
      <w:keepNext/>
      <w:spacing w:before="240" w:after="60" w:line="240" w:lineRule="auto"/>
      <w:outlineLvl w:val="1"/>
    </w:pPr>
    <w:rPr>
      <w:rFonts w:asciiTheme="majorHAnsi" w:eastAsiaTheme="majorEastAsia" w:hAnsiTheme="majorHAnsi" w:cstheme="majorBidi"/>
      <w:b/>
      <w:bCs/>
      <w:i/>
      <w:iCs/>
      <w:sz w:val="28"/>
      <w:szCs w:val="28"/>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1A3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A1A33"/>
    <w:rPr>
      <w:rFonts w:asciiTheme="majorHAnsi" w:eastAsiaTheme="majorEastAsia" w:hAnsiTheme="majorHAnsi" w:cstheme="majorBidi"/>
      <w:b/>
      <w:bCs/>
      <w:i/>
      <w:iCs/>
      <w:sz w:val="28"/>
      <w:szCs w:val="28"/>
      <w:lang w:val="en-US" w:eastAsia="ja-JP"/>
    </w:rPr>
  </w:style>
  <w:style w:type="character" w:customStyle="1" w:styleId="msons">
    <w:name w:val="msoıns"/>
    <w:basedOn w:val="VarsaylanParagrafYazTipi"/>
    <w:rsid w:val="006A1A33"/>
    <w:rPr>
      <w:u w:val="single"/>
    </w:rPr>
  </w:style>
  <w:style w:type="paragraph" w:styleId="GvdeMetniGirintisi">
    <w:name w:val="Body Text Indent"/>
    <w:basedOn w:val="Normal"/>
    <w:link w:val="GvdeMetniGirintisiChar"/>
    <w:rsid w:val="006A1A33"/>
    <w:pPr>
      <w:spacing w:after="0" w:line="240" w:lineRule="auto"/>
      <w:ind w:left="360"/>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6A1A33"/>
    <w:rPr>
      <w:rFonts w:ascii="Times New Roman" w:eastAsia="Times New Roman" w:hAnsi="Times New Roman" w:cs="Times New Roman"/>
      <w:sz w:val="24"/>
      <w:szCs w:val="20"/>
    </w:rPr>
  </w:style>
  <w:style w:type="paragraph" w:styleId="NormalWeb">
    <w:name w:val="Normal (Web)"/>
    <w:basedOn w:val="Normal"/>
    <w:uiPriority w:val="99"/>
    <w:rsid w:val="00322F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22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4086</Words>
  <Characters>23291</Characters>
  <Application>Microsoft Office Word</Application>
  <DocSecurity>0</DocSecurity>
  <Lines>194</Lines>
  <Paragraphs>54</Paragraphs>
  <ScaleCrop>false</ScaleCrop>
  <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2018-01-02T12:10:00Z</dcterms:created>
  <dcterms:modified xsi:type="dcterms:W3CDTF">2018-01-02T12:13:00Z</dcterms:modified>
</cp:coreProperties>
</file>