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39" w:rsidRPr="00D631D9" w:rsidRDefault="0012162F" w:rsidP="004C5B39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....................................................</w:t>
      </w:r>
      <w:r w:rsidR="004C5B39" w:rsidRPr="00D631D9">
        <w:rPr>
          <w:rFonts w:ascii="Comic Sans MS" w:hAnsi="Comic Sans MS"/>
          <w:b/>
          <w:sz w:val="22"/>
          <w:szCs w:val="22"/>
        </w:rPr>
        <w:t>ANAOKULU</w:t>
      </w:r>
    </w:p>
    <w:p w:rsidR="004C5B39" w:rsidRPr="00D631D9" w:rsidRDefault="004C5B39" w:rsidP="004C5B39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22"/>
          <w:szCs w:val="22"/>
        </w:rPr>
        <w:t>Etkinlik</w:t>
      </w:r>
      <w:r w:rsidRPr="00D631D9">
        <w:rPr>
          <w:rFonts w:ascii="Comic Sans MS" w:hAnsi="Comic Sans MS"/>
          <w:b/>
          <w:bCs/>
          <w:sz w:val="22"/>
          <w:szCs w:val="22"/>
        </w:rPr>
        <w:t xml:space="preserve">: </w:t>
      </w:r>
      <w:r w:rsidR="0012162F">
        <w:rPr>
          <w:rFonts w:ascii="Comic Sans MS" w:hAnsi="Comic Sans MS"/>
          <w:b/>
          <w:bCs/>
          <w:sz w:val="22"/>
          <w:szCs w:val="22"/>
        </w:rPr>
        <w:t>..................................</w:t>
      </w:r>
    </w:p>
    <w:p w:rsidR="004C5B39" w:rsidRDefault="004C5B39" w:rsidP="007A3792">
      <w:pPr>
        <w:rPr>
          <w:rFonts w:ascii="Comic Sans MS" w:hAnsi="Comic Sans MS"/>
          <w:b/>
          <w:bCs/>
          <w:sz w:val="22"/>
          <w:szCs w:val="22"/>
        </w:rPr>
      </w:pPr>
    </w:p>
    <w:p w:rsidR="007A3792" w:rsidRDefault="00477F68" w:rsidP="007A3792">
      <w:pPr>
        <w:rPr>
          <w:rFonts w:ascii="Comic Sans MS" w:hAnsi="Comic Sans MS"/>
          <w:bCs/>
          <w:sz w:val="22"/>
          <w:szCs w:val="22"/>
        </w:rPr>
      </w:pPr>
      <w:r w:rsidRPr="0021764A">
        <w:rPr>
          <w:rFonts w:ascii="Comic Sans MS" w:hAnsi="Comic Sans MS"/>
          <w:b/>
          <w:bCs/>
          <w:sz w:val="22"/>
          <w:szCs w:val="22"/>
        </w:rPr>
        <w:t xml:space="preserve">Etkinlik </w:t>
      </w:r>
      <w:r w:rsidR="008B345E" w:rsidRPr="0021764A">
        <w:rPr>
          <w:rFonts w:ascii="Comic Sans MS" w:hAnsi="Comic Sans MS"/>
          <w:b/>
          <w:bCs/>
          <w:sz w:val="22"/>
          <w:szCs w:val="22"/>
        </w:rPr>
        <w:t>Ç</w:t>
      </w:r>
      <w:r w:rsidR="00130C08" w:rsidRPr="0021764A">
        <w:rPr>
          <w:rFonts w:ascii="Comic Sans MS" w:hAnsi="Comic Sans MS"/>
          <w:b/>
          <w:bCs/>
          <w:sz w:val="22"/>
          <w:szCs w:val="22"/>
        </w:rPr>
        <w:t>eşid</w:t>
      </w:r>
      <w:r w:rsidR="008B345E" w:rsidRPr="0021764A">
        <w:rPr>
          <w:rFonts w:ascii="Comic Sans MS" w:hAnsi="Comic Sans MS"/>
          <w:b/>
          <w:bCs/>
          <w:sz w:val="22"/>
          <w:szCs w:val="22"/>
        </w:rPr>
        <w:t>i</w:t>
      </w:r>
      <w:r w:rsidR="008A405D" w:rsidRPr="0021764A">
        <w:rPr>
          <w:rFonts w:ascii="Comic Sans MS" w:hAnsi="Comic Sans MS"/>
          <w:b/>
          <w:bCs/>
          <w:sz w:val="22"/>
          <w:szCs w:val="22"/>
        </w:rPr>
        <w:t xml:space="preserve">  </w:t>
      </w:r>
      <w:r w:rsidR="004C5B39">
        <w:rPr>
          <w:rFonts w:ascii="Comic Sans MS" w:hAnsi="Comic Sans MS"/>
          <w:b/>
          <w:bCs/>
          <w:sz w:val="22"/>
          <w:szCs w:val="22"/>
        </w:rPr>
        <w:tab/>
      </w:r>
      <w:r w:rsidR="008A405D" w:rsidRPr="0021764A">
        <w:rPr>
          <w:rFonts w:ascii="Comic Sans MS" w:hAnsi="Comic Sans MS"/>
          <w:b/>
          <w:bCs/>
          <w:sz w:val="22"/>
          <w:szCs w:val="22"/>
        </w:rPr>
        <w:t>:</w:t>
      </w:r>
      <w:ins w:id="0" w:author="Ege Akgun" w:date="2016-12-13T23:43:00Z">
        <w:r w:rsidR="0012162F">
          <w:rPr>
            <w:rFonts w:ascii="Comic Sans MS" w:hAnsi="Comic Sans MS"/>
            <w:bCs/>
            <w:sz w:val="22"/>
            <w:szCs w:val="22"/>
          </w:rPr>
          <w:t>...........................................................................</w:t>
        </w:r>
      </w:ins>
    </w:p>
    <w:p w:rsidR="004C5B39" w:rsidRDefault="004C5B39" w:rsidP="004C5B39">
      <w:pPr>
        <w:rPr>
          <w:rFonts w:ascii="Comic Sans MS" w:hAnsi="Comic Sans MS"/>
          <w:bCs/>
          <w:sz w:val="22"/>
          <w:szCs w:val="22"/>
        </w:rPr>
      </w:pPr>
      <w:r w:rsidRPr="00D631D9">
        <w:rPr>
          <w:rFonts w:ascii="Comic Sans MS" w:hAnsi="Comic Sans MS"/>
          <w:b/>
          <w:sz w:val="22"/>
          <w:szCs w:val="22"/>
        </w:rPr>
        <w:t>Yaş Grubu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Pr="00D631D9">
        <w:rPr>
          <w:rFonts w:ascii="Comic Sans MS" w:hAnsi="Comic Sans MS"/>
          <w:b/>
          <w:sz w:val="22"/>
          <w:szCs w:val="22"/>
        </w:rPr>
        <w:t>:</w:t>
      </w:r>
      <w:ins w:id="1" w:author="Ege Akgun" w:date="2016-12-13T23:43:00Z">
        <w:r w:rsidR="0012162F">
          <w:rPr>
            <w:rFonts w:ascii="Comic Sans MS" w:hAnsi="Comic Sans MS"/>
            <w:bCs/>
            <w:sz w:val="22"/>
            <w:szCs w:val="22"/>
          </w:rPr>
          <w:t>..................................</w:t>
        </w:r>
      </w:ins>
    </w:p>
    <w:p w:rsidR="004C5B39" w:rsidRDefault="004C5B39" w:rsidP="004C5B39">
      <w:pPr>
        <w:rPr>
          <w:rFonts w:ascii="Comic Sans MS" w:hAnsi="Comic Sans MS"/>
          <w:b/>
          <w:bCs/>
          <w:sz w:val="22"/>
          <w:szCs w:val="22"/>
        </w:rPr>
      </w:pPr>
      <w:r w:rsidRPr="00D631D9">
        <w:rPr>
          <w:rFonts w:ascii="Comic Sans MS" w:hAnsi="Comic Sans MS"/>
          <w:b/>
          <w:bCs/>
          <w:sz w:val="22"/>
          <w:szCs w:val="22"/>
        </w:rPr>
        <w:t>Öğretmenin Adı</w:t>
      </w:r>
      <w:r w:rsidRPr="00D631D9">
        <w:rPr>
          <w:rFonts w:ascii="Comic Sans MS" w:hAnsi="Comic Sans MS"/>
          <w:b/>
          <w:bCs/>
          <w:sz w:val="22"/>
          <w:szCs w:val="22"/>
        </w:rPr>
        <w:tab/>
        <w:t>:</w:t>
      </w:r>
      <w:ins w:id="2" w:author="Ege Akgun" w:date="2016-12-13T23:43:00Z">
        <w:r w:rsidR="0012162F">
          <w:rPr>
            <w:rFonts w:ascii="Comic Sans MS" w:hAnsi="Comic Sans MS"/>
            <w:bCs/>
            <w:sz w:val="22"/>
            <w:szCs w:val="22"/>
          </w:rPr>
          <w:t>...................................</w:t>
        </w:r>
      </w:ins>
      <w:r w:rsidRPr="00D631D9">
        <w:rPr>
          <w:rFonts w:ascii="Comic Sans MS" w:hAnsi="Comic Sans MS"/>
          <w:b/>
          <w:bCs/>
          <w:sz w:val="22"/>
          <w:szCs w:val="22"/>
        </w:rPr>
        <w:tab/>
      </w:r>
    </w:p>
    <w:p w:rsidR="004C5B39" w:rsidRPr="004C5B39" w:rsidRDefault="004C5B39" w:rsidP="007A3792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Tarih</w:t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  <w:t>:</w:t>
      </w:r>
      <w:ins w:id="3" w:author="Ege Akgun" w:date="2016-12-13T23:43:00Z">
        <w:r w:rsidR="0012162F">
          <w:rPr>
            <w:rFonts w:ascii="Comic Sans MS" w:hAnsi="Comic Sans MS"/>
            <w:bCs/>
            <w:sz w:val="22"/>
            <w:szCs w:val="22"/>
          </w:rPr>
          <w:t>..................................</w:t>
        </w:r>
      </w:ins>
    </w:p>
    <w:tbl>
      <w:tblPr>
        <w:tblpPr w:leftFromText="141" w:rightFromText="141" w:vertAnchor="text" w:horzAnchor="margin" w:tblpXSpec="right" w:tblpY="170"/>
        <w:tblW w:w="6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2"/>
      </w:tblGrid>
      <w:tr w:rsidR="002E2A24" w:rsidRPr="003B6A1E" w:rsidTr="005426FF">
        <w:trPr>
          <w:trHeight w:val="7787"/>
        </w:trPr>
        <w:tc>
          <w:tcPr>
            <w:tcW w:w="6712" w:type="dxa"/>
          </w:tcPr>
          <w:p w:rsidR="002E2A24" w:rsidRPr="00BA7160" w:rsidRDefault="002E2A24" w:rsidP="002E2A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E2A24" w:rsidRPr="00BA7160" w:rsidRDefault="002E2A24" w:rsidP="002E2A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7160">
              <w:rPr>
                <w:rFonts w:ascii="Comic Sans MS" w:hAnsi="Comic Sans MS"/>
                <w:b/>
                <w:bCs/>
                <w:sz w:val="20"/>
                <w:szCs w:val="20"/>
              </w:rPr>
              <w:t>ÖĞRENME SÜRECİ</w:t>
            </w:r>
          </w:p>
          <w:p w:rsidR="006B6E07" w:rsidRDefault="006B6E07" w:rsidP="006B6E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:rsidR="004C5B39" w:rsidRPr="003C18BA" w:rsidRDefault="004C5B39" w:rsidP="0012162F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</w:tbl>
    <w:p w:rsidR="007A3792" w:rsidRPr="003B6A1E" w:rsidRDefault="007A3792" w:rsidP="00477F68">
      <w:pPr>
        <w:rPr>
          <w:b/>
          <w:bCs/>
        </w:rPr>
      </w:pPr>
      <w:r w:rsidRPr="003B6A1E">
        <w:rPr>
          <w:b/>
          <w:bCs/>
        </w:rPr>
        <w:tab/>
      </w:r>
      <w:r w:rsidRPr="003B6A1E">
        <w:rPr>
          <w:b/>
          <w:bCs/>
        </w:rPr>
        <w:tab/>
      </w:r>
      <w:r w:rsidRPr="003B6A1E">
        <w:rPr>
          <w:b/>
          <w:bCs/>
        </w:rPr>
        <w:tab/>
      </w:r>
      <w:r w:rsidRPr="003B6A1E">
        <w:rPr>
          <w:b/>
          <w:bCs/>
        </w:rPr>
        <w:tab/>
      </w:r>
      <w:r w:rsidRPr="003B6A1E">
        <w:rPr>
          <w:b/>
          <w:bCs/>
        </w:rPr>
        <w:tab/>
      </w:r>
      <w:r w:rsidRPr="003B6A1E">
        <w:rPr>
          <w:b/>
          <w:bCs/>
        </w:rPr>
        <w:tab/>
      </w:r>
    </w:p>
    <w:p w:rsidR="007A3792" w:rsidRPr="003B6A1E" w:rsidRDefault="00AD0819" w:rsidP="007A3792">
      <w:pPr>
        <w:rPr>
          <w:b/>
          <w:bCs/>
        </w:rPr>
      </w:pPr>
      <w:r w:rsidRPr="00AD0819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5.4pt;margin-top:2.55pt;width:339pt;height:310.2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">
            <v:textbox>
              <w:txbxContent>
                <w:p w:rsidR="007A3792" w:rsidRPr="0021764A" w:rsidRDefault="00B120CF" w:rsidP="00B120CF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21764A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KAZANIMLAR VE GÖSTERGELERİ</w:t>
                  </w:r>
                </w:p>
                <w:p w:rsidR="007A3792" w:rsidRPr="00BA7160" w:rsidRDefault="007A3792" w:rsidP="00F77093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E22E69" w:rsidRPr="004F02E1" w:rsidRDefault="00E22E69" w:rsidP="007A379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A3792" w:rsidRPr="003B6A1E" w:rsidRDefault="007A3792" w:rsidP="007A3792"/>
    <w:p w:rsidR="007A3792" w:rsidRPr="003B6A1E" w:rsidRDefault="007A3792" w:rsidP="007A3792"/>
    <w:p w:rsidR="007A3792" w:rsidRPr="003B6A1E" w:rsidRDefault="007A3792" w:rsidP="007A3792"/>
    <w:p w:rsidR="007A3792" w:rsidRPr="003B6A1E" w:rsidRDefault="007A3792" w:rsidP="007A3792"/>
    <w:p w:rsidR="007A3792" w:rsidRPr="003B6A1E" w:rsidRDefault="007A3792" w:rsidP="007A3792"/>
    <w:p w:rsidR="007A3792" w:rsidRPr="003B6A1E" w:rsidRDefault="007A3792" w:rsidP="007A3792"/>
    <w:p w:rsidR="007A3792" w:rsidRPr="003B6A1E" w:rsidRDefault="007A3792" w:rsidP="007A3792"/>
    <w:p w:rsidR="007A3792" w:rsidRPr="003B6A1E" w:rsidRDefault="007A3792" w:rsidP="007A3792"/>
    <w:p w:rsidR="007A3792" w:rsidRPr="003B6A1E" w:rsidRDefault="007A3792" w:rsidP="007A3792"/>
    <w:p w:rsidR="007A3792" w:rsidRPr="003B6A1E" w:rsidRDefault="007A3792" w:rsidP="007A3792"/>
    <w:p w:rsidR="007A3792" w:rsidRPr="003B6A1E" w:rsidRDefault="007A3792" w:rsidP="007A3792"/>
    <w:p w:rsidR="007A3792" w:rsidRPr="003B6A1E" w:rsidRDefault="007A3792" w:rsidP="007A3792"/>
    <w:p w:rsidR="007A3792" w:rsidRPr="003B6A1E" w:rsidRDefault="007A3792" w:rsidP="007A3792"/>
    <w:p w:rsidR="007A3792" w:rsidRPr="003B6A1E" w:rsidRDefault="007A3792" w:rsidP="007A3792">
      <w:r w:rsidRPr="003B6A1E">
        <w:tab/>
      </w:r>
      <w:r w:rsidRPr="003B6A1E">
        <w:tab/>
      </w:r>
      <w:r w:rsidRPr="003B6A1E">
        <w:tab/>
      </w:r>
    </w:p>
    <w:p w:rsidR="007A3792" w:rsidRPr="003B6A1E" w:rsidRDefault="007A3792" w:rsidP="007A3792"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</w:p>
    <w:p w:rsidR="007A3792" w:rsidRPr="003B6A1E" w:rsidRDefault="007A3792" w:rsidP="007A3792"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</w:p>
    <w:p w:rsidR="007A3792" w:rsidRPr="003B6A1E" w:rsidRDefault="007A3792" w:rsidP="007A3792"/>
    <w:p w:rsidR="007A3792" w:rsidRPr="003B6A1E" w:rsidRDefault="007A3792" w:rsidP="007A3792"/>
    <w:p w:rsidR="007A3792" w:rsidRPr="003B6A1E" w:rsidRDefault="007A3792" w:rsidP="007A3792"/>
    <w:p w:rsidR="007A3792" w:rsidRPr="003B6A1E" w:rsidRDefault="007A3792" w:rsidP="007A3792"/>
    <w:p w:rsidR="00E54ACE" w:rsidRDefault="00E54ACE" w:rsidP="007A3792"/>
    <w:p w:rsidR="00E54ACE" w:rsidRPr="00E54ACE" w:rsidRDefault="00E54ACE" w:rsidP="00E54ACE"/>
    <w:p w:rsidR="00E54ACE" w:rsidRDefault="00E54ACE" w:rsidP="00E54ACE"/>
    <w:p w:rsidR="00E54ACE" w:rsidRDefault="00E54ACE" w:rsidP="00E54ACE"/>
    <w:p w:rsidR="00E54ACE" w:rsidRDefault="00E54ACE" w:rsidP="00E54ACE">
      <w:pPr>
        <w:jc w:val="right"/>
      </w:pPr>
      <w:r>
        <w:br w:type="page"/>
      </w:r>
    </w:p>
    <w:tbl>
      <w:tblPr>
        <w:tblpPr w:leftFromText="141" w:rightFromText="141" w:vertAnchor="text" w:horzAnchor="page" w:tblpX="8158" w:tblpY="-7"/>
        <w:tblW w:w="6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1"/>
      </w:tblGrid>
      <w:tr w:rsidR="004C5B39" w:rsidRPr="004F02E1" w:rsidTr="0012162F">
        <w:trPr>
          <w:trHeight w:val="3959"/>
        </w:trPr>
        <w:tc>
          <w:tcPr>
            <w:tcW w:w="6931" w:type="dxa"/>
          </w:tcPr>
          <w:p w:rsidR="004C5B39" w:rsidRPr="004F02E1" w:rsidRDefault="004C5B39" w:rsidP="004C5B39"/>
          <w:p w:rsidR="004C5B39" w:rsidRDefault="004C5B39" w:rsidP="004C5B3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1764A">
              <w:rPr>
                <w:rFonts w:ascii="Comic Sans MS" w:hAnsi="Comic Sans MS"/>
                <w:b/>
                <w:bCs/>
                <w:sz w:val="20"/>
                <w:szCs w:val="20"/>
              </w:rPr>
              <w:t>DEĞERLENDİRME</w:t>
            </w:r>
          </w:p>
          <w:p w:rsidR="004C5B39" w:rsidRDefault="004C5B39" w:rsidP="004C5B39">
            <w:pPr>
              <w:ind w:left="720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4C5B39" w:rsidRPr="003E6E44" w:rsidRDefault="004C5B39" w:rsidP="004C5B39">
            <w:pPr>
              <w:ind w:left="720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4C5B39" w:rsidRPr="0021764A" w:rsidRDefault="004C5B39" w:rsidP="004C5B39">
            <w:pPr>
              <w:ind w:firstLine="284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C5B39" w:rsidRPr="004F02E1" w:rsidRDefault="004C5B39" w:rsidP="004C5B39">
            <w:pPr>
              <w:ind w:left="720"/>
            </w:pPr>
            <w:r w:rsidRPr="004F02E1">
              <w:t xml:space="preserve"> </w:t>
            </w:r>
          </w:p>
        </w:tc>
      </w:tr>
    </w:tbl>
    <w:p w:rsidR="00E54ACE" w:rsidRDefault="00AD0819" w:rsidP="00E54ACE">
      <w:pPr>
        <w:jc w:val="right"/>
      </w:pPr>
      <w:r w:rsidRPr="00AD0819">
        <w:rPr>
          <w:noProof/>
          <w:lang w:val="en-US" w:eastAsia="en-US"/>
        </w:rPr>
        <w:pict>
          <v:shape id="Text Box 3" o:spid="_x0000_s1027" type="#_x0000_t202" style="position:absolute;left:0;text-align:left;margin-left:-6.35pt;margin-top:-10.15pt;width:325.45pt;height:214.7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">
            <v:textbox>
              <w:txbxContent>
                <w:p w:rsidR="00B346A6" w:rsidRDefault="00B81943" w:rsidP="0012162F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21764A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MATERYALLER</w:t>
                  </w:r>
                </w:p>
                <w:p w:rsidR="0012162F" w:rsidRDefault="0012162F" w:rsidP="0012162F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:rsidR="0012162F" w:rsidRDefault="0012162F" w:rsidP="0012162F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:rsidR="0012162F" w:rsidRPr="0021764A" w:rsidRDefault="0012162F" w:rsidP="0012162F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:rsidR="00B81943" w:rsidRDefault="00B81943" w:rsidP="00F77093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21764A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SÖZCÜKLER</w:t>
                  </w:r>
                </w:p>
                <w:p w:rsidR="00B346A6" w:rsidRDefault="00B346A6" w:rsidP="00F77093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:rsidR="0012162F" w:rsidRPr="0021764A" w:rsidRDefault="0012162F" w:rsidP="00F77093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:rsidR="007A3792" w:rsidRPr="0021764A" w:rsidRDefault="00B81943" w:rsidP="00F7709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764A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KAVRAMLAR</w:t>
                  </w:r>
                </w:p>
                <w:p w:rsidR="007A3792" w:rsidRPr="0021764A" w:rsidRDefault="007A3792" w:rsidP="007A379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982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</w:tblGrid>
      <w:tr w:rsidR="006D3C81" w:rsidRPr="003B6A1E" w:rsidTr="0012162F">
        <w:trPr>
          <w:trHeight w:val="3677"/>
        </w:trPr>
        <w:tc>
          <w:tcPr>
            <w:tcW w:w="6487" w:type="dxa"/>
          </w:tcPr>
          <w:p w:rsidR="006D3C81" w:rsidRPr="0021764A" w:rsidRDefault="006D3C81" w:rsidP="006D3C8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1764A">
              <w:rPr>
                <w:rFonts w:ascii="Comic Sans MS" w:hAnsi="Comic Sans MS"/>
                <w:b/>
                <w:bCs/>
                <w:sz w:val="20"/>
                <w:szCs w:val="20"/>
              </w:rPr>
              <w:t>AİLE KATILIMI (*)</w:t>
            </w:r>
          </w:p>
          <w:p w:rsidR="006D3C81" w:rsidRPr="0021764A" w:rsidRDefault="006D3C81" w:rsidP="006D3C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162F" w:rsidRPr="00416A2D" w:rsidRDefault="006D3C81" w:rsidP="0012162F"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416A2D" w:rsidRDefault="00416A2D" w:rsidP="004C5B39"/>
          <w:p w:rsidR="0012162F" w:rsidRDefault="0012162F" w:rsidP="004C5B39"/>
          <w:p w:rsidR="0012162F" w:rsidRDefault="0012162F" w:rsidP="004C5B39"/>
          <w:p w:rsidR="0012162F" w:rsidRDefault="0012162F" w:rsidP="004C5B39"/>
          <w:p w:rsidR="0012162F" w:rsidRDefault="0012162F" w:rsidP="004C5B39"/>
          <w:p w:rsidR="0012162F" w:rsidRDefault="0012162F" w:rsidP="004C5B39"/>
          <w:p w:rsidR="0012162F" w:rsidRPr="00416A2D" w:rsidRDefault="0012162F" w:rsidP="004C5B39"/>
        </w:tc>
      </w:tr>
    </w:tbl>
    <w:p w:rsidR="004C5B39" w:rsidRDefault="004C5B39" w:rsidP="007C55F6">
      <w:pPr>
        <w:rPr>
          <w:noProof/>
        </w:rPr>
      </w:pPr>
    </w:p>
    <w:p w:rsidR="004C5B39" w:rsidRPr="004C5B39" w:rsidRDefault="004C5B39" w:rsidP="004C5B39"/>
    <w:p w:rsidR="004C5B39" w:rsidRPr="004C5B39" w:rsidRDefault="004C5B39" w:rsidP="004C5B39"/>
    <w:p w:rsidR="004C5B39" w:rsidRPr="004C5B39" w:rsidRDefault="004C5B39" w:rsidP="004C5B39"/>
    <w:p w:rsidR="004C5B39" w:rsidRPr="004C5B39" w:rsidRDefault="004C5B39" w:rsidP="004C5B39"/>
    <w:p w:rsidR="004C5B39" w:rsidRPr="004C5B39" w:rsidRDefault="004C5B39" w:rsidP="004C5B39"/>
    <w:p w:rsidR="004C5B39" w:rsidRPr="004C5B39" w:rsidRDefault="004C5B39" w:rsidP="004C5B39"/>
    <w:p w:rsidR="004C5B39" w:rsidRPr="004C5B39" w:rsidRDefault="004C5B39" w:rsidP="004C5B39"/>
    <w:p w:rsidR="004C5B39" w:rsidRPr="004C5B39" w:rsidRDefault="004C5B39" w:rsidP="004C5B39"/>
    <w:p w:rsidR="004C5B39" w:rsidRPr="004C5B39" w:rsidRDefault="004C5B39" w:rsidP="004C5B39"/>
    <w:p w:rsidR="004C5B39" w:rsidRPr="004C5B39" w:rsidRDefault="004C5B39" w:rsidP="004C5B39"/>
    <w:p w:rsidR="004C5B39" w:rsidRPr="004C5B39" w:rsidRDefault="004C5B39" w:rsidP="004C5B39"/>
    <w:p w:rsidR="004C5B39" w:rsidRPr="004C5B39" w:rsidRDefault="004C5B39" w:rsidP="004C5B39"/>
    <w:p w:rsidR="004C5B39" w:rsidRPr="004C5B39" w:rsidRDefault="004C5B39" w:rsidP="004C5B39"/>
    <w:p w:rsidR="004C5B39" w:rsidRPr="004C5B39" w:rsidRDefault="004C5B39" w:rsidP="004C5B39"/>
    <w:p w:rsidR="004C5B39" w:rsidRPr="004C5B39" w:rsidRDefault="004C5B39" w:rsidP="004C5B39"/>
    <w:p w:rsidR="004C5B39" w:rsidRDefault="004C5B39" w:rsidP="004C5B39"/>
    <w:p w:rsidR="004C5B39" w:rsidRPr="004C5B39" w:rsidRDefault="004C5B39" w:rsidP="004C5B39"/>
    <w:p w:rsidR="004C5B39" w:rsidRDefault="004C5B39" w:rsidP="004C5B39"/>
    <w:p w:rsidR="004C5B39" w:rsidRPr="004C5B39" w:rsidRDefault="004C5B39" w:rsidP="004C5B39">
      <w:pPr>
        <w:tabs>
          <w:tab w:val="left" w:pos="2355"/>
        </w:tabs>
      </w:pPr>
      <w:r>
        <w:tab/>
      </w:r>
    </w:p>
    <w:tbl>
      <w:tblPr>
        <w:tblpPr w:leftFromText="141" w:rightFromText="141" w:vertAnchor="text" w:horzAnchor="page" w:tblpX="8252" w:tblpY="-21"/>
        <w:tblOverlap w:val="never"/>
        <w:tblW w:w="6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5"/>
      </w:tblGrid>
      <w:tr w:rsidR="004C5B39" w:rsidRPr="003B6A1E" w:rsidTr="0012162F">
        <w:trPr>
          <w:trHeight w:val="3255"/>
        </w:trPr>
        <w:tc>
          <w:tcPr>
            <w:tcW w:w="6555" w:type="dxa"/>
          </w:tcPr>
          <w:p w:rsidR="004C5B39" w:rsidRPr="0021764A" w:rsidRDefault="004C5B39" w:rsidP="00BD3A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UYARLAMA</w:t>
            </w:r>
          </w:p>
          <w:p w:rsidR="004C5B39" w:rsidRDefault="004C5B39" w:rsidP="0012162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162F" w:rsidRDefault="0012162F" w:rsidP="0012162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162F" w:rsidRDefault="0012162F" w:rsidP="0012162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162F" w:rsidRDefault="0012162F" w:rsidP="0012162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162F" w:rsidRDefault="0012162F" w:rsidP="0012162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162F" w:rsidRDefault="0012162F" w:rsidP="0012162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162F" w:rsidRPr="0012162F" w:rsidRDefault="0012162F" w:rsidP="001216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A3792" w:rsidRPr="004C5B39" w:rsidRDefault="007A3792" w:rsidP="004C5B39">
      <w:pPr>
        <w:tabs>
          <w:tab w:val="left" w:pos="2355"/>
        </w:tabs>
      </w:pPr>
      <w:bookmarkStart w:id="4" w:name="_GoBack"/>
      <w:bookmarkEnd w:id="4"/>
    </w:p>
    <w:sectPr w:rsidR="007A3792" w:rsidRPr="004C5B39" w:rsidSect="004C5B39">
      <w:pgSz w:w="15840" w:h="12240" w:orient="landscape" w:code="1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6F" w:rsidRDefault="00D7326F">
      <w:r>
        <w:separator/>
      </w:r>
    </w:p>
  </w:endnote>
  <w:endnote w:type="continuationSeparator" w:id="0">
    <w:p w:rsidR="00D7326F" w:rsidRDefault="00D73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6F" w:rsidRDefault="00D7326F">
      <w:r>
        <w:separator/>
      </w:r>
    </w:p>
  </w:footnote>
  <w:footnote w:type="continuationSeparator" w:id="0">
    <w:p w:rsidR="00D7326F" w:rsidRDefault="00D73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F38"/>
    <w:multiLevelType w:val="hybridMultilevel"/>
    <w:tmpl w:val="CD1E72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5B2"/>
    <w:multiLevelType w:val="hybridMultilevel"/>
    <w:tmpl w:val="263AE7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1D08"/>
    <w:multiLevelType w:val="hybridMultilevel"/>
    <w:tmpl w:val="0BB4517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85456"/>
    <w:multiLevelType w:val="hybridMultilevel"/>
    <w:tmpl w:val="57C81F5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42B97"/>
    <w:multiLevelType w:val="hybridMultilevel"/>
    <w:tmpl w:val="3EA4825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494E1F"/>
    <w:multiLevelType w:val="hybridMultilevel"/>
    <w:tmpl w:val="9EFA5474"/>
    <w:lvl w:ilvl="0" w:tplc="041F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7F05A55"/>
    <w:multiLevelType w:val="hybridMultilevel"/>
    <w:tmpl w:val="6E90025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BE1009D"/>
    <w:multiLevelType w:val="hybridMultilevel"/>
    <w:tmpl w:val="58BEF3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E747C"/>
    <w:multiLevelType w:val="hybridMultilevel"/>
    <w:tmpl w:val="14CC3E0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468C3B59"/>
    <w:multiLevelType w:val="hybridMultilevel"/>
    <w:tmpl w:val="2B829DE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7D037DB"/>
    <w:multiLevelType w:val="hybridMultilevel"/>
    <w:tmpl w:val="38DCA2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35F10"/>
    <w:multiLevelType w:val="hybridMultilevel"/>
    <w:tmpl w:val="856E475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502DC"/>
    <w:multiLevelType w:val="hybridMultilevel"/>
    <w:tmpl w:val="B4408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233F6"/>
    <w:multiLevelType w:val="hybridMultilevel"/>
    <w:tmpl w:val="C052B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167309"/>
    <w:multiLevelType w:val="hybridMultilevel"/>
    <w:tmpl w:val="BEB82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3480A"/>
    <w:multiLevelType w:val="hybridMultilevel"/>
    <w:tmpl w:val="1AACAC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0C3367A"/>
    <w:multiLevelType w:val="hybridMultilevel"/>
    <w:tmpl w:val="2D5200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222D7"/>
    <w:multiLevelType w:val="hybridMultilevel"/>
    <w:tmpl w:val="CF882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27ACB"/>
    <w:multiLevelType w:val="hybridMultilevel"/>
    <w:tmpl w:val="46208DE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6"/>
  </w:num>
  <w:num w:numId="5">
    <w:abstractNumId w:val="14"/>
  </w:num>
  <w:num w:numId="6">
    <w:abstractNumId w:val="13"/>
  </w:num>
  <w:num w:numId="7">
    <w:abstractNumId w:val="18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  <w:num w:numId="14">
    <w:abstractNumId w:val="1"/>
  </w:num>
  <w:num w:numId="15">
    <w:abstractNumId w:val="7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3434"/>
    <w:rsid w:val="0001138B"/>
    <w:rsid w:val="000157B0"/>
    <w:rsid w:val="0002452F"/>
    <w:rsid w:val="00026C31"/>
    <w:rsid w:val="00042635"/>
    <w:rsid w:val="000726C6"/>
    <w:rsid w:val="000B3781"/>
    <w:rsid w:val="000C3B21"/>
    <w:rsid w:val="000C4A8A"/>
    <w:rsid w:val="000D6855"/>
    <w:rsid w:val="000E02D6"/>
    <w:rsid w:val="000E0D51"/>
    <w:rsid w:val="000F6F82"/>
    <w:rsid w:val="0012162F"/>
    <w:rsid w:val="00123DB1"/>
    <w:rsid w:val="00124420"/>
    <w:rsid w:val="00130C08"/>
    <w:rsid w:val="00132BB5"/>
    <w:rsid w:val="00134E38"/>
    <w:rsid w:val="0013770F"/>
    <w:rsid w:val="00147064"/>
    <w:rsid w:val="001650AD"/>
    <w:rsid w:val="001708CC"/>
    <w:rsid w:val="0018539E"/>
    <w:rsid w:val="00185F84"/>
    <w:rsid w:val="00187C6F"/>
    <w:rsid w:val="001A5D8C"/>
    <w:rsid w:val="001B2DC9"/>
    <w:rsid w:val="001D18E9"/>
    <w:rsid w:val="00205073"/>
    <w:rsid w:val="0021764A"/>
    <w:rsid w:val="002176DA"/>
    <w:rsid w:val="00237CCE"/>
    <w:rsid w:val="00243CFC"/>
    <w:rsid w:val="00247A48"/>
    <w:rsid w:val="002710C2"/>
    <w:rsid w:val="00277942"/>
    <w:rsid w:val="0029065B"/>
    <w:rsid w:val="00293B0F"/>
    <w:rsid w:val="002A69CB"/>
    <w:rsid w:val="002D7BFA"/>
    <w:rsid w:val="002E2A24"/>
    <w:rsid w:val="002E4079"/>
    <w:rsid w:val="002F70B8"/>
    <w:rsid w:val="003053D2"/>
    <w:rsid w:val="00310E64"/>
    <w:rsid w:val="00311230"/>
    <w:rsid w:val="00333434"/>
    <w:rsid w:val="00340D0D"/>
    <w:rsid w:val="00345B73"/>
    <w:rsid w:val="0034739B"/>
    <w:rsid w:val="003B6A1E"/>
    <w:rsid w:val="003B7BD9"/>
    <w:rsid w:val="003C18BA"/>
    <w:rsid w:val="003C7694"/>
    <w:rsid w:val="003D6881"/>
    <w:rsid w:val="003E6BFF"/>
    <w:rsid w:val="003E6E44"/>
    <w:rsid w:val="003F34A3"/>
    <w:rsid w:val="00400FD7"/>
    <w:rsid w:val="00416A2D"/>
    <w:rsid w:val="00426F13"/>
    <w:rsid w:val="00427534"/>
    <w:rsid w:val="00457021"/>
    <w:rsid w:val="00463D97"/>
    <w:rsid w:val="00477F68"/>
    <w:rsid w:val="004809B1"/>
    <w:rsid w:val="004809D0"/>
    <w:rsid w:val="004859F4"/>
    <w:rsid w:val="00494D7F"/>
    <w:rsid w:val="004960D1"/>
    <w:rsid w:val="004A0B12"/>
    <w:rsid w:val="004A0D94"/>
    <w:rsid w:val="004B7CC3"/>
    <w:rsid w:val="004C2F05"/>
    <w:rsid w:val="004C5B39"/>
    <w:rsid w:val="004C625A"/>
    <w:rsid w:val="004D6C18"/>
    <w:rsid w:val="004F02E1"/>
    <w:rsid w:val="00502813"/>
    <w:rsid w:val="00507415"/>
    <w:rsid w:val="00512F03"/>
    <w:rsid w:val="00537ED7"/>
    <w:rsid w:val="00537F9B"/>
    <w:rsid w:val="005426FF"/>
    <w:rsid w:val="00560A95"/>
    <w:rsid w:val="00567C00"/>
    <w:rsid w:val="00590C61"/>
    <w:rsid w:val="005D7FCA"/>
    <w:rsid w:val="005F3A5F"/>
    <w:rsid w:val="005F59F3"/>
    <w:rsid w:val="00616F38"/>
    <w:rsid w:val="00653765"/>
    <w:rsid w:val="006941D0"/>
    <w:rsid w:val="006A567B"/>
    <w:rsid w:val="006B6E07"/>
    <w:rsid w:val="006D3C81"/>
    <w:rsid w:val="006D5C21"/>
    <w:rsid w:val="006E44DD"/>
    <w:rsid w:val="006E538C"/>
    <w:rsid w:val="00701A0D"/>
    <w:rsid w:val="00712EEB"/>
    <w:rsid w:val="00723DEB"/>
    <w:rsid w:val="00726551"/>
    <w:rsid w:val="00730997"/>
    <w:rsid w:val="00735A4C"/>
    <w:rsid w:val="007405EC"/>
    <w:rsid w:val="00747618"/>
    <w:rsid w:val="00761F13"/>
    <w:rsid w:val="0076226D"/>
    <w:rsid w:val="00776E9C"/>
    <w:rsid w:val="0079140E"/>
    <w:rsid w:val="00796886"/>
    <w:rsid w:val="007A3792"/>
    <w:rsid w:val="007B7FAF"/>
    <w:rsid w:val="007C55F6"/>
    <w:rsid w:val="007C63E8"/>
    <w:rsid w:val="007F3323"/>
    <w:rsid w:val="00814A33"/>
    <w:rsid w:val="008200C5"/>
    <w:rsid w:val="00820B2A"/>
    <w:rsid w:val="008221F6"/>
    <w:rsid w:val="008354E6"/>
    <w:rsid w:val="00836249"/>
    <w:rsid w:val="00837004"/>
    <w:rsid w:val="00850DE2"/>
    <w:rsid w:val="00870CD6"/>
    <w:rsid w:val="00874C8A"/>
    <w:rsid w:val="00880C3B"/>
    <w:rsid w:val="008867A4"/>
    <w:rsid w:val="008A405D"/>
    <w:rsid w:val="008B235E"/>
    <w:rsid w:val="008B345E"/>
    <w:rsid w:val="008B6880"/>
    <w:rsid w:val="008C2E36"/>
    <w:rsid w:val="008C7E2A"/>
    <w:rsid w:val="008D1C58"/>
    <w:rsid w:val="008F2773"/>
    <w:rsid w:val="008F73FE"/>
    <w:rsid w:val="009022B3"/>
    <w:rsid w:val="0096353D"/>
    <w:rsid w:val="0096746F"/>
    <w:rsid w:val="00974820"/>
    <w:rsid w:val="009801EC"/>
    <w:rsid w:val="00996CC4"/>
    <w:rsid w:val="009A4AAC"/>
    <w:rsid w:val="009A5322"/>
    <w:rsid w:val="009A586A"/>
    <w:rsid w:val="009B1060"/>
    <w:rsid w:val="009C7542"/>
    <w:rsid w:val="009F2C78"/>
    <w:rsid w:val="009F2FB2"/>
    <w:rsid w:val="009F78A0"/>
    <w:rsid w:val="00A01C25"/>
    <w:rsid w:val="00A03F03"/>
    <w:rsid w:val="00A20871"/>
    <w:rsid w:val="00A2420D"/>
    <w:rsid w:val="00A27627"/>
    <w:rsid w:val="00A27628"/>
    <w:rsid w:val="00A5301A"/>
    <w:rsid w:val="00A56703"/>
    <w:rsid w:val="00A64429"/>
    <w:rsid w:val="00A927E4"/>
    <w:rsid w:val="00A9492C"/>
    <w:rsid w:val="00AB0ACD"/>
    <w:rsid w:val="00AC0DB1"/>
    <w:rsid w:val="00AD0819"/>
    <w:rsid w:val="00AF794F"/>
    <w:rsid w:val="00B07EE0"/>
    <w:rsid w:val="00B120CF"/>
    <w:rsid w:val="00B346A6"/>
    <w:rsid w:val="00B37281"/>
    <w:rsid w:val="00B404BB"/>
    <w:rsid w:val="00B42930"/>
    <w:rsid w:val="00B461F8"/>
    <w:rsid w:val="00B57277"/>
    <w:rsid w:val="00B62388"/>
    <w:rsid w:val="00B639E7"/>
    <w:rsid w:val="00B63A17"/>
    <w:rsid w:val="00B81943"/>
    <w:rsid w:val="00B90371"/>
    <w:rsid w:val="00BA0C3F"/>
    <w:rsid w:val="00BA4055"/>
    <w:rsid w:val="00BA7160"/>
    <w:rsid w:val="00BB799A"/>
    <w:rsid w:val="00BC73FF"/>
    <w:rsid w:val="00C021D9"/>
    <w:rsid w:val="00C04FDD"/>
    <w:rsid w:val="00C30FCE"/>
    <w:rsid w:val="00C3375A"/>
    <w:rsid w:val="00C464F6"/>
    <w:rsid w:val="00C52200"/>
    <w:rsid w:val="00C54607"/>
    <w:rsid w:val="00C61C07"/>
    <w:rsid w:val="00C6205A"/>
    <w:rsid w:val="00C72F82"/>
    <w:rsid w:val="00C74CFA"/>
    <w:rsid w:val="00C74D36"/>
    <w:rsid w:val="00C93842"/>
    <w:rsid w:val="00C95C5B"/>
    <w:rsid w:val="00C975F0"/>
    <w:rsid w:val="00CB391C"/>
    <w:rsid w:val="00CD0761"/>
    <w:rsid w:val="00CE7F31"/>
    <w:rsid w:val="00D55F26"/>
    <w:rsid w:val="00D7326F"/>
    <w:rsid w:val="00D81C29"/>
    <w:rsid w:val="00D8446B"/>
    <w:rsid w:val="00DA2317"/>
    <w:rsid w:val="00DA5A86"/>
    <w:rsid w:val="00DA76F3"/>
    <w:rsid w:val="00DC1384"/>
    <w:rsid w:val="00DC1666"/>
    <w:rsid w:val="00DC311A"/>
    <w:rsid w:val="00DC702F"/>
    <w:rsid w:val="00DE7845"/>
    <w:rsid w:val="00E22E69"/>
    <w:rsid w:val="00E2314F"/>
    <w:rsid w:val="00E318C4"/>
    <w:rsid w:val="00E37401"/>
    <w:rsid w:val="00E40F45"/>
    <w:rsid w:val="00E420DB"/>
    <w:rsid w:val="00E426D6"/>
    <w:rsid w:val="00E54ACE"/>
    <w:rsid w:val="00E77D8B"/>
    <w:rsid w:val="00EA4E7F"/>
    <w:rsid w:val="00EE08C8"/>
    <w:rsid w:val="00EE26F9"/>
    <w:rsid w:val="00F0179C"/>
    <w:rsid w:val="00F06686"/>
    <w:rsid w:val="00F071F1"/>
    <w:rsid w:val="00F205EA"/>
    <w:rsid w:val="00F4291A"/>
    <w:rsid w:val="00F537E4"/>
    <w:rsid w:val="00F7408A"/>
    <w:rsid w:val="00F763F1"/>
    <w:rsid w:val="00F77093"/>
    <w:rsid w:val="00F8329B"/>
    <w:rsid w:val="00F85D93"/>
    <w:rsid w:val="00F90609"/>
    <w:rsid w:val="00F9230D"/>
    <w:rsid w:val="00FC0EA9"/>
    <w:rsid w:val="00FC21ED"/>
    <w:rsid w:val="00FC368E"/>
    <w:rsid w:val="00FE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9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12442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24420"/>
    <w:rPr>
      <w:color w:val="auto"/>
    </w:rPr>
  </w:style>
  <w:style w:type="paragraph" w:customStyle="1" w:styleId="CM2">
    <w:name w:val="CM2"/>
    <w:basedOn w:val="Default"/>
    <w:next w:val="Default"/>
    <w:uiPriority w:val="99"/>
    <w:rsid w:val="00124420"/>
    <w:pPr>
      <w:spacing w:after="283"/>
    </w:pPr>
    <w:rPr>
      <w:color w:val="auto"/>
    </w:rPr>
  </w:style>
  <w:style w:type="table" w:styleId="TabloKlavuzu">
    <w:name w:val="Table Grid"/>
    <w:basedOn w:val="NormalTablo"/>
    <w:uiPriority w:val="99"/>
    <w:rsid w:val="007A3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3D68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124420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3D6881"/>
  </w:style>
  <w:style w:type="paragraph" w:styleId="stbilgi">
    <w:name w:val="header"/>
    <w:basedOn w:val="Normal"/>
    <w:link w:val="stbilgiChar"/>
    <w:uiPriority w:val="99"/>
    <w:unhideWhenUsed/>
    <w:rsid w:val="009022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022B3"/>
    <w:rPr>
      <w:sz w:val="24"/>
      <w:szCs w:val="24"/>
    </w:rPr>
  </w:style>
  <w:style w:type="paragraph" w:customStyle="1" w:styleId="paragraph">
    <w:name w:val="paragraph"/>
    <w:basedOn w:val="Normal"/>
    <w:rsid w:val="002E2A24"/>
    <w:pPr>
      <w:spacing w:before="100" w:beforeAutospacing="1" w:after="100" w:afterAutospacing="1"/>
    </w:pPr>
  </w:style>
  <w:style w:type="character" w:customStyle="1" w:styleId="normaltextrun">
    <w:name w:val="normaltextrun"/>
    <w:basedOn w:val="VarsaylanParagrafYazTipi"/>
    <w:rsid w:val="002E2A24"/>
  </w:style>
  <w:style w:type="character" w:customStyle="1" w:styleId="eop">
    <w:name w:val="eop"/>
    <w:basedOn w:val="VarsaylanParagrafYazTipi"/>
    <w:rsid w:val="002E2A24"/>
  </w:style>
  <w:style w:type="character" w:customStyle="1" w:styleId="scx88812126">
    <w:name w:val="scx88812126"/>
    <w:basedOn w:val="VarsaylanParagrafYazTipi"/>
    <w:rsid w:val="002E2A24"/>
  </w:style>
  <w:style w:type="character" w:customStyle="1" w:styleId="apple-converted-space">
    <w:name w:val="apple-converted-space"/>
    <w:basedOn w:val="VarsaylanParagrafYazTipi"/>
    <w:rsid w:val="002E2A24"/>
  </w:style>
  <w:style w:type="character" w:customStyle="1" w:styleId="spellingerror">
    <w:name w:val="spellingerror"/>
    <w:basedOn w:val="VarsaylanParagrafYazTipi"/>
    <w:rsid w:val="00F7408A"/>
  </w:style>
  <w:style w:type="paragraph" w:styleId="ListeParagraf">
    <w:name w:val="List Paragraph"/>
    <w:basedOn w:val="Normal"/>
    <w:uiPriority w:val="34"/>
    <w:qFormat/>
    <w:rsid w:val="007C55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18539E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6A2D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A2D"/>
    <w:rPr>
      <w:rFonts w:ascii="Lucida Grande" w:hAnsi="Lucida Grande" w:cs="Lucida Grande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16A2D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416A2D"/>
  </w:style>
  <w:style w:type="character" w:customStyle="1" w:styleId="AklamaMetniChar">
    <w:name w:val="Açıklama Metni Char"/>
    <w:basedOn w:val="VarsaylanParagrafYazTipi"/>
    <w:link w:val="AklamaMetni"/>
    <w:uiPriority w:val="99"/>
    <w:rsid w:val="00416A2D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16A2D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16A2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2442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24420"/>
    <w:rPr>
      <w:color w:val="auto"/>
    </w:rPr>
  </w:style>
  <w:style w:type="paragraph" w:customStyle="1" w:styleId="CM2">
    <w:name w:val="CM2"/>
    <w:basedOn w:val="Default"/>
    <w:next w:val="Default"/>
    <w:uiPriority w:val="99"/>
    <w:rsid w:val="00124420"/>
    <w:pPr>
      <w:spacing w:after="283"/>
    </w:pPr>
    <w:rPr>
      <w:color w:val="auto"/>
    </w:rPr>
  </w:style>
  <w:style w:type="table" w:styleId="TableGrid">
    <w:name w:val="Table Grid"/>
    <w:basedOn w:val="TableNormal"/>
    <w:uiPriority w:val="99"/>
    <w:rsid w:val="007A3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D688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12442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6881"/>
  </w:style>
  <w:style w:type="paragraph" w:styleId="Header">
    <w:name w:val="header"/>
    <w:basedOn w:val="Normal"/>
    <w:link w:val="HeaderChar"/>
    <w:uiPriority w:val="99"/>
    <w:unhideWhenUsed/>
    <w:rsid w:val="009022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022B3"/>
    <w:rPr>
      <w:sz w:val="24"/>
      <w:szCs w:val="24"/>
    </w:rPr>
  </w:style>
  <w:style w:type="paragraph" w:customStyle="1" w:styleId="paragraph">
    <w:name w:val="paragraph"/>
    <w:basedOn w:val="Normal"/>
    <w:rsid w:val="002E2A2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E2A24"/>
  </w:style>
  <w:style w:type="character" w:customStyle="1" w:styleId="eop">
    <w:name w:val="eop"/>
    <w:basedOn w:val="DefaultParagraphFont"/>
    <w:rsid w:val="002E2A24"/>
  </w:style>
  <w:style w:type="character" w:customStyle="1" w:styleId="scx88812126">
    <w:name w:val="scx88812126"/>
    <w:basedOn w:val="DefaultParagraphFont"/>
    <w:rsid w:val="002E2A24"/>
  </w:style>
  <w:style w:type="character" w:customStyle="1" w:styleId="apple-converted-space">
    <w:name w:val="apple-converted-space"/>
    <w:basedOn w:val="DefaultParagraphFont"/>
    <w:rsid w:val="002E2A24"/>
  </w:style>
  <w:style w:type="character" w:customStyle="1" w:styleId="spellingerror">
    <w:name w:val="spellingerror"/>
    <w:basedOn w:val="DefaultParagraphFont"/>
    <w:rsid w:val="00F7408A"/>
  </w:style>
  <w:style w:type="paragraph" w:styleId="ListParagraph">
    <w:name w:val="List Paragraph"/>
    <w:basedOn w:val="Normal"/>
    <w:uiPriority w:val="34"/>
    <w:qFormat/>
    <w:rsid w:val="007C55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1853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2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A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16A2D"/>
  </w:style>
  <w:style w:type="character" w:customStyle="1" w:styleId="CommentTextChar">
    <w:name w:val="Comment Text Char"/>
    <w:basedOn w:val="DefaultParagraphFont"/>
    <w:link w:val="CommentText"/>
    <w:uiPriority w:val="99"/>
    <w:rsid w:val="00416A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A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A2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4D72D-A418-47AA-9613-AB7FB705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MEB OÖE Programı (2012) Etkinlik Planı Formatı</vt:lpstr>
    </vt:vector>
  </TitlesOfParts>
  <Company>Milli Eğitim Bakanlığı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MEB OÖE Programı (2012) Etkinlik Planı Formatı</dc:title>
  <dc:creator>Gelengül Haktanır, Prof.Dr.</dc:creator>
  <cp:lastModifiedBy>EGE</cp:lastModifiedBy>
  <cp:revision>3</cp:revision>
  <dcterms:created xsi:type="dcterms:W3CDTF">2018-02-08T05:54:00Z</dcterms:created>
  <dcterms:modified xsi:type="dcterms:W3CDTF">2018-02-08T10:31:00Z</dcterms:modified>
</cp:coreProperties>
</file>