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6B" w:rsidRPr="00BC4818" w:rsidRDefault="000F5567" w:rsidP="00BC4818">
      <w:pPr>
        <w:spacing w:after="240" w:line="360" w:lineRule="auto"/>
        <w:jc w:val="center"/>
        <w:rPr>
          <w:rFonts w:cs="Times New Roman"/>
          <w:b/>
          <w:sz w:val="24"/>
          <w:szCs w:val="24"/>
        </w:rPr>
      </w:pPr>
      <w:r w:rsidRPr="00BC4818">
        <w:rPr>
          <w:rFonts w:cs="Times New Roman"/>
          <w:b/>
          <w:sz w:val="24"/>
          <w:szCs w:val="24"/>
        </w:rPr>
        <w:t xml:space="preserve">TÜRKÇE’DE </w:t>
      </w:r>
      <w:r w:rsidR="003F14F8" w:rsidRPr="00BC4818">
        <w:rPr>
          <w:rFonts w:cs="Times New Roman"/>
          <w:b/>
          <w:sz w:val="24"/>
          <w:szCs w:val="24"/>
        </w:rPr>
        <w:t>METİN</w:t>
      </w:r>
      <w:r w:rsidR="006254A3" w:rsidRPr="00BC4818">
        <w:rPr>
          <w:rFonts w:cs="Times New Roman"/>
          <w:b/>
          <w:sz w:val="24"/>
          <w:szCs w:val="24"/>
        </w:rPr>
        <w:t xml:space="preserve"> ÖĞRETİMİ YERİNE METİNLE ÖĞRENME</w:t>
      </w:r>
    </w:p>
    <w:p w:rsidR="000F5567" w:rsidRPr="00BC4818" w:rsidRDefault="0083206B" w:rsidP="00BC4818">
      <w:pPr>
        <w:spacing w:after="240" w:line="360" w:lineRule="auto"/>
        <w:jc w:val="center"/>
        <w:rPr>
          <w:b/>
          <w:bCs/>
          <w:sz w:val="20"/>
          <w:szCs w:val="20"/>
        </w:rPr>
      </w:pPr>
      <w:r w:rsidRPr="00BC4818">
        <w:rPr>
          <w:b/>
          <w:bCs/>
          <w:sz w:val="20"/>
          <w:szCs w:val="20"/>
        </w:rPr>
        <w:t>Özet</w:t>
      </w:r>
    </w:p>
    <w:p w:rsidR="000F5567" w:rsidRPr="00BC4818" w:rsidRDefault="000F5567" w:rsidP="000F697F">
      <w:pPr>
        <w:spacing w:after="0" w:line="240" w:lineRule="auto"/>
        <w:ind w:left="567" w:right="567"/>
        <w:jc w:val="both"/>
        <w:rPr>
          <w:rFonts w:cs="Times New Roman"/>
          <w:i/>
          <w:sz w:val="20"/>
          <w:szCs w:val="20"/>
        </w:rPr>
      </w:pPr>
      <w:r w:rsidRPr="00BC4818">
        <w:rPr>
          <w:rFonts w:eastAsia="Calibri" w:cs="Times New Roman"/>
          <w:i/>
          <w:iCs/>
          <w:sz w:val="20"/>
          <w:szCs w:val="20"/>
        </w:rPr>
        <w:t xml:space="preserve">Dünyamızda 1900’lü yıllardan günümüze kadar dil öğretimi alanında çeşitli yaklaşım ve yöntemler uygulanmıştır. Bunlar “geleneksel, davranışçı, bilişsel ve yapılandırıcı” olmak üzere üç ana grupta toplanmıştır. Dil öğretim alanında en eski yaklaşım olan geleneksel yaklaşımda dil bilgisi kuralları, atasözleri, edebiyat, genel kültür gibi konuların öğretimine ağırlık verilmiştir. Davranışçı yaklaşımda ise dil diğer davranışlar gibi uyarıcı-tepki bağlamında çeşitli tekrar, taklit, ezberleme ve şartlandırma yoluyla öğretilmiştir. Dil öğretim alanındaki bu görüşler 1950’ </w:t>
      </w:r>
      <w:proofErr w:type="spellStart"/>
      <w:r w:rsidRPr="00BC4818">
        <w:rPr>
          <w:rFonts w:eastAsia="Calibri" w:cs="Times New Roman"/>
          <w:i/>
          <w:iCs/>
          <w:sz w:val="20"/>
          <w:szCs w:val="20"/>
        </w:rPr>
        <w:t>li</w:t>
      </w:r>
      <w:proofErr w:type="spellEnd"/>
      <w:r w:rsidRPr="00BC4818">
        <w:rPr>
          <w:rFonts w:eastAsia="Calibri" w:cs="Times New Roman"/>
          <w:i/>
          <w:iCs/>
          <w:sz w:val="20"/>
          <w:szCs w:val="20"/>
        </w:rPr>
        <w:t xml:space="preserve"> yıllara doğru değişmeye başlamış ve  “dil iletişim aracıdır” görüşü yayılmıştır. Bunun </w:t>
      </w:r>
      <w:proofErr w:type="gramStart"/>
      <w:r w:rsidRPr="00BC4818">
        <w:rPr>
          <w:rFonts w:eastAsia="Calibri" w:cs="Times New Roman"/>
          <w:i/>
          <w:iCs/>
          <w:sz w:val="20"/>
          <w:szCs w:val="20"/>
        </w:rPr>
        <w:t>üzerine  iletişim</w:t>
      </w:r>
      <w:proofErr w:type="gramEnd"/>
      <w:r w:rsidRPr="00BC4818">
        <w:rPr>
          <w:rFonts w:eastAsia="Calibri" w:cs="Times New Roman"/>
          <w:i/>
          <w:iCs/>
          <w:sz w:val="20"/>
          <w:szCs w:val="20"/>
        </w:rPr>
        <w:t xml:space="preserve"> kurma ve dilin günlük yaşamda kullanılmasına yönelik çalışmalar yapılmıştır.</w:t>
      </w:r>
      <w:r w:rsidR="003C186A">
        <w:rPr>
          <w:rFonts w:eastAsia="Calibri" w:cs="Times New Roman"/>
          <w:i/>
          <w:iCs/>
          <w:sz w:val="20"/>
          <w:szCs w:val="20"/>
        </w:rPr>
        <w:t xml:space="preserve"> </w:t>
      </w:r>
      <w:r w:rsidRPr="00BC4818">
        <w:rPr>
          <w:rFonts w:eastAsia="Calibri" w:cs="Times New Roman"/>
          <w:i/>
          <w:iCs/>
          <w:sz w:val="20"/>
          <w:szCs w:val="20"/>
        </w:rPr>
        <w:t>Günümüzde ise yapılandırıcı yaklaşımla birlikte “Dil, sosyal etkileşim aracıdır.” görüşü gündeme gelmiştir.</w:t>
      </w:r>
      <w:r w:rsidR="003C186A">
        <w:rPr>
          <w:rFonts w:eastAsia="Calibri" w:cs="Times New Roman"/>
          <w:i/>
          <w:iCs/>
          <w:sz w:val="20"/>
          <w:szCs w:val="20"/>
        </w:rPr>
        <w:t xml:space="preserve"> </w:t>
      </w:r>
      <w:r w:rsidRPr="00BC4818">
        <w:rPr>
          <w:rFonts w:eastAsia="Calibri" w:cs="Times New Roman"/>
          <w:i/>
          <w:iCs/>
          <w:sz w:val="20"/>
          <w:szCs w:val="20"/>
        </w:rPr>
        <w:t>Bu yaklaşımda öğrencinin dil, zihinsel, duygusal ve</w:t>
      </w:r>
      <w:r w:rsidR="00D909A0">
        <w:rPr>
          <w:rFonts w:eastAsia="Calibri" w:cs="Times New Roman"/>
          <w:i/>
          <w:iCs/>
          <w:sz w:val="20"/>
          <w:szCs w:val="20"/>
        </w:rPr>
        <w:t xml:space="preserve"> </w:t>
      </w:r>
      <w:r w:rsidRPr="00BC4818">
        <w:rPr>
          <w:rFonts w:eastAsia="Calibri" w:cs="Times New Roman"/>
          <w:i/>
          <w:iCs/>
          <w:sz w:val="20"/>
          <w:szCs w:val="20"/>
        </w:rPr>
        <w:t>sosyal becerilerin</w:t>
      </w:r>
      <w:r w:rsidR="003C186A">
        <w:rPr>
          <w:rFonts w:eastAsia="Calibri" w:cs="Times New Roman"/>
          <w:i/>
          <w:iCs/>
          <w:sz w:val="20"/>
          <w:szCs w:val="20"/>
        </w:rPr>
        <w:t>in</w:t>
      </w:r>
      <w:r w:rsidRPr="00BC4818">
        <w:rPr>
          <w:rFonts w:eastAsia="Calibri" w:cs="Times New Roman"/>
          <w:i/>
          <w:iCs/>
          <w:sz w:val="20"/>
          <w:szCs w:val="20"/>
        </w:rPr>
        <w:t xml:space="preserve"> geliştirilmesi ön plana alınmış, çeşitli</w:t>
      </w:r>
      <w:del w:id="0" w:author="adiyaman503" w:date="2012-12-11T20:37:00Z">
        <w:r w:rsidRPr="00BC4818" w:rsidDel="000F697F">
          <w:rPr>
            <w:rFonts w:eastAsia="Calibri" w:cs="Times New Roman"/>
            <w:i/>
            <w:iCs/>
            <w:sz w:val="20"/>
            <w:szCs w:val="20"/>
          </w:rPr>
          <w:delText xml:space="preserve"> </w:delText>
        </w:r>
      </w:del>
      <w:r w:rsidRPr="00BC4818">
        <w:rPr>
          <w:rFonts w:eastAsia="Calibri" w:cs="Times New Roman"/>
          <w:i/>
          <w:iCs/>
          <w:sz w:val="20"/>
          <w:szCs w:val="20"/>
        </w:rPr>
        <w:t xml:space="preserve"> etkinlik, görev, proje vb. aracılığıyla dil öğretimi yapıl</w:t>
      </w:r>
      <w:r w:rsidR="000F697F">
        <w:rPr>
          <w:rFonts w:eastAsia="Calibri" w:cs="Times New Roman"/>
          <w:i/>
          <w:iCs/>
          <w:sz w:val="20"/>
          <w:szCs w:val="20"/>
        </w:rPr>
        <w:t>mıştır.</w:t>
      </w:r>
      <w:r w:rsidRPr="00BC4818">
        <w:rPr>
          <w:rFonts w:cs="Times New Roman"/>
          <w:sz w:val="20"/>
          <w:szCs w:val="20"/>
        </w:rPr>
        <w:t xml:space="preserve"> </w:t>
      </w:r>
      <w:r w:rsidRPr="00BC4818">
        <w:rPr>
          <w:rFonts w:cs="Times New Roman"/>
          <w:i/>
          <w:sz w:val="20"/>
          <w:szCs w:val="20"/>
        </w:rPr>
        <w:t>Dil öğretim yaklaşımları metin anlayışını da etkilemiş ve</w:t>
      </w:r>
      <w:r w:rsidRPr="00BC4818">
        <w:rPr>
          <w:rFonts w:cs="Times New Roman"/>
          <w:i/>
          <w:color w:val="000000"/>
          <w:sz w:val="20"/>
          <w:szCs w:val="20"/>
        </w:rPr>
        <w:t xml:space="preserve"> her yaklaşım kendine özgü bir metin anlay</w:t>
      </w:r>
      <w:r w:rsidR="003B69CF" w:rsidRPr="00BC4818">
        <w:rPr>
          <w:rFonts w:cs="Times New Roman"/>
          <w:i/>
          <w:color w:val="000000"/>
          <w:sz w:val="20"/>
          <w:szCs w:val="20"/>
        </w:rPr>
        <w:t xml:space="preserve">ışı </w:t>
      </w:r>
      <w:r w:rsidR="00BC4818" w:rsidRPr="00BC4818">
        <w:rPr>
          <w:rFonts w:cs="Times New Roman"/>
          <w:i/>
          <w:color w:val="000000"/>
          <w:sz w:val="20"/>
          <w:szCs w:val="20"/>
        </w:rPr>
        <w:t>b</w:t>
      </w:r>
      <w:r w:rsidR="003B69CF" w:rsidRPr="00BC4818">
        <w:rPr>
          <w:rFonts w:cs="Times New Roman"/>
          <w:i/>
          <w:color w:val="000000"/>
          <w:sz w:val="20"/>
          <w:szCs w:val="20"/>
        </w:rPr>
        <w:t xml:space="preserve">enimsemiştir. </w:t>
      </w:r>
      <w:r w:rsidRPr="00BC4818">
        <w:rPr>
          <w:rFonts w:cs="Times New Roman"/>
          <w:i/>
          <w:color w:val="000000"/>
          <w:sz w:val="20"/>
          <w:szCs w:val="20"/>
        </w:rPr>
        <w:t xml:space="preserve">Böylece dil öğretiminde önceleri edebi metinlere çok değer verilmiş, ardından bunlar bir kenara bırakılarak </w:t>
      </w:r>
      <w:r w:rsidR="003B69CF" w:rsidRPr="00BC4818">
        <w:rPr>
          <w:rFonts w:cs="Times New Roman"/>
          <w:i/>
          <w:color w:val="000000"/>
          <w:sz w:val="20"/>
          <w:szCs w:val="20"/>
        </w:rPr>
        <w:t>üretilmiş metinler kullanılmış</w:t>
      </w:r>
      <w:r w:rsidRPr="00BC4818">
        <w:rPr>
          <w:rFonts w:cs="Times New Roman"/>
          <w:i/>
          <w:color w:val="000000"/>
          <w:sz w:val="20"/>
          <w:szCs w:val="20"/>
        </w:rPr>
        <w:t xml:space="preserve">, son yıllarda ise </w:t>
      </w:r>
      <w:r w:rsidR="003B69CF" w:rsidRPr="00BC4818">
        <w:rPr>
          <w:rFonts w:cs="Times New Roman"/>
          <w:i/>
          <w:color w:val="000000"/>
          <w:sz w:val="20"/>
          <w:szCs w:val="20"/>
        </w:rPr>
        <w:t xml:space="preserve">özgün ve özel </w:t>
      </w:r>
      <w:r w:rsidRPr="00BC4818">
        <w:rPr>
          <w:rFonts w:cs="Times New Roman"/>
          <w:i/>
          <w:color w:val="000000"/>
          <w:sz w:val="20"/>
          <w:szCs w:val="20"/>
        </w:rPr>
        <w:t>metinler</w:t>
      </w:r>
      <w:r w:rsidR="003B69CF" w:rsidRPr="00BC4818">
        <w:rPr>
          <w:rFonts w:cs="Times New Roman"/>
          <w:i/>
          <w:color w:val="000000"/>
          <w:sz w:val="20"/>
          <w:szCs w:val="20"/>
        </w:rPr>
        <w:t>le</w:t>
      </w:r>
      <w:r w:rsidRPr="00BC4818">
        <w:rPr>
          <w:rFonts w:cs="Times New Roman"/>
          <w:i/>
          <w:color w:val="000000"/>
          <w:sz w:val="20"/>
          <w:szCs w:val="20"/>
        </w:rPr>
        <w:t>, edebi metinler ve etkinlikler kullanılmaya başlamıştır.</w:t>
      </w:r>
      <w:r w:rsidR="00956454" w:rsidRPr="00BC4818">
        <w:rPr>
          <w:rFonts w:cs="Times New Roman"/>
          <w:i/>
          <w:color w:val="000000"/>
          <w:sz w:val="20"/>
          <w:szCs w:val="20"/>
        </w:rPr>
        <w:t xml:space="preserve"> </w:t>
      </w:r>
      <w:r w:rsidR="003B69CF" w:rsidRPr="00BC4818">
        <w:rPr>
          <w:rFonts w:cs="Times New Roman"/>
          <w:i/>
          <w:color w:val="000000"/>
          <w:sz w:val="20"/>
          <w:szCs w:val="20"/>
        </w:rPr>
        <w:t>Öğretim sürecinde ise eskiden metin öğretimi yapılırken son yıllarda metinle öğrenmeye geçilmiştir.</w:t>
      </w:r>
      <w:r w:rsidRPr="00BC4818">
        <w:rPr>
          <w:rFonts w:cs="Times New Roman"/>
          <w:i/>
          <w:color w:val="000000"/>
          <w:sz w:val="20"/>
          <w:szCs w:val="20"/>
        </w:rPr>
        <w:t xml:space="preserve"> </w:t>
      </w:r>
      <w:r w:rsidRPr="00BC4818">
        <w:rPr>
          <w:rFonts w:eastAsia="Calibri" w:cs="Times New Roman"/>
          <w:i/>
          <w:iCs/>
          <w:sz w:val="20"/>
          <w:szCs w:val="20"/>
        </w:rPr>
        <w:t>Dünya</w:t>
      </w:r>
      <w:r w:rsidR="003B69CF" w:rsidRPr="00BC4818">
        <w:rPr>
          <w:rFonts w:eastAsia="Calibri" w:cs="Times New Roman"/>
          <w:i/>
          <w:iCs/>
          <w:sz w:val="20"/>
          <w:szCs w:val="20"/>
        </w:rPr>
        <w:t xml:space="preserve">mızdaki bu gelişmelere paralel ülkemizde de </w:t>
      </w:r>
      <w:r w:rsidRPr="00BC4818">
        <w:rPr>
          <w:rFonts w:eastAsia="Calibri" w:cs="Times New Roman"/>
          <w:i/>
          <w:iCs/>
          <w:sz w:val="20"/>
          <w:szCs w:val="20"/>
        </w:rPr>
        <w:t>önemli gelişmeler olmuş, davranışçı</w:t>
      </w:r>
      <w:r w:rsidRPr="00BC4818">
        <w:rPr>
          <w:rFonts w:eastAsia="Calibri" w:cs="Times New Roman"/>
          <w:bCs/>
          <w:i/>
          <w:iCs/>
          <w:sz w:val="20"/>
          <w:szCs w:val="20"/>
        </w:rPr>
        <w:t xml:space="preserve"> yaklaşım terk edilerek</w:t>
      </w:r>
      <w:r w:rsidRPr="00BC4818">
        <w:rPr>
          <w:rFonts w:eastAsia="Calibri" w:cs="Times New Roman"/>
          <w:i/>
          <w:iCs/>
          <w:sz w:val="20"/>
          <w:szCs w:val="20"/>
        </w:rPr>
        <w:t xml:space="preserve"> yapılandırıcı yaklaşımla yeni Türkçe öğretim programları hazırlanmıştır. 2004 Türkçe (1-5.Sınıflar) Öğretim Programında yapılandırıcı yaklaşım merkeze alınarak çoklu zekâ, öğrenci merkezli öğrenme, beyin temelli öğrenme, bireysel farklılıklara duyarlılık, sarmal ve tematik yaklaşım, beceri ve etkinlik yaklaşımı gibi yaklaşım ve modellerden yararlanılmıştır.</w:t>
      </w:r>
      <w:r w:rsidR="00BC4818" w:rsidRPr="00BC4818">
        <w:rPr>
          <w:rFonts w:eastAsia="Calibri" w:cs="Times New Roman"/>
          <w:i/>
          <w:iCs/>
          <w:sz w:val="20"/>
          <w:szCs w:val="20"/>
        </w:rPr>
        <w:t xml:space="preserve"> </w:t>
      </w:r>
      <w:r w:rsidRPr="00BC4818">
        <w:rPr>
          <w:rFonts w:eastAsia="Calibri" w:cs="Times New Roman"/>
          <w:i/>
          <w:iCs/>
          <w:sz w:val="20"/>
          <w:szCs w:val="20"/>
        </w:rPr>
        <w:t xml:space="preserve">Türkçe öğretiminde dil becerileriyle birlikte zihinsel, duygusal ve </w:t>
      </w:r>
      <w:r w:rsidRPr="00BC4818">
        <w:rPr>
          <w:rFonts w:eastAsia="Calibri" w:cs="Times New Roman"/>
          <w:i/>
          <w:iCs/>
          <w:color w:val="000000"/>
          <w:sz w:val="20"/>
          <w:szCs w:val="20"/>
        </w:rPr>
        <w:t>sosyal becerilerin</w:t>
      </w:r>
      <w:r w:rsidRPr="00BC4818">
        <w:rPr>
          <w:rFonts w:eastAsia="Calibri" w:cs="Times New Roman"/>
          <w:i/>
          <w:iCs/>
          <w:sz w:val="20"/>
          <w:szCs w:val="20"/>
        </w:rPr>
        <w:t xml:space="preserve"> geliştirilmesi amaçlanmıştır.</w:t>
      </w:r>
      <w:r w:rsidR="003C186A">
        <w:rPr>
          <w:rFonts w:eastAsia="Calibri" w:cs="Times New Roman"/>
          <w:i/>
          <w:iCs/>
          <w:sz w:val="20"/>
          <w:szCs w:val="20"/>
        </w:rPr>
        <w:t xml:space="preserve"> </w:t>
      </w:r>
      <w:r w:rsidRPr="00BC4818">
        <w:rPr>
          <w:rFonts w:eastAsia="Calibri" w:cs="Times New Roman"/>
          <w:i/>
          <w:iCs/>
          <w:sz w:val="20"/>
          <w:szCs w:val="20"/>
        </w:rPr>
        <w:t xml:space="preserve">Bu becerilerin </w:t>
      </w:r>
      <w:r w:rsidRPr="00BC4818">
        <w:rPr>
          <w:rFonts w:eastAsia="Calibri" w:cs="Times New Roman"/>
          <w:i/>
          <w:iCs/>
          <w:color w:val="000000"/>
          <w:sz w:val="20"/>
          <w:szCs w:val="20"/>
        </w:rPr>
        <w:t xml:space="preserve">geliştirilmesi </w:t>
      </w:r>
      <w:proofErr w:type="gramStart"/>
      <w:r w:rsidRPr="00BC4818">
        <w:rPr>
          <w:rFonts w:eastAsia="Calibri" w:cs="Times New Roman"/>
          <w:i/>
          <w:iCs/>
          <w:color w:val="000000"/>
          <w:sz w:val="20"/>
          <w:szCs w:val="20"/>
        </w:rPr>
        <w:t>için  çeşitli</w:t>
      </w:r>
      <w:proofErr w:type="gramEnd"/>
      <w:r w:rsidRPr="00BC4818">
        <w:rPr>
          <w:rFonts w:eastAsia="Calibri" w:cs="Times New Roman"/>
          <w:i/>
          <w:iCs/>
          <w:color w:val="000000"/>
          <w:sz w:val="20"/>
          <w:szCs w:val="20"/>
        </w:rPr>
        <w:t xml:space="preserve">  etkinlik, görev ve projelerle Türkçe öğretimi yapılmaktadır.</w:t>
      </w:r>
      <w:r w:rsidR="003B69CF" w:rsidRPr="00BC4818">
        <w:rPr>
          <w:rFonts w:cs="Times New Roman"/>
          <w:sz w:val="20"/>
          <w:szCs w:val="20"/>
        </w:rPr>
        <w:t xml:space="preserve"> </w:t>
      </w:r>
      <w:r w:rsidR="003B69CF" w:rsidRPr="00BC4818">
        <w:rPr>
          <w:rFonts w:cs="Times New Roman"/>
          <w:i/>
          <w:sz w:val="20"/>
          <w:szCs w:val="20"/>
        </w:rPr>
        <w:t>Metin seçiminde öyküleyici, bilgilendirici ve şiir olmak üzere üç türden yararlanılmakta özgün ve özel metinlere yer verilmektedir.</w:t>
      </w:r>
      <w:r w:rsidR="00956454" w:rsidRPr="00BC4818">
        <w:rPr>
          <w:rFonts w:cs="Times New Roman"/>
          <w:i/>
          <w:sz w:val="20"/>
          <w:szCs w:val="20"/>
        </w:rPr>
        <w:t xml:space="preserve"> </w:t>
      </w:r>
      <w:r w:rsidR="003B69CF" w:rsidRPr="00BC4818">
        <w:rPr>
          <w:rFonts w:cs="Times New Roman"/>
          <w:i/>
          <w:sz w:val="20"/>
          <w:szCs w:val="20"/>
        </w:rPr>
        <w:t>Öğretim sürecinde ise metinle öğrenmeye ağırlık verilmektedir.</w:t>
      </w:r>
    </w:p>
    <w:p w:rsidR="00956454" w:rsidRPr="00BC4818" w:rsidRDefault="00956454" w:rsidP="00BC4818">
      <w:pPr>
        <w:spacing w:after="0" w:line="240" w:lineRule="auto"/>
        <w:ind w:left="567" w:right="567"/>
        <w:jc w:val="both"/>
        <w:rPr>
          <w:rFonts w:cs="Times New Roman"/>
          <w:i/>
          <w:sz w:val="20"/>
          <w:szCs w:val="20"/>
        </w:rPr>
      </w:pPr>
    </w:p>
    <w:p w:rsidR="000F5567" w:rsidRPr="00BC4818" w:rsidRDefault="000F5567" w:rsidP="00BC4818">
      <w:pPr>
        <w:spacing w:after="0" w:line="240" w:lineRule="auto"/>
        <w:ind w:left="567" w:right="567"/>
        <w:jc w:val="both"/>
        <w:rPr>
          <w:rFonts w:eastAsia="Calibri" w:cs="Times New Roman"/>
          <w:i/>
          <w:iCs/>
          <w:sz w:val="20"/>
          <w:szCs w:val="20"/>
        </w:rPr>
      </w:pPr>
      <w:r w:rsidRPr="00BC4818">
        <w:rPr>
          <w:rFonts w:eastAsia="Calibri" w:cs="Times New Roman"/>
          <w:b/>
          <w:bCs/>
          <w:i/>
          <w:iCs/>
          <w:sz w:val="20"/>
          <w:szCs w:val="20"/>
        </w:rPr>
        <w:t xml:space="preserve">Anahtar Kelimeler: </w:t>
      </w:r>
      <w:r w:rsidR="003B69CF" w:rsidRPr="00BC4818">
        <w:rPr>
          <w:rFonts w:cs="Calibri"/>
          <w:i/>
          <w:sz w:val="20"/>
          <w:szCs w:val="20"/>
        </w:rPr>
        <w:t>Türkçe, metin,</w:t>
      </w:r>
      <w:r w:rsidR="00BC4818" w:rsidRPr="00BC4818">
        <w:rPr>
          <w:rFonts w:cs="Calibri"/>
          <w:i/>
          <w:sz w:val="20"/>
          <w:szCs w:val="20"/>
        </w:rPr>
        <w:t xml:space="preserve"> </w:t>
      </w:r>
      <w:r w:rsidR="003B69CF" w:rsidRPr="00BC4818">
        <w:rPr>
          <w:rFonts w:cs="Calibri"/>
          <w:i/>
          <w:sz w:val="20"/>
          <w:szCs w:val="20"/>
        </w:rPr>
        <w:t>metinle öğrenme</w:t>
      </w:r>
      <w:r w:rsidR="003C186A">
        <w:rPr>
          <w:rFonts w:cs="Calibri"/>
          <w:i/>
          <w:sz w:val="20"/>
          <w:szCs w:val="20"/>
        </w:rPr>
        <w:t>.</w:t>
      </w:r>
      <w:r w:rsidR="003B69CF" w:rsidRPr="00BC4818">
        <w:rPr>
          <w:rFonts w:eastAsia="Calibri" w:cs="Times New Roman"/>
          <w:i/>
          <w:iCs/>
          <w:sz w:val="20"/>
          <w:szCs w:val="20"/>
        </w:rPr>
        <w:t xml:space="preserve"> </w:t>
      </w:r>
    </w:p>
    <w:p w:rsidR="00BC4818" w:rsidRPr="00BC4818" w:rsidRDefault="00BC4818" w:rsidP="00BC4818">
      <w:pPr>
        <w:pStyle w:val="Balk1"/>
        <w:jc w:val="both"/>
        <w:rPr>
          <w:rFonts w:asciiTheme="minorHAnsi" w:hAnsiTheme="minorHAnsi"/>
          <w:i/>
          <w:iCs/>
          <w:sz w:val="20"/>
          <w:szCs w:val="20"/>
        </w:rPr>
      </w:pPr>
    </w:p>
    <w:p w:rsidR="003B69CF" w:rsidRPr="00BC4818" w:rsidRDefault="000F5567" w:rsidP="00BC4818">
      <w:pPr>
        <w:pStyle w:val="Balk1"/>
        <w:jc w:val="both"/>
        <w:rPr>
          <w:rFonts w:asciiTheme="minorHAnsi" w:hAnsiTheme="minorHAnsi"/>
          <w:i/>
          <w:iCs/>
          <w:sz w:val="20"/>
          <w:szCs w:val="20"/>
        </w:rPr>
      </w:pPr>
      <w:r w:rsidRPr="00BC4818">
        <w:rPr>
          <w:rFonts w:asciiTheme="minorHAnsi" w:hAnsiTheme="minorHAnsi"/>
          <w:i/>
          <w:iCs/>
          <w:sz w:val="20"/>
          <w:szCs w:val="20"/>
        </w:rPr>
        <w:t xml:space="preserve">       </w:t>
      </w:r>
      <w:r w:rsidR="00956454" w:rsidRPr="00BC4818">
        <w:rPr>
          <w:rFonts w:asciiTheme="minorHAnsi" w:hAnsiTheme="minorHAnsi"/>
          <w:i/>
          <w:iCs/>
          <w:sz w:val="20"/>
          <w:szCs w:val="20"/>
        </w:rPr>
        <w:t xml:space="preserve">                                                                                </w:t>
      </w:r>
      <w:r w:rsidR="00A2481B" w:rsidRPr="00BC4818">
        <w:rPr>
          <w:rFonts w:asciiTheme="minorHAnsi" w:hAnsiTheme="minorHAnsi"/>
          <w:i/>
          <w:iCs/>
          <w:sz w:val="20"/>
          <w:szCs w:val="20"/>
        </w:rPr>
        <w:t xml:space="preserve"> </w:t>
      </w:r>
    </w:p>
    <w:p w:rsidR="00BC4818" w:rsidRPr="00BC4818" w:rsidRDefault="00A2481B" w:rsidP="00BC4818">
      <w:pPr>
        <w:pStyle w:val="Balk1"/>
        <w:jc w:val="center"/>
        <w:rPr>
          <w:rFonts w:asciiTheme="minorHAnsi" w:hAnsiTheme="minorHAnsi"/>
          <w:i/>
          <w:iCs/>
          <w:sz w:val="20"/>
          <w:szCs w:val="20"/>
        </w:rPr>
      </w:pPr>
      <w:proofErr w:type="spellStart"/>
      <w:r w:rsidRPr="00BC4818">
        <w:rPr>
          <w:rFonts w:asciiTheme="minorHAnsi" w:hAnsiTheme="minorHAnsi"/>
          <w:i/>
          <w:iCs/>
          <w:sz w:val="20"/>
          <w:szCs w:val="20"/>
        </w:rPr>
        <w:t>Abstract</w:t>
      </w:r>
      <w:proofErr w:type="spellEnd"/>
    </w:p>
    <w:p w:rsidR="00BC4818" w:rsidRPr="00BC4818" w:rsidRDefault="00BC4818" w:rsidP="00BC4818">
      <w:pPr>
        <w:pStyle w:val="Balk1"/>
        <w:ind w:left="567" w:right="567"/>
        <w:jc w:val="both"/>
        <w:rPr>
          <w:rFonts w:asciiTheme="minorHAnsi" w:eastAsia="Calibri" w:hAnsiTheme="minorHAnsi"/>
          <w:b w:val="0"/>
          <w:bCs w:val="0"/>
          <w:i/>
          <w:iCs/>
          <w:sz w:val="20"/>
          <w:szCs w:val="20"/>
        </w:rPr>
      </w:pPr>
    </w:p>
    <w:p w:rsidR="00A2481B" w:rsidRPr="00BC4818" w:rsidRDefault="00A2481B" w:rsidP="00BC4818">
      <w:pPr>
        <w:pStyle w:val="Balk1"/>
        <w:ind w:left="567" w:right="567"/>
        <w:jc w:val="both"/>
        <w:rPr>
          <w:rFonts w:asciiTheme="minorHAnsi" w:hAnsiTheme="minorHAnsi"/>
          <w:b w:val="0"/>
          <w:bCs w:val="0"/>
          <w:i/>
          <w:iCs/>
          <w:sz w:val="20"/>
          <w:szCs w:val="20"/>
        </w:rPr>
      </w:pPr>
      <w:proofErr w:type="spellStart"/>
      <w:r w:rsidRPr="00BC4818">
        <w:rPr>
          <w:rFonts w:asciiTheme="minorHAnsi" w:eastAsia="Calibri" w:hAnsiTheme="minorHAnsi"/>
          <w:b w:val="0"/>
          <w:bCs w:val="0"/>
          <w:i/>
          <w:iCs/>
          <w:sz w:val="20"/>
          <w:szCs w:val="20"/>
        </w:rPr>
        <w:t>In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our</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world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from</w:t>
      </w:r>
      <w:proofErr w:type="spellEnd"/>
      <w:r w:rsidRPr="00BC4818">
        <w:rPr>
          <w:rFonts w:asciiTheme="minorHAnsi" w:eastAsia="Calibri" w:hAnsiTheme="minorHAnsi"/>
          <w:b w:val="0"/>
          <w:bCs w:val="0"/>
          <w:i/>
          <w:iCs/>
          <w:sz w:val="20"/>
          <w:szCs w:val="20"/>
        </w:rPr>
        <w:t xml:space="preserve"> 1900s </w:t>
      </w:r>
      <w:proofErr w:type="spellStart"/>
      <w:r w:rsidRPr="00BC4818">
        <w:rPr>
          <w:rFonts w:asciiTheme="minorHAnsi" w:eastAsia="Calibri" w:hAnsiTheme="minorHAnsi"/>
          <w:b w:val="0"/>
          <w:bCs w:val="0"/>
          <w:i/>
          <w:iCs/>
          <w:sz w:val="20"/>
          <w:szCs w:val="20"/>
        </w:rPr>
        <w:t>to</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present</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much</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kind</w:t>
      </w:r>
      <w:proofErr w:type="spellEnd"/>
      <w:r w:rsidRPr="00BC4818">
        <w:rPr>
          <w:rFonts w:asciiTheme="minorHAnsi" w:eastAsia="Calibri" w:hAnsiTheme="minorHAnsi"/>
          <w:b w:val="0"/>
          <w:bCs w:val="0"/>
          <w:i/>
          <w:iCs/>
          <w:sz w:val="20"/>
          <w:szCs w:val="20"/>
        </w:rPr>
        <w:t xml:space="preserve"> of </w:t>
      </w:r>
      <w:proofErr w:type="spellStart"/>
      <w:r w:rsidRPr="00BC4818">
        <w:rPr>
          <w:rFonts w:asciiTheme="minorHAnsi" w:eastAsia="Calibri" w:hAnsiTheme="minorHAnsi"/>
          <w:b w:val="0"/>
          <w:bCs w:val="0"/>
          <w:i/>
          <w:iCs/>
          <w:sz w:val="20"/>
          <w:szCs w:val="20"/>
        </w:rPr>
        <w:t>approaches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methods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have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been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applied</w:t>
      </w:r>
      <w:proofErr w:type="spellEnd"/>
      <w:r w:rsidRPr="00BC4818">
        <w:rPr>
          <w:rFonts w:asciiTheme="minorHAnsi" w:eastAsia="Calibri" w:hAnsiTheme="minorHAnsi"/>
          <w:b w:val="0"/>
          <w:bCs w:val="0"/>
          <w:i/>
          <w:iCs/>
          <w:sz w:val="20"/>
          <w:szCs w:val="20"/>
        </w:rPr>
        <w:t xml:space="preserve"> on </w:t>
      </w:r>
      <w:proofErr w:type="spellStart"/>
      <w:r w:rsidRPr="00BC4818">
        <w:rPr>
          <w:rFonts w:asciiTheme="minorHAnsi" w:eastAsia="Calibri" w:hAnsiTheme="minorHAnsi"/>
          <w:b w:val="0"/>
          <w:bCs w:val="0"/>
          <w:i/>
          <w:iCs/>
          <w:sz w:val="20"/>
          <w:szCs w:val="20"/>
        </w:rPr>
        <w:t>language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teaching</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These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approaches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are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traditional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behavioral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constructive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cognitive</w:t>
      </w:r>
      <w:proofErr w:type="spellEnd"/>
      <w:r w:rsidRPr="00BC4818">
        <w:rPr>
          <w:rFonts w:asciiTheme="minorHAnsi" w:eastAsia="Calibri" w:hAnsiTheme="minorHAnsi"/>
          <w:b w:val="0"/>
          <w:bCs w:val="0"/>
          <w:i/>
          <w:iCs/>
          <w:sz w:val="20"/>
          <w:szCs w:val="20"/>
        </w:rPr>
        <w:t xml:space="preserve"> as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main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parts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traditional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approach</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which</w:t>
      </w:r>
      <w:proofErr w:type="spellEnd"/>
      <w:r w:rsidRPr="00BC4818">
        <w:rPr>
          <w:rFonts w:asciiTheme="minorHAnsi" w:eastAsia="Calibri" w:hAnsiTheme="minorHAnsi"/>
          <w:b w:val="0"/>
          <w:bCs w:val="0"/>
          <w:i/>
          <w:iCs/>
          <w:sz w:val="20"/>
          <w:szCs w:val="20"/>
        </w:rPr>
        <w:t xml:space="preserve"> is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oldest</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approach</w:t>
      </w:r>
      <w:proofErr w:type="spellEnd"/>
      <w:r w:rsidRPr="00BC4818">
        <w:rPr>
          <w:rFonts w:asciiTheme="minorHAnsi" w:eastAsia="Calibri" w:hAnsiTheme="minorHAnsi"/>
          <w:b w:val="0"/>
          <w:bCs w:val="0"/>
          <w:i/>
          <w:iCs/>
          <w:sz w:val="20"/>
          <w:szCs w:val="20"/>
        </w:rPr>
        <w:t xml:space="preserve"> in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language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teaching</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covers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teaching</w:t>
      </w:r>
      <w:proofErr w:type="spellEnd"/>
      <w:r w:rsidRPr="00BC4818">
        <w:rPr>
          <w:rFonts w:asciiTheme="minorHAnsi" w:eastAsia="Calibri" w:hAnsiTheme="minorHAnsi"/>
          <w:b w:val="0"/>
          <w:bCs w:val="0"/>
          <w:i/>
          <w:iCs/>
          <w:sz w:val="20"/>
          <w:szCs w:val="20"/>
        </w:rPr>
        <w:t xml:space="preserve"> of </w:t>
      </w:r>
      <w:proofErr w:type="spellStart"/>
      <w:r w:rsidRPr="00BC4818">
        <w:rPr>
          <w:rFonts w:asciiTheme="minorHAnsi" w:eastAsia="Calibri" w:hAnsiTheme="minorHAnsi"/>
          <w:b w:val="0"/>
          <w:bCs w:val="0"/>
          <w:i/>
          <w:iCs/>
          <w:sz w:val="20"/>
          <w:szCs w:val="20"/>
        </w:rPr>
        <w:t>rules</w:t>
      </w:r>
      <w:proofErr w:type="spellEnd"/>
      <w:r w:rsidRPr="00BC4818">
        <w:rPr>
          <w:rFonts w:asciiTheme="minorHAnsi" w:eastAsia="Calibri" w:hAnsiTheme="minorHAnsi"/>
          <w:b w:val="0"/>
          <w:bCs w:val="0"/>
          <w:i/>
          <w:iCs/>
          <w:sz w:val="20"/>
          <w:szCs w:val="20"/>
        </w:rPr>
        <w:t xml:space="preserve"> of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grammer</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literature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proverbs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liberal </w:t>
      </w:r>
      <w:proofErr w:type="spellStart"/>
      <w:proofErr w:type="gramStart"/>
      <w:r w:rsidRPr="00BC4818">
        <w:rPr>
          <w:rFonts w:asciiTheme="minorHAnsi" w:eastAsia="Calibri" w:hAnsiTheme="minorHAnsi"/>
          <w:b w:val="0"/>
          <w:bCs w:val="0"/>
          <w:i/>
          <w:iCs/>
          <w:sz w:val="20"/>
          <w:szCs w:val="20"/>
        </w:rPr>
        <w:t>education</w:t>
      </w:r>
      <w:proofErr w:type="spellEnd"/>
      <w:r w:rsidRPr="00BC4818">
        <w:rPr>
          <w:rFonts w:asciiTheme="minorHAnsi" w:eastAsia="Calibri" w:hAnsiTheme="minorHAnsi"/>
          <w:b w:val="0"/>
          <w:bCs w:val="0"/>
          <w:i/>
          <w:iCs/>
          <w:sz w:val="20"/>
          <w:szCs w:val="20"/>
        </w:rPr>
        <w:t>.</w:t>
      </w:r>
      <w:proofErr w:type="spellStart"/>
      <w:r w:rsidRPr="00BC4818">
        <w:rPr>
          <w:rFonts w:asciiTheme="minorHAnsi" w:eastAsia="Calibri" w:hAnsiTheme="minorHAnsi"/>
          <w:b w:val="0"/>
          <w:bCs w:val="0"/>
          <w:i/>
          <w:iCs/>
          <w:sz w:val="20"/>
          <w:szCs w:val="20"/>
        </w:rPr>
        <w:t>The</w:t>
      </w:r>
      <w:proofErr w:type="spellEnd"/>
      <w:proofErr w:type="gram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language</w:t>
      </w:r>
      <w:proofErr w:type="spellEnd"/>
      <w:r w:rsidRPr="00BC4818">
        <w:rPr>
          <w:rFonts w:asciiTheme="minorHAnsi" w:eastAsia="Calibri" w:hAnsiTheme="minorHAnsi"/>
          <w:b w:val="0"/>
          <w:bCs w:val="0"/>
          <w:i/>
          <w:iCs/>
          <w:sz w:val="20"/>
          <w:szCs w:val="20"/>
        </w:rPr>
        <w:t xml:space="preserve"> has </w:t>
      </w:r>
      <w:proofErr w:type="spellStart"/>
      <w:r w:rsidRPr="00BC4818">
        <w:rPr>
          <w:rFonts w:asciiTheme="minorHAnsi" w:eastAsia="Calibri" w:hAnsiTheme="minorHAnsi"/>
          <w:b w:val="0"/>
          <w:bCs w:val="0"/>
          <w:i/>
          <w:iCs/>
          <w:sz w:val="20"/>
          <w:szCs w:val="20"/>
        </w:rPr>
        <w:t>been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teached</w:t>
      </w:r>
      <w:proofErr w:type="spellEnd"/>
      <w:r w:rsidRPr="00BC4818">
        <w:rPr>
          <w:rFonts w:asciiTheme="minorHAnsi" w:eastAsia="Calibri" w:hAnsiTheme="minorHAnsi"/>
          <w:b w:val="0"/>
          <w:bCs w:val="0"/>
          <w:i/>
          <w:iCs/>
          <w:sz w:val="20"/>
          <w:szCs w:val="20"/>
        </w:rPr>
        <w:t xml:space="preserve"> as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other</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behaviors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like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repetation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imitation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memorizing</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classical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conditioning</w:t>
      </w:r>
      <w:proofErr w:type="spellEnd"/>
      <w:r w:rsidRPr="00BC4818">
        <w:rPr>
          <w:rFonts w:asciiTheme="minorHAnsi" w:eastAsia="Calibri" w:hAnsiTheme="minorHAnsi"/>
          <w:b w:val="0"/>
          <w:bCs w:val="0"/>
          <w:i/>
          <w:iCs/>
          <w:sz w:val="20"/>
          <w:szCs w:val="20"/>
        </w:rPr>
        <w:t xml:space="preserve"> as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stimulation</w:t>
      </w:r>
      <w:proofErr w:type="spellEnd"/>
      <w:r w:rsidRPr="00BC4818">
        <w:rPr>
          <w:rFonts w:asciiTheme="minorHAnsi" w:eastAsia="Calibri" w:hAnsiTheme="minorHAnsi"/>
          <w:b w:val="0"/>
          <w:bCs w:val="0"/>
          <w:i/>
          <w:iCs/>
          <w:sz w:val="20"/>
          <w:szCs w:val="20"/>
        </w:rPr>
        <w:t>-</w:t>
      </w:r>
      <w:proofErr w:type="spellStart"/>
      <w:r w:rsidRPr="00BC4818">
        <w:rPr>
          <w:rFonts w:asciiTheme="minorHAnsi" w:eastAsia="Calibri" w:hAnsiTheme="minorHAnsi"/>
          <w:b w:val="0"/>
          <w:bCs w:val="0"/>
          <w:i/>
          <w:iCs/>
          <w:sz w:val="20"/>
          <w:szCs w:val="20"/>
        </w:rPr>
        <w:t>reaction</w:t>
      </w:r>
      <w:proofErr w:type="spellEnd"/>
      <w:r w:rsidRPr="00BC4818">
        <w:rPr>
          <w:rFonts w:asciiTheme="minorHAnsi" w:eastAsia="Calibri" w:hAnsiTheme="minorHAnsi"/>
          <w:b w:val="0"/>
          <w:bCs w:val="0"/>
          <w:i/>
          <w:iCs/>
          <w:sz w:val="20"/>
          <w:szCs w:val="20"/>
        </w:rPr>
        <w:t xml:space="preserve">  in </w:t>
      </w:r>
      <w:proofErr w:type="spellStart"/>
      <w:r w:rsidRPr="00BC4818">
        <w:rPr>
          <w:rFonts w:asciiTheme="minorHAnsi" w:eastAsia="Calibri" w:hAnsiTheme="minorHAnsi"/>
          <w:b w:val="0"/>
          <w:bCs w:val="0"/>
          <w:i/>
          <w:iCs/>
          <w:sz w:val="20"/>
          <w:szCs w:val="20"/>
        </w:rPr>
        <w:t>behavioral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approach</w:t>
      </w:r>
      <w:proofErr w:type="spellEnd"/>
      <w:r w:rsidRPr="00BC4818">
        <w:rPr>
          <w:rFonts w:asciiTheme="minorHAnsi" w:eastAsia="Calibri" w:hAnsiTheme="minorHAnsi"/>
          <w:b w:val="0"/>
          <w:bCs w:val="0"/>
          <w:i/>
          <w:iCs/>
          <w:sz w:val="20"/>
          <w:szCs w:val="20"/>
        </w:rPr>
        <w:t xml:space="preserve">. </w:t>
      </w:r>
      <w:proofErr w:type="spellStart"/>
      <w:proofErr w:type="gramStart"/>
      <w:r w:rsidRPr="00BC4818">
        <w:rPr>
          <w:rFonts w:asciiTheme="minorHAnsi" w:eastAsia="Calibri" w:hAnsiTheme="minorHAnsi"/>
          <w:b w:val="0"/>
          <w:bCs w:val="0"/>
          <w:i/>
          <w:iCs/>
          <w:sz w:val="20"/>
          <w:szCs w:val="20"/>
        </w:rPr>
        <w:t>These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thoughts</w:t>
      </w:r>
      <w:proofErr w:type="spellEnd"/>
      <w:proofErr w:type="gramEnd"/>
      <w:r w:rsidRPr="00BC4818">
        <w:rPr>
          <w:rFonts w:asciiTheme="minorHAnsi" w:eastAsia="Calibri" w:hAnsiTheme="minorHAnsi"/>
          <w:b w:val="0"/>
          <w:bCs w:val="0"/>
          <w:i/>
          <w:iCs/>
          <w:sz w:val="20"/>
          <w:szCs w:val="20"/>
        </w:rPr>
        <w:t xml:space="preserve"> had start </w:t>
      </w:r>
      <w:proofErr w:type="spellStart"/>
      <w:r w:rsidRPr="00BC4818">
        <w:rPr>
          <w:rFonts w:asciiTheme="minorHAnsi" w:eastAsia="Calibri" w:hAnsiTheme="minorHAnsi"/>
          <w:b w:val="0"/>
          <w:bCs w:val="0"/>
          <w:i/>
          <w:iCs/>
          <w:sz w:val="20"/>
          <w:szCs w:val="20"/>
        </w:rPr>
        <w:t>to</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been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changed</w:t>
      </w:r>
      <w:proofErr w:type="spellEnd"/>
      <w:r w:rsidRPr="00BC4818">
        <w:rPr>
          <w:rFonts w:asciiTheme="minorHAnsi" w:eastAsia="Calibri" w:hAnsiTheme="minorHAnsi"/>
          <w:b w:val="0"/>
          <w:bCs w:val="0"/>
          <w:i/>
          <w:iCs/>
          <w:sz w:val="20"/>
          <w:szCs w:val="20"/>
        </w:rPr>
        <w:t xml:space="preserve"> in 1950s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thought</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that</w:t>
      </w:r>
      <w:proofErr w:type="spellEnd"/>
      <w:r w:rsidRPr="00BC4818">
        <w:rPr>
          <w:rFonts w:asciiTheme="minorHAnsi" w:eastAsia="Calibri" w:hAnsiTheme="minorHAnsi"/>
          <w:b w:val="0"/>
          <w:bCs w:val="0"/>
          <w:i/>
          <w:iCs/>
          <w:sz w:val="20"/>
          <w:szCs w:val="20"/>
        </w:rPr>
        <w:t xml:space="preserve"> is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language</w:t>
      </w:r>
      <w:proofErr w:type="spellEnd"/>
      <w:r w:rsidRPr="00BC4818">
        <w:rPr>
          <w:rFonts w:asciiTheme="minorHAnsi" w:eastAsia="Calibri" w:hAnsiTheme="minorHAnsi"/>
          <w:b w:val="0"/>
          <w:bCs w:val="0"/>
          <w:i/>
          <w:iCs/>
          <w:sz w:val="20"/>
          <w:szCs w:val="20"/>
        </w:rPr>
        <w:t xml:space="preserve"> is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for</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communicating</w:t>
      </w:r>
      <w:proofErr w:type="spellEnd"/>
      <w:r w:rsidRPr="00BC4818">
        <w:rPr>
          <w:rFonts w:asciiTheme="minorHAnsi" w:eastAsia="Calibri" w:hAnsiTheme="minorHAnsi"/>
          <w:b w:val="0"/>
          <w:bCs w:val="0"/>
          <w:i/>
          <w:iCs/>
          <w:sz w:val="20"/>
          <w:szCs w:val="20"/>
        </w:rPr>
        <w:t xml:space="preserve">” had start </w:t>
      </w:r>
      <w:proofErr w:type="spellStart"/>
      <w:r w:rsidRPr="00BC4818">
        <w:rPr>
          <w:rFonts w:asciiTheme="minorHAnsi" w:eastAsia="Calibri" w:hAnsiTheme="minorHAnsi"/>
          <w:b w:val="0"/>
          <w:bCs w:val="0"/>
          <w:i/>
          <w:iCs/>
          <w:sz w:val="20"/>
          <w:szCs w:val="20"/>
        </w:rPr>
        <w:t>to</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spred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studies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containing</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communication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usage</w:t>
      </w:r>
      <w:proofErr w:type="spellEnd"/>
      <w:r w:rsidRPr="00BC4818">
        <w:rPr>
          <w:rFonts w:asciiTheme="minorHAnsi" w:eastAsia="Calibri" w:hAnsiTheme="minorHAnsi"/>
          <w:b w:val="0"/>
          <w:bCs w:val="0"/>
          <w:i/>
          <w:iCs/>
          <w:sz w:val="20"/>
          <w:szCs w:val="20"/>
        </w:rPr>
        <w:t xml:space="preserve"> of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language</w:t>
      </w:r>
      <w:proofErr w:type="spellEnd"/>
      <w:r w:rsidRPr="00BC4818">
        <w:rPr>
          <w:rFonts w:asciiTheme="minorHAnsi" w:eastAsia="Calibri" w:hAnsiTheme="minorHAnsi"/>
          <w:b w:val="0"/>
          <w:bCs w:val="0"/>
          <w:i/>
          <w:iCs/>
          <w:sz w:val="20"/>
          <w:szCs w:val="20"/>
        </w:rPr>
        <w:t xml:space="preserve"> in </w:t>
      </w:r>
      <w:proofErr w:type="spellStart"/>
      <w:r w:rsidRPr="00BC4818">
        <w:rPr>
          <w:rFonts w:asciiTheme="minorHAnsi" w:eastAsia="Calibri" w:hAnsiTheme="minorHAnsi"/>
          <w:b w:val="0"/>
          <w:bCs w:val="0"/>
          <w:i/>
          <w:iCs/>
          <w:sz w:val="20"/>
          <w:szCs w:val="20"/>
        </w:rPr>
        <w:t>daily</w:t>
      </w:r>
      <w:proofErr w:type="spellEnd"/>
      <w:r w:rsidRPr="00BC4818">
        <w:rPr>
          <w:rFonts w:asciiTheme="minorHAnsi" w:eastAsia="Calibri" w:hAnsiTheme="minorHAnsi"/>
          <w:b w:val="0"/>
          <w:bCs w:val="0"/>
          <w:i/>
          <w:iCs/>
          <w:sz w:val="20"/>
          <w:szCs w:val="20"/>
        </w:rPr>
        <w:t xml:space="preserve"> life </w:t>
      </w:r>
      <w:proofErr w:type="spellStart"/>
      <w:r w:rsidRPr="00BC4818">
        <w:rPr>
          <w:rFonts w:asciiTheme="minorHAnsi" w:eastAsia="Calibri" w:hAnsiTheme="minorHAnsi"/>
          <w:b w:val="0"/>
          <w:bCs w:val="0"/>
          <w:i/>
          <w:iCs/>
          <w:sz w:val="20"/>
          <w:szCs w:val="20"/>
        </w:rPr>
        <w:t>have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been</w:t>
      </w:r>
      <w:proofErr w:type="spellEnd"/>
      <w:r w:rsidRPr="00BC4818">
        <w:rPr>
          <w:rFonts w:asciiTheme="minorHAnsi" w:eastAsia="Calibri" w:hAnsiTheme="minorHAnsi"/>
          <w:b w:val="0"/>
          <w:bCs w:val="0"/>
          <w:i/>
          <w:iCs/>
          <w:sz w:val="20"/>
          <w:szCs w:val="20"/>
        </w:rPr>
        <w:t xml:space="preserve"> </w:t>
      </w:r>
      <w:proofErr w:type="gramStart"/>
      <w:r w:rsidRPr="00BC4818">
        <w:rPr>
          <w:rFonts w:asciiTheme="minorHAnsi" w:eastAsia="Calibri" w:hAnsiTheme="minorHAnsi"/>
          <w:b w:val="0"/>
          <w:bCs w:val="0"/>
          <w:i/>
          <w:iCs/>
          <w:sz w:val="20"/>
          <w:szCs w:val="20"/>
        </w:rPr>
        <w:t>done</w:t>
      </w:r>
      <w:proofErr w:type="gram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Nowadays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with</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constructive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approach</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thought</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that</w:t>
      </w:r>
      <w:proofErr w:type="spellEnd"/>
      <w:r w:rsidRPr="00BC4818">
        <w:rPr>
          <w:rFonts w:asciiTheme="minorHAnsi" w:eastAsia="Calibri" w:hAnsiTheme="minorHAnsi"/>
          <w:b w:val="0"/>
          <w:bCs w:val="0"/>
          <w:i/>
          <w:iCs/>
          <w:sz w:val="20"/>
          <w:szCs w:val="20"/>
        </w:rPr>
        <w:t xml:space="preserve"> is “</w:t>
      </w:r>
      <w:proofErr w:type="spellStart"/>
      <w:r w:rsidRPr="00BC4818">
        <w:rPr>
          <w:rFonts w:asciiTheme="minorHAnsi" w:eastAsia="Calibri" w:hAnsiTheme="minorHAnsi"/>
          <w:b w:val="0"/>
          <w:bCs w:val="0"/>
          <w:i/>
          <w:iCs/>
          <w:sz w:val="20"/>
          <w:szCs w:val="20"/>
        </w:rPr>
        <w:t>language</w:t>
      </w:r>
      <w:proofErr w:type="spellEnd"/>
      <w:r w:rsidRPr="00BC4818">
        <w:rPr>
          <w:rFonts w:asciiTheme="minorHAnsi" w:eastAsia="Calibri" w:hAnsiTheme="minorHAnsi"/>
          <w:b w:val="0"/>
          <w:bCs w:val="0"/>
          <w:i/>
          <w:iCs/>
          <w:sz w:val="20"/>
          <w:szCs w:val="20"/>
        </w:rPr>
        <w:t xml:space="preserve"> is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social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communication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tool</w:t>
      </w:r>
      <w:proofErr w:type="spellEnd"/>
      <w:r w:rsidRPr="00BC4818">
        <w:rPr>
          <w:rFonts w:asciiTheme="minorHAnsi" w:eastAsia="Calibri" w:hAnsiTheme="minorHAnsi"/>
          <w:b w:val="0"/>
          <w:bCs w:val="0"/>
          <w:i/>
          <w:iCs/>
          <w:sz w:val="20"/>
          <w:szCs w:val="20"/>
        </w:rPr>
        <w:t xml:space="preserve">” has </w:t>
      </w:r>
      <w:proofErr w:type="spellStart"/>
      <w:r w:rsidRPr="00BC4818">
        <w:rPr>
          <w:rFonts w:asciiTheme="minorHAnsi" w:eastAsia="Calibri" w:hAnsiTheme="minorHAnsi"/>
          <w:b w:val="0"/>
          <w:bCs w:val="0"/>
          <w:i/>
          <w:iCs/>
          <w:sz w:val="20"/>
          <w:szCs w:val="20"/>
        </w:rPr>
        <w:t>been</w:t>
      </w:r>
      <w:proofErr w:type="spellEnd"/>
      <w:r w:rsidRPr="00BC4818">
        <w:rPr>
          <w:rFonts w:asciiTheme="minorHAnsi" w:eastAsia="Calibri" w:hAnsiTheme="minorHAnsi"/>
          <w:b w:val="0"/>
          <w:bCs w:val="0"/>
          <w:i/>
          <w:iCs/>
          <w:sz w:val="20"/>
          <w:szCs w:val="20"/>
        </w:rPr>
        <w:t xml:space="preserve"> </w:t>
      </w:r>
      <w:proofErr w:type="spellStart"/>
      <w:proofErr w:type="gramStart"/>
      <w:r w:rsidRPr="00BC4818">
        <w:rPr>
          <w:rFonts w:asciiTheme="minorHAnsi" w:eastAsia="Calibri" w:hAnsiTheme="minorHAnsi"/>
          <w:b w:val="0"/>
          <w:bCs w:val="0"/>
          <w:i/>
          <w:iCs/>
          <w:sz w:val="20"/>
          <w:szCs w:val="20"/>
        </w:rPr>
        <w:t>supported</w:t>
      </w:r>
      <w:proofErr w:type="spellEnd"/>
      <w:r w:rsidRPr="00BC4818">
        <w:rPr>
          <w:rFonts w:asciiTheme="minorHAnsi" w:eastAsia="Calibri" w:hAnsiTheme="minorHAnsi"/>
          <w:b w:val="0"/>
          <w:bCs w:val="0"/>
          <w:i/>
          <w:iCs/>
          <w:sz w:val="20"/>
          <w:szCs w:val="20"/>
        </w:rPr>
        <w:t>.</w:t>
      </w:r>
      <w:proofErr w:type="spellStart"/>
      <w:r w:rsidRPr="00BC4818">
        <w:rPr>
          <w:rFonts w:asciiTheme="minorHAnsi" w:eastAsia="Calibri" w:hAnsiTheme="minorHAnsi"/>
          <w:b w:val="0"/>
          <w:bCs w:val="0"/>
          <w:i/>
          <w:iCs/>
          <w:sz w:val="20"/>
          <w:szCs w:val="20"/>
        </w:rPr>
        <w:t>The</w:t>
      </w:r>
      <w:proofErr w:type="spellEnd"/>
      <w:proofErr w:type="gram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developing</w:t>
      </w:r>
      <w:proofErr w:type="spellEnd"/>
      <w:r w:rsidRPr="00BC4818">
        <w:rPr>
          <w:rFonts w:asciiTheme="minorHAnsi" w:eastAsia="Calibri" w:hAnsiTheme="minorHAnsi"/>
          <w:b w:val="0"/>
          <w:bCs w:val="0"/>
          <w:i/>
          <w:iCs/>
          <w:sz w:val="20"/>
          <w:szCs w:val="20"/>
        </w:rPr>
        <w:t xml:space="preserve"> of </w:t>
      </w:r>
      <w:proofErr w:type="spellStart"/>
      <w:r w:rsidRPr="00BC4818">
        <w:rPr>
          <w:rFonts w:asciiTheme="minorHAnsi" w:eastAsia="Calibri" w:hAnsiTheme="minorHAnsi"/>
          <w:b w:val="0"/>
          <w:bCs w:val="0"/>
          <w:i/>
          <w:iCs/>
          <w:sz w:val="20"/>
          <w:szCs w:val="20"/>
        </w:rPr>
        <w:t>mental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emotional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social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skills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have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been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handled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teaching</w:t>
      </w:r>
      <w:proofErr w:type="spellEnd"/>
      <w:r w:rsidRPr="00BC4818">
        <w:rPr>
          <w:rFonts w:asciiTheme="minorHAnsi" w:eastAsia="Calibri" w:hAnsiTheme="minorHAnsi"/>
          <w:b w:val="0"/>
          <w:bCs w:val="0"/>
          <w:i/>
          <w:iCs/>
          <w:sz w:val="20"/>
          <w:szCs w:val="20"/>
        </w:rPr>
        <w:t xml:space="preserve"> of </w:t>
      </w:r>
      <w:proofErr w:type="spellStart"/>
      <w:r w:rsidRPr="00BC4818">
        <w:rPr>
          <w:rFonts w:asciiTheme="minorHAnsi" w:eastAsia="Calibri" w:hAnsiTheme="minorHAnsi"/>
          <w:b w:val="0"/>
          <w:bCs w:val="0"/>
          <w:i/>
          <w:iCs/>
          <w:sz w:val="20"/>
          <w:szCs w:val="20"/>
        </w:rPr>
        <w:t>language</w:t>
      </w:r>
      <w:proofErr w:type="spellEnd"/>
      <w:r w:rsidRPr="00BC4818">
        <w:rPr>
          <w:rFonts w:asciiTheme="minorHAnsi" w:eastAsia="Calibri" w:hAnsiTheme="minorHAnsi"/>
          <w:b w:val="0"/>
          <w:bCs w:val="0"/>
          <w:i/>
          <w:iCs/>
          <w:sz w:val="20"/>
          <w:szCs w:val="20"/>
        </w:rPr>
        <w:t xml:space="preserve"> has </w:t>
      </w:r>
      <w:proofErr w:type="spellStart"/>
      <w:r w:rsidRPr="00BC4818">
        <w:rPr>
          <w:rFonts w:asciiTheme="minorHAnsi" w:eastAsia="Calibri" w:hAnsiTheme="minorHAnsi"/>
          <w:b w:val="0"/>
          <w:bCs w:val="0"/>
          <w:i/>
          <w:iCs/>
          <w:sz w:val="20"/>
          <w:szCs w:val="20"/>
        </w:rPr>
        <w:t>been</w:t>
      </w:r>
      <w:proofErr w:type="spellEnd"/>
      <w:r w:rsidRPr="00BC4818">
        <w:rPr>
          <w:rFonts w:asciiTheme="minorHAnsi" w:eastAsia="Calibri" w:hAnsiTheme="minorHAnsi"/>
          <w:b w:val="0"/>
          <w:bCs w:val="0"/>
          <w:i/>
          <w:iCs/>
          <w:sz w:val="20"/>
          <w:szCs w:val="20"/>
        </w:rPr>
        <w:t xml:space="preserve"> done </w:t>
      </w:r>
      <w:proofErr w:type="spellStart"/>
      <w:r w:rsidRPr="00BC4818">
        <w:rPr>
          <w:rFonts w:asciiTheme="minorHAnsi" w:eastAsia="Calibri" w:hAnsiTheme="minorHAnsi"/>
          <w:b w:val="0"/>
          <w:bCs w:val="0"/>
          <w:i/>
          <w:iCs/>
          <w:sz w:val="20"/>
          <w:szCs w:val="20"/>
        </w:rPr>
        <w:t>with</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many</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kind</w:t>
      </w:r>
      <w:proofErr w:type="spellEnd"/>
      <w:r w:rsidRPr="00BC4818">
        <w:rPr>
          <w:rFonts w:asciiTheme="minorHAnsi" w:eastAsia="Calibri" w:hAnsiTheme="minorHAnsi"/>
          <w:b w:val="0"/>
          <w:bCs w:val="0"/>
          <w:i/>
          <w:iCs/>
          <w:sz w:val="20"/>
          <w:szCs w:val="20"/>
        </w:rPr>
        <w:t xml:space="preserve"> of </w:t>
      </w:r>
      <w:proofErr w:type="spellStart"/>
      <w:r w:rsidRPr="00BC4818">
        <w:rPr>
          <w:rFonts w:asciiTheme="minorHAnsi" w:eastAsia="Calibri" w:hAnsiTheme="minorHAnsi"/>
          <w:b w:val="0"/>
          <w:bCs w:val="0"/>
          <w:i/>
          <w:iCs/>
          <w:sz w:val="20"/>
          <w:szCs w:val="20"/>
        </w:rPr>
        <w:t>activities</w:t>
      </w:r>
      <w:proofErr w:type="spellEnd"/>
      <w:r w:rsidRPr="00BC4818">
        <w:rPr>
          <w:rFonts w:asciiTheme="minorHAnsi" w:eastAsia="Calibri" w:hAnsiTheme="minorHAnsi"/>
          <w:b w:val="0"/>
          <w:bCs w:val="0"/>
          <w:i/>
          <w:iCs/>
          <w:sz w:val="20"/>
          <w:szCs w:val="20"/>
        </w:rPr>
        <w:t>,</w:t>
      </w:r>
      <w:proofErr w:type="spellStart"/>
      <w:r w:rsidRPr="00BC4818">
        <w:rPr>
          <w:rFonts w:asciiTheme="minorHAnsi" w:eastAsia="Calibri" w:hAnsiTheme="minorHAnsi"/>
          <w:b w:val="0"/>
          <w:bCs w:val="0"/>
          <w:i/>
          <w:iCs/>
          <w:sz w:val="20"/>
          <w:szCs w:val="20"/>
        </w:rPr>
        <w:t>duties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projects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In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our</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country</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important</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developments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have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been</w:t>
      </w:r>
      <w:proofErr w:type="spellEnd"/>
      <w:r w:rsidRPr="00BC4818">
        <w:rPr>
          <w:rFonts w:asciiTheme="minorHAnsi" w:eastAsia="Calibri" w:hAnsiTheme="minorHAnsi"/>
          <w:b w:val="0"/>
          <w:bCs w:val="0"/>
          <w:i/>
          <w:iCs/>
          <w:sz w:val="20"/>
          <w:szCs w:val="20"/>
        </w:rPr>
        <w:t xml:space="preserve"> </w:t>
      </w:r>
      <w:proofErr w:type="gramStart"/>
      <w:r w:rsidRPr="00BC4818">
        <w:rPr>
          <w:rFonts w:asciiTheme="minorHAnsi" w:eastAsia="Calibri" w:hAnsiTheme="minorHAnsi"/>
          <w:b w:val="0"/>
          <w:bCs w:val="0"/>
          <w:i/>
          <w:iCs/>
          <w:sz w:val="20"/>
          <w:szCs w:val="20"/>
        </w:rPr>
        <w:t xml:space="preserve">done  </w:t>
      </w:r>
      <w:proofErr w:type="spellStart"/>
      <w:r w:rsidRPr="00BC4818">
        <w:rPr>
          <w:rFonts w:asciiTheme="minorHAnsi" w:eastAsia="Calibri" w:hAnsiTheme="minorHAnsi"/>
          <w:b w:val="0"/>
          <w:bCs w:val="0"/>
          <w:i/>
          <w:iCs/>
          <w:sz w:val="20"/>
          <w:szCs w:val="20"/>
        </w:rPr>
        <w:t>during</w:t>
      </w:r>
      <w:proofErr w:type="spellEnd"/>
      <w:proofErr w:type="gram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last</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years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parallel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to</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world</w:t>
      </w:r>
      <w:proofErr w:type="spellEnd"/>
      <w:r w:rsidRPr="00BC4818">
        <w:rPr>
          <w:rFonts w:asciiTheme="minorHAnsi" w:eastAsia="Calibri" w:hAnsiTheme="minorHAnsi"/>
          <w:b w:val="0"/>
          <w:bCs w:val="0"/>
          <w:i/>
          <w:iCs/>
          <w:sz w:val="20"/>
          <w:szCs w:val="20"/>
        </w:rPr>
        <w:t xml:space="preserve">.  A </w:t>
      </w:r>
      <w:proofErr w:type="spellStart"/>
      <w:r w:rsidRPr="00BC4818">
        <w:rPr>
          <w:rFonts w:asciiTheme="minorHAnsi" w:eastAsia="Calibri" w:hAnsiTheme="minorHAnsi"/>
          <w:b w:val="0"/>
          <w:bCs w:val="0"/>
          <w:i/>
          <w:iCs/>
          <w:sz w:val="20"/>
          <w:szCs w:val="20"/>
        </w:rPr>
        <w:t>new</w:t>
      </w:r>
      <w:proofErr w:type="spellEnd"/>
      <w:r w:rsidRPr="00BC4818">
        <w:rPr>
          <w:rFonts w:asciiTheme="minorHAnsi" w:eastAsia="Calibri" w:hAnsiTheme="minorHAnsi"/>
          <w:b w:val="0"/>
          <w:bCs w:val="0"/>
          <w:i/>
          <w:iCs/>
          <w:sz w:val="20"/>
          <w:szCs w:val="20"/>
        </w:rPr>
        <w:t xml:space="preserve"> Turkish </w:t>
      </w:r>
      <w:proofErr w:type="spellStart"/>
      <w:r w:rsidRPr="00BC4818">
        <w:rPr>
          <w:rFonts w:asciiTheme="minorHAnsi" w:eastAsia="Calibri" w:hAnsiTheme="minorHAnsi"/>
          <w:b w:val="0"/>
          <w:bCs w:val="0"/>
          <w:i/>
          <w:iCs/>
          <w:sz w:val="20"/>
          <w:szCs w:val="20"/>
        </w:rPr>
        <w:t>Programme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with</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constructive</w:t>
      </w:r>
      <w:proofErr w:type="spellEnd"/>
      <w:r w:rsidRPr="00BC4818">
        <w:rPr>
          <w:rFonts w:asciiTheme="minorHAnsi" w:eastAsia="Calibri" w:hAnsiTheme="minorHAnsi"/>
          <w:b w:val="0"/>
          <w:bCs w:val="0"/>
          <w:i/>
          <w:iCs/>
          <w:sz w:val="20"/>
          <w:szCs w:val="20"/>
        </w:rPr>
        <w:t xml:space="preserve"> </w:t>
      </w:r>
      <w:proofErr w:type="spellStart"/>
      <w:proofErr w:type="gramStart"/>
      <w:r w:rsidRPr="00BC4818">
        <w:rPr>
          <w:rFonts w:asciiTheme="minorHAnsi" w:eastAsia="Calibri" w:hAnsiTheme="minorHAnsi"/>
          <w:b w:val="0"/>
          <w:bCs w:val="0"/>
          <w:i/>
          <w:iCs/>
          <w:sz w:val="20"/>
          <w:szCs w:val="20"/>
        </w:rPr>
        <w:t>approach</w:t>
      </w:r>
      <w:proofErr w:type="spellEnd"/>
      <w:r w:rsidRPr="00BC4818">
        <w:rPr>
          <w:rFonts w:asciiTheme="minorHAnsi" w:eastAsia="Calibri" w:hAnsiTheme="minorHAnsi"/>
          <w:b w:val="0"/>
          <w:bCs w:val="0"/>
          <w:i/>
          <w:iCs/>
          <w:sz w:val="20"/>
          <w:szCs w:val="20"/>
        </w:rPr>
        <w:t xml:space="preserve">  has</w:t>
      </w:r>
      <w:proofErr w:type="gram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been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prepared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by</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leaving</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behavioral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approach</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Education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approaches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such</w:t>
      </w:r>
      <w:proofErr w:type="spellEnd"/>
      <w:r w:rsidRPr="00BC4818">
        <w:rPr>
          <w:rFonts w:asciiTheme="minorHAnsi" w:eastAsia="Calibri" w:hAnsiTheme="minorHAnsi"/>
          <w:b w:val="0"/>
          <w:bCs w:val="0"/>
          <w:i/>
          <w:iCs/>
          <w:sz w:val="20"/>
          <w:szCs w:val="20"/>
        </w:rPr>
        <w:t xml:space="preserve"> as </w:t>
      </w:r>
      <w:proofErr w:type="spellStart"/>
      <w:r w:rsidRPr="00BC4818">
        <w:rPr>
          <w:rFonts w:asciiTheme="minorHAnsi" w:eastAsia="Calibri" w:hAnsiTheme="minorHAnsi"/>
          <w:b w:val="0"/>
          <w:bCs w:val="0"/>
          <w:i/>
          <w:iCs/>
          <w:sz w:val="20"/>
          <w:szCs w:val="20"/>
        </w:rPr>
        <w:t>constructive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approach</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multiples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intellect</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student</w:t>
      </w:r>
      <w:proofErr w:type="spellEnd"/>
      <w:r w:rsidRPr="00BC4818">
        <w:rPr>
          <w:rFonts w:asciiTheme="minorHAnsi" w:eastAsia="Calibri" w:hAnsiTheme="minorHAnsi"/>
          <w:b w:val="0"/>
          <w:bCs w:val="0"/>
          <w:i/>
          <w:iCs/>
          <w:sz w:val="20"/>
          <w:szCs w:val="20"/>
        </w:rPr>
        <w:t>-</w:t>
      </w:r>
      <w:proofErr w:type="spellStart"/>
      <w:r w:rsidRPr="00BC4818">
        <w:rPr>
          <w:rFonts w:asciiTheme="minorHAnsi" w:eastAsia="Calibri" w:hAnsiTheme="minorHAnsi"/>
          <w:b w:val="0"/>
          <w:bCs w:val="0"/>
          <w:i/>
          <w:iCs/>
          <w:sz w:val="20"/>
          <w:szCs w:val="20"/>
        </w:rPr>
        <w:t>centered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learning</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inter</w:t>
      </w:r>
      <w:proofErr w:type="spellEnd"/>
      <w:r w:rsidRPr="00BC4818">
        <w:rPr>
          <w:rFonts w:asciiTheme="minorHAnsi" w:eastAsia="Calibri" w:hAnsiTheme="minorHAnsi"/>
          <w:b w:val="0"/>
          <w:bCs w:val="0"/>
          <w:i/>
          <w:iCs/>
          <w:sz w:val="20"/>
          <w:szCs w:val="20"/>
        </w:rPr>
        <w:t>-</w:t>
      </w:r>
      <w:proofErr w:type="spellStart"/>
      <w:r w:rsidRPr="00BC4818">
        <w:rPr>
          <w:rFonts w:asciiTheme="minorHAnsi" w:eastAsia="Calibri" w:hAnsiTheme="minorHAnsi"/>
          <w:b w:val="0"/>
          <w:bCs w:val="0"/>
          <w:i/>
          <w:iCs/>
          <w:sz w:val="20"/>
          <w:szCs w:val="20"/>
        </w:rPr>
        <w:t>disciplinary</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approach</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etc</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are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taken</w:t>
      </w:r>
      <w:proofErr w:type="spellEnd"/>
      <w:r w:rsidRPr="00BC4818">
        <w:rPr>
          <w:rFonts w:asciiTheme="minorHAnsi" w:eastAsia="Calibri" w:hAnsiTheme="minorHAnsi"/>
          <w:b w:val="0"/>
          <w:bCs w:val="0"/>
          <w:i/>
          <w:iCs/>
          <w:sz w:val="20"/>
          <w:szCs w:val="20"/>
        </w:rPr>
        <w:t xml:space="preserve"> as </w:t>
      </w:r>
      <w:proofErr w:type="spellStart"/>
      <w:r w:rsidRPr="00BC4818">
        <w:rPr>
          <w:rFonts w:asciiTheme="minorHAnsi" w:eastAsia="Calibri" w:hAnsiTheme="minorHAnsi"/>
          <w:b w:val="0"/>
          <w:bCs w:val="0"/>
          <w:i/>
          <w:iCs/>
          <w:sz w:val="20"/>
          <w:szCs w:val="20"/>
        </w:rPr>
        <w:t>basis</w:t>
      </w:r>
      <w:proofErr w:type="spellEnd"/>
      <w:r w:rsidRPr="00BC4818">
        <w:rPr>
          <w:rFonts w:asciiTheme="minorHAnsi" w:eastAsia="Calibri" w:hAnsiTheme="minorHAnsi"/>
          <w:b w:val="0"/>
          <w:bCs w:val="0"/>
          <w:i/>
          <w:iCs/>
          <w:sz w:val="20"/>
          <w:szCs w:val="20"/>
        </w:rPr>
        <w:t xml:space="preserve"> in </w:t>
      </w:r>
      <w:proofErr w:type="spellStart"/>
      <w:r w:rsidRPr="00BC4818">
        <w:rPr>
          <w:rFonts w:asciiTheme="minorHAnsi" w:eastAsia="Calibri" w:hAnsiTheme="minorHAnsi"/>
          <w:b w:val="0"/>
          <w:bCs w:val="0"/>
          <w:i/>
          <w:iCs/>
          <w:sz w:val="20"/>
          <w:szCs w:val="20"/>
        </w:rPr>
        <w:t>new</w:t>
      </w:r>
      <w:proofErr w:type="spellEnd"/>
      <w:r w:rsidRPr="00BC4818">
        <w:rPr>
          <w:rFonts w:asciiTheme="minorHAnsi" w:eastAsia="Calibri" w:hAnsiTheme="minorHAnsi"/>
          <w:b w:val="0"/>
          <w:bCs w:val="0"/>
          <w:i/>
          <w:iCs/>
          <w:sz w:val="20"/>
          <w:szCs w:val="20"/>
        </w:rPr>
        <w:t xml:space="preserve"> 2004 Turkish </w:t>
      </w:r>
      <w:proofErr w:type="spellStart"/>
      <w:r w:rsidRPr="00BC4818">
        <w:rPr>
          <w:rFonts w:asciiTheme="minorHAnsi" w:eastAsia="Calibri" w:hAnsiTheme="minorHAnsi"/>
          <w:b w:val="0"/>
          <w:bCs w:val="0"/>
          <w:i/>
          <w:iCs/>
          <w:sz w:val="20"/>
          <w:szCs w:val="20"/>
        </w:rPr>
        <w:t>Education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Programme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In</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this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way</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new</w:t>
      </w:r>
      <w:proofErr w:type="spellEnd"/>
      <w:r w:rsidRPr="00BC4818">
        <w:rPr>
          <w:rFonts w:asciiTheme="minorHAnsi" w:eastAsia="Calibri" w:hAnsiTheme="minorHAnsi"/>
          <w:b w:val="0"/>
          <w:bCs w:val="0"/>
          <w:i/>
          <w:iCs/>
          <w:sz w:val="20"/>
          <w:szCs w:val="20"/>
        </w:rPr>
        <w:t xml:space="preserve"> Turkish </w:t>
      </w:r>
      <w:proofErr w:type="spellStart"/>
      <w:r w:rsidRPr="00BC4818">
        <w:rPr>
          <w:rFonts w:asciiTheme="minorHAnsi" w:eastAsia="Calibri" w:hAnsiTheme="minorHAnsi"/>
          <w:b w:val="0"/>
          <w:bCs w:val="0"/>
          <w:i/>
          <w:iCs/>
          <w:sz w:val="20"/>
          <w:szCs w:val="20"/>
        </w:rPr>
        <w:t>Programme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contains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developing</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skills</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such</w:t>
      </w:r>
      <w:proofErr w:type="spellEnd"/>
      <w:r w:rsidRPr="00BC4818">
        <w:rPr>
          <w:rFonts w:asciiTheme="minorHAnsi" w:eastAsia="Calibri" w:hAnsiTheme="minorHAnsi"/>
          <w:b w:val="0"/>
          <w:bCs w:val="0"/>
          <w:i/>
          <w:iCs/>
          <w:sz w:val="20"/>
          <w:szCs w:val="20"/>
        </w:rPr>
        <w:t xml:space="preserve"> as </w:t>
      </w:r>
      <w:proofErr w:type="spellStart"/>
      <w:r w:rsidRPr="00BC4818">
        <w:rPr>
          <w:rFonts w:asciiTheme="minorHAnsi" w:eastAsia="Calibri" w:hAnsiTheme="minorHAnsi"/>
          <w:b w:val="0"/>
          <w:bCs w:val="0"/>
          <w:i/>
          <w:iCs/>
          <w:sz w:val="20"/>
          <w:szCs w:val="20"/>
        </w:rPr>
        <w:t>mental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emotional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social</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language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teaching</w:t>
      </w:r>
      <w:proofErr w:type="spellEnd"/>
      <w:r w:rsidRPr="00BC4818">
        <w:rPr>
          <w:rFonts w:asciiTheme="minorHAnsi" w:eastAsia="Calibri" w:hAnsiTheme="minorHAnsi"/>
          <w:b w:val="0"/>
          <w:bCs w:val="0"/>
          <w:i/>
          <w:iCs/>
          <w:sz w:val="20"/>
          <w:szCs w:val="20"/>
        </w:rPr>
        <w:t xml:space="preserve"> is </w:t>
      </w:r>
      <w:proofErr w:type="spellStart"/>
      <w:r w:rsidRPr="00BC4818">
        <w:rPr>
          <w:rFonts w:asciiTheme="minorHAnsi" w:eastAsia="Calibri" w:hAnsiTheme="minorHAnsi"/>
          <w:b w:val="0"/>
          <w:bCs w:val="0"/>
          <w:i/>
          <w:iCs/>
          <w:sz w:val="20"/>
          <w:szCs w:val="20"/>
        </w:rPr>
        <w:t>being</w:t>
      </w:r>
      <w:proofErr w:type="spellEnd"/>
      <w:r w:rsidRPr="00BC4818">
        <w:rPr>
          <w:rFonts w:asciiTheme="minorHAnsi" w:eastAsia="Calibri" w:hAnsiTheme="minorHAnsi"/>
          <w:b w:val="0"/>
          <w:bCs w:val="0"/>
          <w:i/>
          <w:iCs/>
          <w:sz w:val="20"/>
          <w:szCs w:val="20"/>
        </w:rPr>
        <w:t xml:space="preserve"> done  </w:t>
      </w:r>
      <w:proofErr w:type="spellStart"/>
      <w:r w:rsidRPr="00BC4818">
        <w:rPr>
          <w:rFonts w:asciiTheme="minorHAnsi" w:eastAsia="Calibri" w:hAnsiTheme="minorHAnsi"/>
          <w:b w:val="0"/>
          <w:bCs w:val="0"/>
          <w:i/>
          <w:iCs/>
          <w:sz w:val="20"/>
          <w:szCs w:val="20"/>
        </w:rPr>
        <w:t>with</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the</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many</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kind</w:t>
      </w:r>
      <w:proofErr w:type="spellEnd"/>
      <w:r w:rsidRPr="00BC4818">
        <w:rPr>
          <w:rFonts w:asciiTheme="minorHAnsi" w:eastAsia="Calibri" w:hAnsiTheme="minorHAnsi"/>
          <w:b w:val="0"/>
          <w:bCs w:val="0"/>
          <w:i/>
          <w:iCs/>
          <w:sz w:val="20"/>
          <w:szCs w:val="20"/>
        </w:rPr>
        <w:t xml:space="preserve"> of </w:t>
      </w:r>
      <w:proofErr w:type="spellStart"/>
      <w:proofErr w:type="gramStart"/>
      <w:r w:rsidRPr="00BC4818">
        <w:rPr>
          <w:rFonts w:asciiTheme="minorHAnsi" w:eastAsia="Calibri" w:hAnsiTheme="minorHAnsi"/>
          <w:b w:val="0"/>
          <w:bCs w:val="0"/>
          <w:i/>
          <w:iCs/>
          <w:sz w:val="20"/>
          <w:szCs w:val="20"/>
        </w:rPr>
        <w:t>activities</w:t>
      </w:r>
      <w:proofErr w:type="spellEnd"/>
      <w:r w:rsidRPr="00BC4818">
        <w:rPr>
          <w:rFonts w:asciiTheme="minorHAnsi" w:eastAsia="Calibri" w:hAnsiTheme="minorHAnsi"/>
          <w:b w:val="0"/>
          <w:bCs w:val="0"/>
          <w:i/>
          <w:iCs/>
          <w:sz w:val="20"/>
          <w:szCs w:val="20"/>
        </w:rPr>
        <w:t>,</w:t>
      </w:r>
      <w:proofErr w:type="spellStart"/>
      <w:r w:rsidRPr="00BC4818">
        <w:rPr>
          <w:rFonts w:asciiTheme="minorHAnsi" w:eastAsia="Calibri" w:hAnsiTheme="minorHAnsi"/>
          <w:b w:val="0"/>
          <w:bCs w:val="0"/>
          <w:i/>
          <w:iCs/>
          <w:sz w:val="20"/>
          <w:szCs w:val="20"/>
        </w:rPr>
        <w:t>duties</w:t>
      </w:r>
      <w:proofErr w:type="spellEnd"/>
      <w:proofErr w:type="gram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and</w:t>
      </w:r>
      <w:proofErr w:type="spellEnd"/>
      <w:r w:rsidRPr="00BC4818">
        <w:rPr>
          <w:rFonts w:asciiTheme="minorHAnsi" w:eastAsia="Calibri" w:hAnsiTheme="minorHAnsi"/>
          <w:b w:val="0"/>
          <w:bCs w:val="0"/>
          <w:i/>
          <w:iCs/>
          <w:sz w:val="20"/>
          <w:szCs w:val="20"/>
        </w:rPr>
        <w:t xml:space="preserve"> </w:t>
      </w:r>
      <w:proofErr w:type="spellStart"/>
      <w:r w:rsidRPr="00BC4818">
        <w:rPr>
          <w:rFonts w:asciiTheme="minorHAnsi" w:eastAsia="Calibri" w:hAnsiTheme="minorHAnsi"/>
          <w:b w:val="0"/>
          <w:bCs w:val="0"/>
          <w:i/>
          <w:iCs/>
          <w:sz w:val="20"/>
          <w:szCs w:val="20"/>
        </w:rPr>
        <w:t>projects</w:t>
      </w:r>
      <w:proofErr w:type="spellEnd"/>
      <w:r w:rsidRPr="00BC4818">
        <w:rPr>
          <w:rFonts w:asciiTheme="minorHAnsi" w:eastAsia="Calibri" w:hAnsiTheme="minorHAnsi"/>
          <w:b w:val="0"/>
          <w:bCs w:val="0"/>
          <w:i/>
          <w:iCs/>
          <w:sz w:val="20"/>
          <w:szCs w:val="20"/>
        </w:rPr>
        <w:t>.</w:t>
      </w:r>
    </w:p>
    <w:p w:rsidR="00BC4818" w:rsidRPr="00BC4818" w:rsidRDefault="00BC4818" w:rsidP="00BC4818">
      <w:pPr>
        <w:spacing w:after="0" w:line="240" w:lineRule="auto"/>
        <w:ind w:left="567" w:right="567"/>
        <w:jc w:val="both"/>
        <w:rPr>
          <w:rFonts w:eastAsia="Calibri" w:cs="Times New Roman"/>
          <w:i/>
          <w:iCs/>
          <w:sz w:val="20"/>
          <w:szCs w:val="20"/>
        </w:rPr>
      </w:pPr>
    </w:p>
    <w:p w:rsidR="00A2481B" w:rsidRPr="00BC4818" w:rsidRDefault="00A2481B" w:rsidP="00BC4818">
      <w:pPr>
        <w:pStyle w:val="GvdeMetni"/>
        <w:spacing w:after="0" w:line="240" w:lineRule="auto"/>
        <w:ind w:left="567" w:right="567"/>
        <w:jc w:val="both"/>
        <w:rPr>
          <w:rFonts w:eastAsia="Calibri" w:cs="Times New Roman"/>
          <w:b/>
          <w:bCs/>
          <w:i/>
          <w:sz w:val="20"/>
          <w:szCs w:val="20"/>
        </w:rPr>
      </w:pPr>
      <w:r w:rsidRPr="00BC4818">
        <w:rPr>
          <w:rFonts w:eastAsia="Calibri" w:cs="Times New Roman"/>
          <w:i/>
          <w:iCs/>
          <w:sz w:val="20"/>
          <w:szCs w:val="20"/>
        </w:rPr>
        <w:t xml:space="preserve"> </w:t>
      </w:r>
      <w:proofErr w:type="spellStart"/>
      <w:r w:rsidRPr="00BC4818">
        <w:rPr>
          <w:rFonts w:eastAsia="Calibri" w:cs="Times New Roman"/>
          <w:b/>
          <w:bCs/>
          <w:i/>
          <w:iCs/>
          <w:sz w:val="20"/>
          <w:szCs w:val="20"/>
        </w:rPr>
        <w:t>Key</w:t>
      </w:r>
      <w:proofErr w:type="spellEnd"/>
      <w:r w:rsidRPr="00BC4818">
        <w:rPr>
          <w:rFonts w:eastAsia="Calibri" w:cs="Times New Roman"/>
          <w:b/>
          <w:bCs/>
          <w:i/>
          <w:iCs/>
          <w:sz w:val="20"/>
          <w:szCs w:val="20"/>
        </w:rPr>
        <w:t xml:space="preserve"> </w:t>
      </w:r>
      <w:proofErr w:type="spellStart"/>
      <w:r w:rsidRPr="00BC4818">
        <w:rPr>
          <w:rFonts w:eastAsia="Calibri" w:cs="Times New Roman"/>
          <w:b/>
          <w:bCs/>
          <w:i/>
          <w:iCs/>
          <w:sz w:val="20"/>
          <w:szCs w:val="20"/>
        </w:rPr>
        <w:t>Words</w:t>
      </w:r>
      <w:proofErr w:type="spellEnd"/>
      <w:r w:rsidRPr="00BC4818">
        <w:rPr>
          <w:rFonts w:eastAsia="Calibri" w:cs="Times New Roman"/>
          <w:i/>
          <w:iCs/>
          <w:sz w:val="20"/>
          <w:szCs w:val="20"/>
        </w:rPr>
        <w:t xml:space="preserve">: </w:t>
      </w:r>
      <w:r w:rsidRPr="00BC4818">
        <w:rPr>
          <w:rStyle w:val="hps"/>
          <w:i/>
          <w:sz w:val="20"/>
          <w:szCs w:val="20"/>
        </w:rPr>
        <w:t>Turkish,</w:t>
      </w:r>
      <w:r w:rsidRPr="00BC4818">
        <w:rPr>
          <w:rStyle w:val="longtext"/>
          <w:i/>
          <w:sz w:val="20"/>
          <w:szCs w:val="20"/>
        </w:rPr>
        <w:t xml:space="preserve"> </w:t>
      </w:r>
      <w:proofErr w:type="spellStart"/>
      <w:r w:rsidRPr="00BC4818">
        <w:rPr>
          <w:rStyle w:val="hps"/>
          <w:i/>
          <w:sz w:val="20"/>
          <w:szCs w:val="20"/>
        </w:rPr>
        <w:t>text</w:t>
      </w:r>
      <w:proofErr w:type="spellEnd"/>
      <w:r w:rsidRPr="00BC4818">
        <w:rPr>
          <w:rStyle w:val="hps"/>
          <w:i/>
          <w:sz w:val="20"/>
          <w:szCs w:val="20"/>
        </w:rPr>
        <w:t>,</w:t>
      </w:r>
      <w:r w:rsidR="00BC4818" w:rsidRPr="00BC4818">
        <w:rPr>
          <w:rStyle w:val="longtext"/>
          <w:i/>
          <w:sz w:val="20"/>
          <w:szCs w:val="20"/>
        </w:rPr>
        <w:t xml:space="preserve"> </w:t>
      </w:r>
      <w:proofErr w:type="spellStart"/>
      <w:r w:rsidRPr="00BC4818">
        <w:rPr>
          <w:rStyle w:val="hps"/>
          <w:i/>
          <w:sz w:val="20"/>
          <w:szCs w:val="20"/>
        </w:rPr>
        <w:t>learning</w:t>
      </w:r>
      <w:proofErr w:type="spellEnd"/>
      <w:r w:rsidRPr="00BC4818">
        <w:rPr>
          <w:rStyle w:val="hps"/>
          <w:i/>
          <w:sz w:val="20"/>
          <w:szCs w:val="20"/>
        </w:rPr>
        <w:t xml:space="preserve"> </w:t>
      </w:r>
      <w:proofErr w:type="spellStart"/>
      <w:r w:rsidRPr="00BC4818">
        <w:rPr>
          <w:rStyle w:val="hps"/>
          <w:i/>
          <w:sz w:val="20"/>
          <w:szCs w:val="20"/>
        </w:rPr>
        <w:t>with</w:t>
      </w:r>
      <w:proofErr w:type="spellEnd"/>
      <w:r w:rsidRPr="00BC4818">
        <w:rPr>
          <w:rStyle w:val="hps"/>
          <w:i/>
          <w:sz w:val="20"/>
          <w:szCs w:val="20"/>
        </w:rPr>
        <w:t xml:space="preserve"> </w:t>
      </w:r>
      <w:proofErr w:type="spellStart"/>
      <w:r w:rsidRPr="00BC4818">
        <w:rPr>
          <w:rStyle w:val="hps"/>
          <w:i/>
          <w:sz w:val="20"/>
          <w:szCs w:val="20"/>
        </w:rPr>
        <w:t>text</w:t>
      </w:r>
      <w:bookmarkStart w:id="1" w:name="_GoBack"/>
      <w:bookmarkEnd w:id="1"/>
      <w:proofErr w:type="spellEnd"/>
      <w:r w:rsidR="00BC4818" w:rsidRPr="00BC4818">
        <w:rPr>
          <w:rStyle w:val="hps"/>
          <w:i/>
          <w:sz w:val="20"/>
          <w:szCs w:val="20"/>
        </w:rPr>
        <w:t>.</w:t>
      </w:r>
    </w:p>
    <w:p w:rsidR="0083206B" w:rsidRPr="00BC4818" w:rsidRDefault="0083206B" w:rsidP="00BC4818">
      <w:pPr>
        <w:spacing w:after="0" w:line="240" w:lineRule="auto"/>
        <w:ind w:left="567" w:right="567"/>
        <w:jc w:val="both"/>
        <w:rPr>
          <w:b/>
          <w:sz w:val="20"/>
          <w:szCs w:val="20"/>
        </w:rPr>
      </w:pPr>
      <w:r w:rsidRPr="00BC4818">
        <w:rPr>
          <w:rFonts w:cs="Calibri"/>
          <w:b/>
          <w:sz w:val="20"/>
          <w:szCs w:val="20"/>
        </w:rPr>
        <w:t xml:space="preserve">            </w:t>
      </w:r>
    </w:p>
    <w:p w:rsidR="0083206B" w:rsidRPr="00BC4818" w:rsidRDefault="0083206B" w:rsidP="00BC4818">
      <w:pPr>
        <w:spacing w:after="240" w:line="360" w:lineRule="auto"/>
        <w:jc w:val="both"/>
        <w:rPr>
          <w:rFonts w:cs="Times New Roman"/>
          <w:b/>
          <w:sz w:val="20"/>
          <w:szCs w:val="20"/>
        </w:rPr>
      </w:pPr>
      <w:r w:rsidRPr="00BC4818">
        <w:rPr>
          <w:rFonts w:cs="Times New Roman"/>
          <w:b/>
          <w:sz w:val="20"/>
          <w:szCs w:val="20"/>
        </w:rPr>
        <w:lastRenderedPageBreak/>
        <w:t>G</w:t>
      </w:r>
      <w:r w:rsidR="00956454" w:rsidRPr="00BC4818">
        <w:rPr>
          <w:rFonts w:cs="Times New Roman"/>
          <w:b/>
          <w:sz w:val="20"/>
          <w:szCs w:val="20"/>
        </w:rPr>
        <w:t>iriş</w:t>
      </w:r>
    </w:p>
    <w:p w:rsidR="00025D61" w:rsidRPr="00BC4818" w:rsidRDefault="00377B08" w:rsidP="003C186A">
      <w:pPr>
        <w:spacing w:after="240" w:line="360" w:lineRule="auto"/>
        <w:jc w:val="both"/>
        <w:rPr>
          <w:rFonts w:cs="Times New Roman"/>
          <w:color w:val="000000"/>
          <w:sz w:val="20"/>
          <w:szCs w:val="20"/>
        </w:rPr>
      </w:pPr>
      <w:r w:rsidRPr="00BC4818">
        <w:rPr>
          <w:rFonts w:cs="Times New Roman"/>
          <w:sz w:val="20"/>
          <w:szCs w:val="20"/>
        </w:rPr>
        <w:t>Günümüzde</w:t>
      </w:r>
      <w:r w:rsidRPr="00BC4818">
        <w:rPr>
          <w:rFonts w:cs="Times New Roman"/>
          <w:b/>
          <w:sz w:val="20"/>
          <w:szCs w:val="20"/>
        </w:rPr>
        <w:t xml:space="preserve"> </w:t>
      </w:r>
      <w:r w:rsidR="0028768B" w:rsidRPr="00BC4818">
        <w:rPr>
          <w:rFonts w:cs="Times New Roman"/>
          <w:sz w:val="20"/>
          <w:szCs w:val="20"/>
        </w:rPr>
        <w:t>eğitimin</w:t>
      </w:r>
      <w:r w:rsidR="00F847AB" w:rsidRPr="00BC4818">
        <w:rPr>
          <w:rFonts w:cs="Times New Roman"/>
          <w:bCs/>
          <w:sz w:val="20"/>
          <w:szCs w:val="20"/>
        </w:rPr>
        <w:t xml:space="preserve"> temel amacı </w:t>
      </w:r>
      <w:r w:rsidRPr="00BC4818">
        <w:rPr>
          <w:rFonts w:cs="Times New Roman"/>
          <w:bCs/>
          <w:sz w:val="20"/>
          <w:szCs w:val="20"/>
        </w:rPr>
        <w:t>öğrenen,</w:t>
      </w:r>
      <w:r w:rsidR="000717E7" w:rsidRPr="00BC4818">
        <w:rPr>
          <w:rFonts w:cs="Times New Roman"/>
          <w:bCs/>
          <w:sz w:val="20"/>
          <w:szCs w:val="20"/>
        </w:rPr>
        <w:t xml:space="preserve"> gelişen</w:t>
      </w:r>
      <w:r w:rsidRPr="00BC4818">
        <w:rPr>
          <w:rFonts w:cs="Times New Roman"/>
          <w:bCs/>
          <w:sz w:val="20"/>
          <w:szCs w:val="20"/>
        </w:rPr>
        <w:t xml:space="preserve"> ve geleceğine yön veren</w:t>
      </w:r>
      <w:r w:rsidR="00F847AB" w:rsidRPr="00BC4818">
        <w:rPr>
          <w:rFonts w:cs="Times New Roman"/>
          <w:bCs/>
          <w:sz w:val="20"/>
          <w:szCs w:val="20"/>
        </w:rPr>
        <w:t xml:space="preserve"> bireyler yetiştirmektir.</w:t>
      </w:r>
      <w:r w:rsidR="00F847AB" w:rsidRPr="00BC4818">
        <w:rPr>
          <w:rFonts w:cs="Times New Roman"/>
          <w:color w:val="000000"/>
          <w:sz w:val="20"/>
          <w:szCs w:val="20"/>
        </w:rPr>
        <w:t xml:space="preserve"> Bu</w:t>
      </w:r>
      <w:r w:rsidR="00050E22" w:rsidRPr="00BC4818">
        <w:rPr>
          <w:rFonts w:cs="Times New Roman"/>
          <w:color w:val="000000"/>
          <w:sz w:val="20"/>
          <w:szCs w:val="20"/>
        </w:rPr>
        <w:t xml:space="preserve"> durum</w:t>
      </w:r>
      <w:r w:rsidRPr="00BC4818">
        <w:rPr>
          <w:rFonts w:cs="Times New Roman"/>
          <w:b/>
          <w:bCs/>
          <w:color w:val="000000"/>
          <w:sz w:val="20"/>
          <w:szCs w:val="20"/>
        </w:rPr>
        <w:t xml:space="preserve"> </w:t>
      </w:r>
      <w:r w:rsidR="00A17F23" w:rsidRPr="00BC4818">
        <w:rPr>
          <w:rFonts w:cs="Times New Roman"/>
          <w:bCs/>
          <w:color w:val="000000"/>
          <w:sz w:val="20"/>
          <w:szCs w:val="20"/>
        </w:rPr>
        <w:t xml:space="preserve">dil </w:t>
      </w:r>
      <w:r w:rsidRPr="00BC4818">
        <w:rPr>
          <w:rFonts w:cs="Times New Roman"/>
          <w:bCs/>
          <w:color w:val="000000"/>
          <w:sz w:val="20"/>
          <w:szCs w:val="20"/>
        </w:rPr>
        <w:t>eğitim</w:t>
      </w:r>
      <w:r w:rsidR="00A17F23" w:rsidRPr="00BC4818">
        <w:rPr>
          <w:rFonts w:cs="Times New Roman"/>
          <w:bCs/>
          <w:color w:val="000000"/>
          <w:sz w:val="20"/>
          <w:szCs w:val="20"/>
        </w:rPr>
        <w:t>in</w:t>
      </w:r>
      <w:r w:rsidR="000717E7" w:rsidRPr="00BC4818">
        <w:rPr>
          <w:rFonts w:cs="Times New Roman"/>
          <w:bCs/>
          <w:color w:val="000000"/>
          <w:sz w:val="20"/>
          <w:szCs w:val="20"/>
        </w:rPr>
        <w:t>de</w:t>
      </w:r>
      <w:r w:rsidRPr="00BC4818">
        <w:rPr>
          <w:rFonts w:cs="Times New Roman"/>
          <w:b/>
          <w:bCs/>
          <w:color w:val="000000"/>
          <w:sz w:val="20"/>
          <w:szCs w:val="20"/>
        </w:rPr>
        <w:t xml:space="preserve"> </w:t>
      </w:r>
      <w:r w:rsidR="00F847AB" w:rsidRPr="00BC4818">
        <w:rPr>
          <w:rFonts w:cs="Times New Roman"/>
          <w:sz w:val="20"/>
          <w:szCs w:val="20"/>
        </w:rPr>
        <w:t>yapılandırıcı yaklaşım, öğrenci merkezli eğitim, beyin temelli öğrenme, aktif öğrenme</w:t>
      </w:r>
      <w:r w:rsidRPr="00BC4818">
        <w:rPr>
          <w:rFonts w:cs="Times New Roman"/>
          <w:sz w:val="20"/>
          <w:szCs w:val="20"/>
        </w:rPr>
        <w:t xml:space="preserve"> gibi</w:t>
      </w:r>
      <w:r w:rsidRPr="00BC4818">
        <w:rPr>
          <w:rFonts w:cs="Times New Roman"/>
          <w:bCs/>
          <w:color w:val="000000"/>
          <w:sz w:val="20"/>
          <w:szCs w:val="20"/>
        </w:rPr>
        <w:t xml:space="preserve"> çağdaş yaklaşım ve yöntemleri ön plana çıkarmaktadır.</w:t>
      </w:r>
      <w:r w:rsidR="00050E22" w:rsidRPr="00BC4818">
        <w:rPr>
          <w:rFonts w:cs="Times New Roman"/>
          <w:bCs/>
          <w:color w:val="000000"/>
          <w:sz w:val="20"/>
          <w:szCs w:val="20"/>
        </w:rPr>
        <w:t xml:space="preserve"> </w:t>
      </w:r>
      <w:r w:rsidR="00F847AB" w:rsidRPr="00BC4818">
        <w:rPr>
          <w:rFonts w:cs="Times New Roman"/>
          <w:bCs/>
          <w:color w:val="000000"/>
          <w:sz w:val="20"/>
          <w:szCs w:val="20"/>
        </w:rPr>
        <w:t xml:space="preserve">Bu yaklaşımlarda </w:t>
      </w:r>
      <w:r w:rsidRPr="00BC4818">
        <w:rPr>
          <w:rFonts w:cs="Times New Roman"/>
          <w:bCs/>
          <w:color w:val="000000"/>
          <w:sz w:val="20"/>
          <w:szCs w:val="20"/>
        </w:rPr>
        <w:t xml:space="preserve">öğrencilerin </w:t>
      </w:r>
      <w:r w:rsidR="000717E7" w:rsidRPr="00BC4818">
        <w:rPr>
          <w:rFonts w:cs="Times New Roman"/>
          <w:bCs/>
          <w:color w:val="000000"/>
          <w:sz w:val="20"/>
          <w:szCs w:val="20"/>
        </w:rPr>
        <w:t>dil,</w:t>
      </w:r>
      <w:r w:rsidR="00F847AB" w:rsidRPr="00BC4818">
        <w:rPr>
          <w:rFonts w:cs="Times New Roman"/>
          <w:bCs/>
          <w:color w:val="000000"/>
          <w:sz w:val="20"/>
          <w:szCs w:val="20"/>
        </w:rPr>
        <w:t xml:space="preserve"> zihinsel</w:t>
      </w:r>
      <w:r w:rsidR="000717E7" w:rsidRPr="00BC4818">
        <w:rPr>
          <w:rFonts w:cs="Times New Roman"/>
          <w:bCs/>
          <w:color w:val="000000"/>
          <w:sz w:val="20"/>
          <w:szCs w:val="20"/>
        </w:rPr>
        <w:t xml:space="preserve"> ve sosyal</w:t>
      </w:r>
      <w:r w:rsidR="00F847AB" w:rsidRPr="00BC4818">
        <w:rPr>
          <w:rFonts w:cs="Times New Roman"/>
          <w:bCs/>
          <w:color w:val="000000"/>
          <w:sz w:val="20"/>
          <w:szCs w:val="20"/>
        </w:rPr>
        <w:t xml:space="preserve"> </w:t>
      </w:r>
      <w:r w:rsidR="00C8159D" w:rsidRPr="00BC4818">
        <w:rPr>
          <w:rFonts w:cs="Times New Roman"/>
          <w:bCs/>
          <w:color w:val="000000"/>
          <w:sz w:val="20"/>
          <w:szCs w:val="20"/>
        </w:rPr>
        <w:t>becerileri</w:t>
      </w:r>
      <w:r w:rsidR="00996C1D" w:rsidRPr="00BC4818">
        <w:rPr>
          <w:rFonts w:cs="Times New Roman"/>
          <w:bCs/>
          <w:color w:val="000000"/>
          <w:sz w:val="20"/>
          <w:szCs w:val="20"/>
        </w:rPr>
        <w:t xml:space="preserve"> üzerinde</w:t>
      </w:r>
      <w:r w:rsidR="00932C59" w:rsidRPr="00BC4818">
        <w:rPr>
          <w:rFonts w:cs="Times New Roman"/>
          <w:bCs/>
          <w:color w:val="000000"/>
          <w:sz w:val="20"/>
          <w:szCs w:val="20"/>
        </w:rPr>
        <w:t xml:space="preserve"> durulmakta ve sürekli</w:t>
      </w:r>
      <w:r w:rsidR="00996C1D" w:rsidRPr="00BC4818">
        <w:rPr>
          <w:rFonts w:cs="Times New Roman"/>
          <w:bCs/>
          <w:color w:val="000000"/>
          <w:sz w:val="20"/>
          <w:szCs w:val="20"/>
        </w:rPr>
        <w:t xml:space="preserve"> geliştirilmesi amaçlanmaktadır.</w:t>
      </w:r>
      <w:r w:rsidR="000717E7" w:rsidRPr="00BC4818">
        <w:rPr>
          <w:rFonts w:cs="Times New Roman"/>
          <w:bCs/>
          <w:color w:val="000000"/>
          <w:sz w:val="20"/>
          <w:szCs w:val="20"/>
        </w:rPr>
        <w:t xml:space="preserve"> </w:t>
      </w:r>
      <w:r w:rsidR="00A17F23" w:rsidRPr="00BC4818">
        <w:rPr>
          <w:rFonts w:cs="Times New Roman"/>
          <w:bCs/>
          <w:color w:val="000000"/>
          <w:sz w:val="20"/>
          <w:szCs w:val="20"/>
        </w:rPr>
        <w:t>Bu nedenle</w:t>
      </w:r>
      <w:r w:rsidR="000717E7" w:rsidRPr="00BC4818">
        <w:rPr>
          <w:rFonts w:cs="Times New Roman"/>
          <w:bCs/>
          <w:color w:val="000000"/>
          <w:sz w:val="20"/>
          <w:szCs w:val="20"/>
        </w:rPr>
        <w:t xml:space="preserve"> </w:t>
      </w:r>
      <w:r w:rsidR="00932C59" w:rsidRPr="00BC4818">
        <w:rPr>
          <w:rFonts w:cs="Times New Roman"/>
          <w:bCs/>
          <w:color w:val="000000"/>
          <w:sz w:val="20"/>
          <w:szCs w:val="20"/>
        </w:rPr>
        <w:t>çoğu gelişmiş ülkede yeni eği</w:t>
      </w:r>
      <w:r w:rsidR="00996C1D" w:rsidRPr="00BC4818">
        <w:rPr>
          <w:rFonts w:cs="Times New Roman"/>
          <w:bCs/>
          <w:color w:val="000000"/>
          <w:sz w:val="20"/>
          <w:szCs w:val="20"/>
        </w:rPr>
        <w:t>ti</w:t>
      </w:r>
      <w:r w:rsidR="00932C59" w:rsidRPr="00BC4818">
        <w:rPr>
          <w:rFonts w:cs="Times New Roman"/>
          <w:bCs/>
          <w:color w:val="000000"/>
          <w:sz w:val="20"/>
          <w:szCs w:val="20"/>
        </w:rPr>
        <w:t>m yaklaşımları uy</w:t>
      </w:r>
      <w:r w:rsidR="00A17F23" w:rsidRPr="00BC4818">
        <w:rPr>
          <w:rFonts w:cs="Times New Roman"/>
          <w:bCs/>
          <w:color w:val="000000"/>
          <w:sz w:val="20"/>
          <w:szCs w:val="20"/>
        </w:rPr>
        <w:t>gulanmakta, öğrencilerin</w:t>
      </w:r>
      <w:r w:rsidR="00F847AB" w:rsidRPr="00BC4818">
        <w:rPr>
          <w:rFonts w:cs="Times New Roman"/>
          <w:bCs/>
          <w:color w:val="000000"/>
          <w:sz w:val="20"/>
          <w:szCs w:val="20"/>
        </w:rPr>
        <w:t xml:space="preserve"> </w:t>
      </w:r>
      <w:r w:rsidR="000717E7" w:rsidRPr="00BC4818">
        <w:rPr>
          <w:rFonts w:cs="Times New Roman"/>
          <w:sz w:val="20"/>
          <w:szCs w:val="20"/>
        </w:rPr>
        <w:t xml:space="preserve">okuma, yazma, anlama, </w:t>
      </w:r>
      <w:r w:rsidR="00996C1D" w:rsidRPr="00BC4818">
        <w:rPr>
          <w:rFonts w:cs="Times New Roman"/>
          <w:sz w:val="20"/>
          <w:szCs w:val="20"/>
        </w:rPr>
        <w:t xml:space="preserve">düşünme, </w:t>
      </w:r>
      <w:r w:rsidR="000717E7" w:rsidRPr="00BC4818">
        <w:rPr>
          <w:rFonts w:cs="Times New Roman"/>
          <w:sz w:val="20"/>
          <w:szCs w:val="20"/>
        </w:rPr>
        <w:t>sorgulama,</w:t>
      </w:r>
      <w:r w:rsidR="00D53EF7" w:rsidRPr="00BC4818">
        <w:rPr>
          <w:rFonts w:cs="Times New Roman"/>
          <w:sz w:val="20"/>
          <w:szCs w:val="20"/>
        </w:rPr>
        <w:t xml:space="preserve"> </w:t>
      </w:r>
      <w:r w:rsidR="00025D61" w:rsidRPr="00BC4818">
        <w:rPr>
          <w:rFonts w:cs="Times New Roman"/>
          <w:sz w:val="20"/>
          <w:szCs w:val="20"/>
        </w:rPr>
        <w:t>sorun çözme gib</w:t>
      </w:r>
      <w:r w:rsidR="00A17F23" w:rsidRPr="00BC4818">
        <w:rPr>
          <w:rFonts w:cs="Times New Roman"/>
          <w:sz w:val="20"/>
          <w:szCs w:val="20"/>
        </w:rPr>
        <w:t>i becerilerini geliştirmeye</w:t>
      </w:r>
      <w:r w:rsidR="00996C1D" w:rsidRPr="00BC4818">
        <w:rPr>
          <w:rFonts w:cs="Times New Roman"/>
          <w:sz w:val="20"/>
          <w:szCs w:val="20"/>
        </w:rPr>
        <w:t xml:space="preserve"> öncelik</w:t>
      </w:r>
      <w:r w:rsidR="00932C59" w:rsidRPr="00BC4818">
        <w:rPr>
          <w:rFonts w:cs="Times New Roman"/>
          <w:sz w:val="20"/>
          <w:szCs w:val="20"/>
        </w:rPr>
        <w:t xml:space="preserve"> verilmektedir.</w:t>
      </w:r>
      <w:r w:rsidR="00996C1D" w:rsidRPr="00BC4818">
        <w:rPr>
          <w:rFonts w:cs="Times New Roman"/>
          <w:sz w:val="20"/>
          <w:szCs w:val="20"/>
        </w:rPr>
        <w:t xml:space="preserve"> Bu becerilerle yaşam boyu öğrenmeleri</w:t>
      </w:r>
      <w:r w:rsidR="00996C1D" w:rsidRPr="00BC4818">
        <w:rPr>
          <w:rFonts w:eastAsia="Calibri" w:cs="Times New Roman"/>
          <w:sz w:val="20"/>
          <w:szCs w:val="20"/>
        </w:rPr>
        <w:t xml:space="preserve"> ve </w:t>
      </w:r>
      <w:r w:rsidR="00996C1D" w:rsidRPr="00BC4818">
        <w:rPr>
          <w:rFonts w:cs="Times New Roman"/>
          <w:sz w:val="20"/>
          <w:szCs w:val="20"/>
        </w:rPr>
        <w:t xml:space="preserve">kendilerini geliştirmeleri beklenmektedir. </w:t>
      </w:r>
    </w:p>
    <w:p w:rsidR="00F847AB" w:rsidRPr="00BC4818" w:rsidRDefault="00BF5DCE" w:rsidP="003C186A">
      <w:pPr>
        <w:spacing w:after="240" w:line="360" w:lineRule="auto"/>
        <w:jc w:val="both"/>
        <w:rPr>
          <w:rFonts w:cs="Times New Roman"/>
          <w:bCs/>
          <w:color w:val="000000"/>
          <w:sz w:val="20"/>
          <w:szCs w:val="20"/>
        </w:rPr>
      </w:pPr>
      <w:r w:rsidRPr="00BC4818">
        <w:rPr>
          <w:rFonts w:cs="Times New Roman"/>
          <w:sz w:val="20"/>
          <w:szCs w:val="20"/>
        </w:rPr>
        <w:t xml:space="preserve">Eğitim sürecinde </w:t>
      </w:r>
      <w:r w:rsidRPr="00BC4818">
        <w:rPr>
          <w:rFonts w:eastAsia="Calibri" w:cs="Times New Roman"/>
          <w:sz w:val="20"/>
          <w:szCs w:val="20"/>
        </w:rPr>
        <w:t>o</w:t>
      </w:r>
      <w:r w:rsidR="00996C1D" w:rsidRPr="00BC4818">
        <w:rPr>
          <w:rFonts w:eastAsia="Calibri" w:cs="Times New Roman"/>
          <w:sz w:val="20"/>
          <w:szCs w:val="20"/>
        </w:rPr>
        <w:t>kuma, yazma, anlama, öğrenme</w:t>
      </w:r>
      <w:r w:rsidR="00D20719" w:rsidRPr="00BC4818">
        <w:rPr>
          <w:rFonts w:eastAsia="Calibri" w:cs="Times New Roman"/>
          <w:sz w:val="20"/>
          <w:szCs w:val="20"/>
        </w:rPr>
        <w:t>,</w:t>
      </w:r>
      <w:r w:rsidR="00996C1D" w:rsidRPr="00BC4818">
        <w:rPr>
          <w:rFonts w:eastAsia="Calibri" w:cs="Times New Roman"/>
          <w:sz w:val="20"/>
          <w:szCs w:val="20"/>
        </w:rPr>
        <w:t xml:space="preserve"> </w:t>
      </w:r>
      <w:r w:rsidR="00D20719" w:rsidRPr="00BC4818">
        <w:rPr>
          <w:rFonts w:eastAsia="Calibri" w:cs="Times New Roman"/>
          <w:sz w:val="20"/>
          <w:szCs w:val="20"/>
        </w:rPr>
        <w:t xml:space="preserve">zihinde yapılandırma </w:t>
      </w:r>
      <w:r w:rsidR="00996C1D" w:rsidRPr="00BC4818">
        <w:rPr>
          <w:rFonts w:eastAsia="Calibri" w:cs="Times New Roman"/>
          <w:sz w:val="20"/>
          <w:szCs w:val="20"/>
        </w:rPr>
        <w:t>gibi işlemler dille gerçe</w:t>
      </w:r>
      <w:r w:rsidR="00644765" w:rsidRPr="00BC4818">
        <w:rPr>
          <w:rFonts w:eastAsia="Calibri" w:cs="Times New Roman"/>
          <w:sz w:val="20"/>
          <w:szCs w:val="20"/>
        </w:rPr>
        <w:t>kleştirilmektedir.</w:t>
      </w:r>
      <w:r w:rsidR="00996C1D" w:rsidRPr="00BC4818">
        <w:rPr>
          <w:rFonts w:eastAsia="Calibri" w:cs="Times New Roman"/>
          <w:sz w:val="20"/>
          <w:szCs w:val="20"/>
        </w:rPr>
        <w:t xml:space="preserve"> </w:t>
      </w:r>
      <w:r w:rsidR="00D53EF7" w:rsidRPr="00BC4818">
        <w:rPr>
          <w:rFonts w:cs="Times New Roman"/>
          <w:sz w:val="20"/>
          <w:szCs w:val="20"/>
        </w:rPr>
        <w:t>Okulda z</w:t>
      </w:r>
      <w:r w:rsidR="000717E7" w:rsidRPr="00BC4818">
        <w:rPr>
          <w:rFonts w:cs="Times New Roman"/>
          <w:sz w:val="20"/>
          <w:szCs w:val="20"/>
        </w:rPr>
        <w:t>ihinsel, duygu</w:t>
      </w:r>
      <w:r w:rsidR="00D53EF7" w:rsidRPr="00BC4818">
        <w:rPr>
          <w:rFonts w:cs="Times New Roman"/>
          <w:sz w:val="20"/>
          <w:szCs w:val="20"/>
        </w:rPr>
        <w:t xml:space="preserve">sal ve sosyal gelişmenin temel </w:t>
      </w:r>
      <w:r w:rsidR="000717E7" w:rsidRPr="00BC4818">
        <w:rPr>
          <w:rFonts w:cs="Times New Roman"/>
          <w:sz w:val="20"/>
          <w:szCs w:val="20"/>
        </w:rPr>
        <w:t xml:space="preserve">aracı dildir. </w:t>
      </w:r>
      <w:r w:rsidRPr="00BC4818">
        <w:rPr>
          <w:rFonts w:cs="Times New Roman"/>
          <w:sz w:val="20"/>
          <w:szCs w:val="20"/>
        </w:rPr>
        <w:t>Dil, i</w:t>
      </w:r>
      <w:r w:rsidR="000717E7" w:rsidRPr="00BC4818">
        <w:rPr>
          <w:rFonts w:cs="Times New Roman"/>
          <w:sz w:val="20"/>
          <w:szCs w:val="20"/>
        </w:rPr>
        <w:t xml:space="preserve">letişim kurma,  duygu ve düşünceleri ifade etme, </w:t>
      </w:r>
      <w:r w:rsidRPr="00BC4818">
        <w:rPr>
          <w:rFonts w:cs="Times New Roman"/>
          <w:sz w:val="20"/>
          <w:szCs w:val="20"/>
        </w:rPr>
        <w:t xml:space="preserve">karşılıklı </w:t>
      </w:r>
      <w:r w:rsidR="000717E7" w:rsidRPr="00BC4818">
        <w:rPr>
          <w:rFonts w:cs="Times New Roman"/>
          <w:sz w:val="20"/>
          <w:szCs w:val="20"/>
        </w:rPr>
        <w:t xml:space="preserve">etkileşme, dış dünya ile bütünleşme, </w:t>
      </w:r>
      <w:proofErr w:type="gramStart"/>
      <w:r w:rsidR="000717E7" w:rsidRPr="00BC4818">
        <w:rPr>
          <w:rFonts w:cs="Times New Roman"/>
          <w:sz w:val="20"/>
          <w:szCs w:val="20"/>
        </w:rPr>
        <w:t>kültürü  aktarma</w:t>
      </w:r>
      <w:proofErr w:type="gramEnd"/>
      <w:r w:rsidR="000717E7" w:rsidRPr="00BC4818">
        <w:rPr>
          <w:rFonts w:cs="Times New Roman"/>
          <w:sz w:val="20"/>
          <w:szCs w:val="20"/>
        </w:rPr>
        <w:t xml:space="preserve"> gibi süreçler</w:t>
      </w:r>
      <w:r w:rsidRPr="00BC4818">
        <w:rPr>
          <w:rFonts w:cs="Times New Roman"/>
          <w:sz w:val="20"/>
          <w:szCs w:val="20"/>
        </w:rPr>
        <w:t>de önemli roller</w:t>
      </w:r>
      <w:r w:rsidR="00D53EF7" w:rsidRPr="00BC4818">
        <w:rPr>
          <w:rFonts w:cs="Times New Roman"/>
          <w:sz w:val="20"/>
          <w:szCs w:val="20"/>
        </w:rPr>
        <w:t xml:space="preserve"> oynamaktadır.</w:t>
      </w:r>
      <w:r w:rsidR="003C186A">
        <w:rPr>
          <w:rFonts w:cs="Times New Roman"/>
          <w:sz w:val="20"/>
          <w:szCs w:val="20"/>
        </w:rPr>
        <w:t xml:space="preserve"> </w:t>
      </w:r>
      <w:r w:rsidRPr="00BC4818">
        <w:rPr>
          <w:rFonts w:cs="Times New Roman"/>
          <w:sz w:val="20"/>
          <w:szCs w:val="20"/>
        </w:rPr>
        <w:t>Ayrıca</w:t>
      </w:r>
      <w:r w:rsidR="000717E7" w:rsidRPr="00BC4818">
        <w:rPr>
          <w:rFonts w:cs="Times New Roman"/>
          <w:sz w:val="20"/>
          <w:szCs w:val="20"/>
        </w:rPr>
        <w:t xml:space="preserve"> </w:t>
      </w:r>
      <w:r w:rsidRPr="00BC4818">
        <w:rPr>
          <w:rFonts w:cs="Times New Roman"/>
          <w:sz w:val="20"/>
          <w:szCs w:val="20"/>
        </w:rPr>
        <w:t>dil,</w:t>
      </w:r>
      <w:r w:rsidR="003C186A">
        <w:rPr>
          <w:rFonts w:cs="Times New Roman"/>
          <w:sz w:val="20"/>
          <w:szCs w:val="20"/>
        </w:rPr>
        <w:t xml:space="preserve"> </w:t>
      </w:r>
      <w:r w:rsidR="000717E7" w:rsidRPr="00BC4818">
        <w:rPr>
          <w:rFonts w:cs="Times New Roman"/>
          <w:color w:val="000000"/>
          <w:sz w:val="20"/>
          <w:szCs w:val="20"/>
        </w:rPr>
        <w:t>bireyin kapasitesini sonuna kadar geliştirme, karmaşık sorunları çözme, bilimsel düşünm</w:t>
      </w:r>
      <w:r w:rsidRPr="00BC4818">
        <w:rPr>
          <w:rFonts w:cs="Times New Roman"/>
          <w:color w:val="000000"/>
          <w:sz w:val="20"/>
          <w:szCs w:val="20"/>
        </w:rPr>
        <w:t xml:space="preserve">e, çeşitli değerlere sahip olma ve </w:t>
      </w:r>
      <w:proofErr w:type="gramStart"/>
      <w:r w:rsidRPr="00BC4818">
        <w:rPr>
          <w:rFonts w:cs="Times New Roman"/>
          <w:color w:val="000000"/>
          <w:sz w:val="20"/>
          <w:szCs w:val="20"/>
        </w:rPr>
        <w:t xml:space="preserve">giderek </w:t>
      </w:r>
      <w:r w:rsidR="000717E7" w:rsidRPr="00BC4818">
        <w:rPr>
          <w:rFonts w:cs="Times New Roman"/>
          <w:color w:val="000000"/>
          <w:sz w:val="20"/>
          <w:szCs w:val="20"/>
        </w:rPr>
        <w:t xml:space="preserve"> daha</w:t>
      </w:r>
      <w:proofErr w:type="gramEnd"/>
      <w:r w:rsidR="000717E7" w:rsidRPr="00BC4818">
        <w:rPr>
          <w:rFonts w:cs="Times New Roman"/>
          <w:color w:val="000000"/>
          <w:sz w:val="20"/>
          <w:szCs w:val="20"/>
        </w:rPr>
        <w:t xml:space="preserve"> geniş bir dünya görüşü oluşturma gibi özellikleri </w:t>
      </w:r>
      <w:r w:rsidRPr="00BC4818">
        <w:rPr>
          <w:rFonts w:cs="Times New Roman"/>
          <w:color w:val="000000"/>
          <w:sz w:val="20"/>
          <w:szCs w:val="20"/>
        </w:rPr>
        <w:t xml:space="preserve">doğrudan </w:t>
      </w:r>
      <w:r w:rsidR="000717E7" w:rsidRPr="00BC4818">
        <w:rPr>
          <w:rFonts w:cs="Times New Roman"/>
          <w:color w:val="000000"/>
          <w:sz w:val="20"/>
          <w:szCs w:val="20"/>
        </w:rPr>
        <w:t>etkilemektedir.</w:t>
      </w:r>
      <w:r w:rsidR="00D53EF7" w:rsidRPr="00BC4818">
        <w:rPr>
          <w:rFonts w:cs="Times New Roman"/>
          <w:color w:val="000000"/>
          <w:sz w:val="20"/>
          <w:szCs w:val="20"/>
        </w:rPr>
        <w:t xml:space="preserve"> </w:t>
      </w:r>
      <w:r w:rsidR="000717E7" w:rsidRPr="00BC4818">
        <w:rPr>
          <w:rFonts w:cs="Times New Roman"/>
          <w:sz w:val="20"/>
          <w:szCs w:val="20"/>
        </w:rPr>
        <w:t>Bu durum dil</w:t>
      </w:r>
      <w:r w:rsidRPr="00BC4818">
        <w:rPr>
          <w:rFonts w:cs="Times New Roman"/>
          <w:sz w:val="20"/>
          <w:szCs w:val="20"/>
        </w:rPr>
        <w:t xml:space="preserve"> becerilerinin sadece okulda değil yaşam boyu geliştirilmesinin zorunlu olduğunu</w:t>
      </w:r>
      <w:r w:rsidR="000717E7" w:rsidRPr="00BC4818">
        <w:rPr>
          <w:rFonts w:cs="Times New Roman"/>
          <w:sz w:val="20"/>
          <w:szCs w:val="20"/>
        </w:rPr>
        <w:t xml:space="preserve"> </w:t>
      </w:r>
      <w:r w:rsidR="00D53EF7" w:rsidRPr="00BC4818">
        <w:rPr>
          <w:rFonts w:cs="Times New Roman"/>
          <w:sz w:val="20"/>
          <w:szCs w:val="20"/>
        </w:rPr>
        <w:t>gündeme getirmektedir.</w:t>
      </w:r>
      <w:r w:rsidR="000717E7" w:rsidRPr="00BC4818">
        <w:rPr>
          <w:rFonts w:cs="Times New Roman"/>
          <w:sz w:val="20"/>
          <w:szCs w:val="20"/>
        </w:rPr>
        <w:t xml:space="preserve"> </w:t>
      </w:r>
      <w:r w:rsidR="00644765" w:rsidRPr="00BC4818">
        <w:rPr>
          <w:rFonts w:cs="Times New Roman"/>
          <w:bCs/>
          <w:color w:val="000000"/>
          <w:sz w:val="20"/>
          <w:szCs w:val="20"/>
        </w:rPr>
        <w:t>Bu süreçte</w:t>
      </w:r>
      <w:r w:rsidRPr="00BC4818">
        <w:rPr>
          <w:rFonts w:cs="Times New Roman"/>
          <w:bCs/>
          <w:color w:val="000000"/>
          <w:sz w:val="20"/>
          <w:szCs w:val="20"/>
        </w:rPr>
        <w:t xml:space="preserve"> uygulanan yaklaşım ve yöntemler kadar</w:t>
      </w:r>
      <w:r w:rsidR="00644765" w:rsidRPr="00BC4818">
        <w:rPr>
          <w:rFonts w:cs="Times New Roman"/>
          <w:bCs/>
          <w:color w:val="000000"/>
          <w:sz w:val="20"/>
          <w:szCs w:val="20"/>
        </w:rPr>
        <w:t xml:space="preserve"> </w:t>
      </w:r>
      <w:r w:rsidR="0028768B" w:rsidRPr="00BC4818">
        <w:rPr>
          <w:rFonts w:cs="Times New Roman"/>
          <w:bCs/>
          <w:color w:val="000000"/>
          <w:sz w:val="20"/>
          <w:szCs w:val="20"/>
        </w:rPr>
        <w:t>metinler</w:t>
      </w:r>
      <w:r w:rsidR="00644765" w:rsidRPr="00BC4818">
        <w:rPr>
          <w:rFonts w:cs="Times New Roman"/>
          <w:bCs/>
          <w:color w:val="000000"/>
          <w:sz w:val="20"/>
          <w:szCs w:val="20"/>
        </w:rPr>
        <w:t xml:space="preserve"> üzerinde de durulmaktadır. D</w:t>
      </w:r>
      <w:r w:rsidRPr="00BC4818">
        <w:rPr>
          <w:rFonts w:cs="Times New Roman"/>
          <w:bCs/>
          <w:color w:val="000000"/>
          <w:sz w:val="20"/>
          <w:szCs w:val="20"/>
        </w:rPr>
        <w:t>il öğretiminde metinlerin nasıl seçileceği ve işleneceği</w:t>
      </w:r>
      <w:r w:rsidR="00D53EF7" w:rsidRPr="00BC4818">
        <w:rPr>
          <w:rFonts w:cs="Times New Roman"/>
          <w:bCs/>
          <w:color w:val="000000"/>
          <w:sz w:val="20"/>
          <w:szCs w:val="20"/>
        </w:rPr>
        <w:t xml:space="preserve"> üzerinde si</w:t>
      </w:r>
      <w:r w:rsidR="00644765" w:rsidRPr="00BC4818">
        <w:rPr>
          <w:rFonts w:cs="Times New Roman"/>
          <w:bCs/>
          <w:color w:val="000000"/>
          <w:sz w:val="20"/>
          <w:szCs w:val="20"/>
        </w:rPr>
        <w:t>stemli çalışmalar yapılmakta, dil becerilerini geliştirmek için metin ö</w:t>
      </w:r>
      <w:r w:rsidR="000542D4" w:rsidRPr="00BC4818">
        <w:rPr>
          <w:rFonts w:cs="Times New Roman"/>
          <w:bCs/>
          <w:color w:val="000000"/>
          <w:sz w:val="20"/>
          <w:szCs w:val="20"/>
        </w:rPr>
        <w:t>ğretimi yerine metinle öğrenme</w:t>
      </w:r>
      <w:r w:rsidR="00644765" w:rsidRPr="00BC4818">
        <w:rPr>
          <w:rFonts w:cs="Times New Roman"/>
          <w:bCs/>
          <w:color w:val="000000"/>
          <w:sz w:val="20"/>
          <w:szCs w:val="20"/>
        </w:rPr>
        <w:t xml:space="preserve"> yaklaşımı uygulanmaktadır.</w:t>
      </w:r>
    </w:p>
    <w:p w:rsidR="00BC4818" w:rsidRPr="00BC4818" w:rsidRDefault="00644765" w:rsidP="000C7760">
      <w:pPr>
        <w:pStyle w:val="GvdeMetni"/>
        <w:spacing w:after="240" w:line="360" w:lineRule="auto"/>
        <w:jc w:val="both"/>
        <w:rPr>
          <w:rFonts w:eastAsia="Calibri" w:cs="Times New Roman"/>
          <w:color w:val="000000"/>
          <w:sz w:val="20"/>
          <w:szCs w:val="20"/>
        </w:rPr>
      </w:pPr>
      <w:r w:rsidRPr="00BC4818">
        <w:rPr>
          <w:rFonts w:eastAsia="Calibri" w:cs="Times New Roman"/>
          <w:sz w:val="20"/>
          <w:szCs w:val="20"/>
        </w:rPr>
        <w:t>Dünyamızda</w:t>
      </w:r>
      <w:r w:rsidR="00D20719" w:rsidRPr="00BC4818">
        <w:rPr>
          <w:rFonts w:cs="Times New Roman"/>
          <w:sz w:val="20"/>
          <w:szCs w:val="20"/>
        </w:rPr>
        <w:t xml:space="preserve"> </w:t>
      </w:r>
      <w:r w:rsidR="00D20719" w:rsidRPr="00BC4818">
        <w:rPr>
          <w:rFonts w:eastAsia="Calibri" w:cs="Times New Roman"/>
          <w:sz w:val="20"/>
          <w:szCs w:val="20"/>
        </w:rPr>
        <w:t>1900’lü yıllardan günümüze kadar</w:t>
      </w:r>
      <w:r w:rsidRPr="00BC4818">
        <w:rPr>
          <w:rFonts w:eastAsia="Calibri" w:cs="Times New Roman"/>
          <w:sz w:val="20"/>
          <w:szCs w:val="20"/>
        </w:rPr>
        <w:t xml:space="preserve"> uygulanan dil öğretim yaklaşımları incelendiğinde, önemli değişmelerin olduğu görül</w:t>
      </w:r>
      <w:r w:rsidR="00D20719" w:rsidRPr="00BC4818">
        <w:rPr>
          <w:rFonts w:cs="Times New Roman"/>
          <w:sz w:val="20"/>
          <w:szCs w:val="20"/>
        </w:rPr>
        <w:t>mektedir.</w:t>
      </w:r>
      <w:r w:rsidRPr="00BC4818">
        <w:rPr>
          <w:rFonts w:eastAsia="Calibri" w:cs="Times New Roman"/>
          <w:color w:val="FF0000"/>
          <w:sz w:val="20"/>
          <w:szCs w:val="20"/>
        </w:rPr>
        <w:t xml:space="preserve"> </w:t>
      </w:r>
      <w:r w:rsidRPr="00BC4818">
        <w:rPr>
          <w:rFonts w:eastAsia="Calibri" w:cs="Times New Roman"/>
          <w:sz w:val="20"/>
          <w:szCs w:val="20"/>
        </w:rPr>
        <w:t>Eskiden dil öğretiminde dil bilgisi, kelime,</w:t>
      </w:r>
      <w:r w:rsidR="00D20719" w:rsidRPr="00BC4818">
        <w:rPr>
          <w:rFonts w:cs="Times New Roman"/>
          <w:sz w:val="20"/>
          <w:szCs w:val="20"/>
        </w:rPr>
        <w:t xml:space="preserve"> </w:t>
      </w:r>
      <w:r w:rsidRPr="00BC4818">
        <w:rPr>
          <w:rFonts w:eastAsia="Calibri" w:cs="Times New Roman"/>
          <w:sz w:val="20"/>
          <w:szCs w:val="20"/>
        </w:rPr>
        <w:t xml:space="preserve">kültür gibi yaklaşımlar uygulanıyordu. </w:t>
      </w:r>
      <w:r w:rsidRPr="00BC4818">
        <w:rPr>
          <w:rFonts w:eastAsia="Calibri" w:cs="Times New Roman"/>
          <w:color w:val="000000"/>
          <w:sz w:val="20"/>
          <w:szCs w:val="20"/>
        </w:rPr>
        <w:t xml:space="preserve">Öğretim sürecinde ise </w:t>
      </w:r>
      <w:r w:rsidRPr="00BC4818">
        <w:rPr>
          <w:rFonts w:eastAsia="Calibri" w:cs="Times New Roman"/>
          <w:sz w:val="20"/>
          <w:szCs w:val="20"/>
        </w:rPr>
        <w:t>dil bilgisi kuralları, atasözleri, edebiyat,  tarih, coğrafya,  genel kültür gibi konulara ağırlık veriliyordu.</w:t>
      </w:r>
      <w:r w:rsidR="00D20719" w:rsidRPr="00BC4818">
        <w:rPr>
          <w:rFonts w:cs="Times New Roman"/>
          <w:sz w:val="20"/>
          <w:szCs w:val="20"/>
        </w:rPr>
        <w:t xml:space="preserve"> Bunları öğretmek için edebi metinler kullanılıyor ve bu metinler derinlemesine inceleniyordu.</w:t>
      </w:r>
      <w:r w:rsidRPr="00BC4818">
        <w:rPr>
          <w:rFonts w:eastAsia="Calibri" w:cs="Times New Roman"/>
          <w:color w:val="FF0000"/>
          <w:sz w:val="20"/>
          <w:szCs w:val="20"/>
        </w:rPr>
        <w:t xml:space="preserve">  </w:t>
      </w:r>
      <w:r w:rsidRPr="00BC4818">
        <w:rPr>
          <w:rFonts w:eastAsia="Calibri" w:cs="Times New Roman"/>
          <w:sz w:val="20"/>
          <w:szCs w:val="20"/>
        </w:rPr>
        <w:t xml:space="preserve">Bu anlayış 1950’ </w:t>
      </w:r>
      <w:proofErr w:type="spellStart"/>
      <w:r w:rsidRPr="00BC4818">
        <w:rPr>
          <w:rFonts w:eastAsia="Calibri" w:cs="Times New Roman"/>
          <w:sz w:val="20"/>
          <w:szCs w:val="20"/>
        </w:rPr>
        <w:t>li</w:t>
      </w:r>
      <w:proofErr w:type="spellEnd"/>
      <w:r w:rsidRPr="00BC4818">
        <w:rPr>
          <w:rFonts w:eastAsia="Calibri" w:cs="Times New Roman"/>
          <w:sz w:val="20"/>
          <w:szCs w:val="20"/>
        </w:rPr>
        <w:t xml:space="preserve"> yıllara doğru değişmeye başladı. Dil öğretiminde iletişim kurma amacı ön plana çıktı ve dilin günlük yaşamda kullanılması ö</w:t>
      </w:r>
      <w:r w:rsidR="00D20719" w:rsidRPr="00BC4818">
        <w:rPr>
          <w:rFonts w:cs="Times New Roman"/>
          <w:sz w:val="20"/>
          <w:szCs w:val="20"/>
        </w:rPr>
        <w:t>nem kazandı.</w:t>
      </w:r>
      <w:r w:rsidR="000C7760">
        <w:rPr>
          <w:rFonts w:cs="Times New Roman"/>
          <w:sz w:val="20"/>
          <w:szCs w:val="20"/>
        </w:rPr>
        <w:t xml:space="preserve"> </w:t>
      </w:r>
      <w:r w:rsidR="00D20719" w:rsidRPr="00BC4818">
        <w:rPr>
          <w:rFonts w:cs="Times New Roman"/>
          <w:sz w:val="20"/>
          <w:szCs w:val="20"/>
        </w:rPr>
        <w:t xml:space="preserve">Öğretim sürecinde </w:t>
      </w:r>
      <w:r w:rsidRPr="00BC4818">
        <w:rPr>
          <w:rFonts w:eastAsia="Calibri" w:cs="Times New Roman"/>
          <w:sz w:val="20"/>
          <w:szCs w:val="20"/>
        </w:rPr>
        <w:t>etkili iletişim kurmaya yönelik çalışmalar yapıldı.</w:t>
      </w:r>
      <w:r w:rsidR="000C7760">
        <w:rPr>
          <w:rFonts w:eastAsia="Calibri" w:cs="Times New Roman"/>
          <w:sz w:val="20"/>
          <w:szCs w:val="20"/>
        </w:rPr>
        <w:t xml:space="preserve"> </w:t>
      </w:r>
      <w:r w:rsidR="00D20719" w:rsidRPr="00BC4818">
        <w:rPr>
          <w:rFonts w:cs="Times New Roman"/>
          <w:sz w:val="20"/>
          <w:szCs w:val="20"/>
        </w:rPr>
        <w:t xml:space="preserve">Bu amaçla edebi metinler bir kenara bırakılarak iletişim içerikli metinler kullanıldı. </w:t>
      </w:r>
      <w:r w:rsidRPr="00BC4818">
        <w:rPr>
          <w:rFonts w:eastAsia="Calibri" w:cs="Times New Roman"/>
          <w:sz w:val="20"/>
          <w:szCs w:val="20"/>
        </w:rPr>
        <w:t xml:space="preserve">Günümüzde ise </w:t>
      </w:r>
      <w:r w:rsidRPr="00BC4818">
        <w:rPr>
          <w:rFonts w:eastAsia="Calibri" w:cs="Times New Roman"/>
          <w:color w:val="000000"/>
          <w:sz w:val="20"/>
          <w:szCs w:val="20"/>
        </w:rPr>
        <w:t xml:space="preserve"> “Dil, sosyal etkileşim aracıdır.”</w:t>
      </w:r>
      <w:r w:rsidRPr="00BC4818">
        <w:rPr>
          <w:rFonts w:eastAsia="Calibri" w:cs="Times New Roman"/>
          <w:sz w:val="20"/>
          <w:szCs w:val="20"/>
        </w:rPr>
        <w:t xml:space="preserve"> görüşü gündeme gelmiştir.</w:t>
      </w:r>
      <w:r w:rsidR="000C7760">
        <w:rPr>
          <w:rFonts w:eastAsia="Calibri" w:cs="Times New Roman"/>
          <w:sz w:val="20"/>
          <w:szCs w:val="20"/>
        </w:rPr>
        <w:t xml:space="preserve"> </w:t>
      </w:r>
      <w:r w:rsidRPr="00BC4818">
        <w:rPr>
          <w:rFonts w:eastAsia="Calibri" w:cs="Times New Roman"/>
          <w:sz w:val="20"/>
          <w:szCs w:val="20"/>
        </w:rPr>
        <w:t>Bu anlayışa göre</w:t>
      </w:r>
      <w:r w:rsidRPr="00BC4818">
        <w:rPr>
          <w:rFonts w:eastAsia="Calibri" w:cs="Times New Roman"/>
          <w:color w:val="000000"/>
          <w:sz w:val="20"/>
          <w:szCs w:val="20"/>
        </w:rPr>
        <w:t xml:space="preserve"> </w:t>
      </w:r>
      <w:proofErr w:type="gramStart"/>
      <w:r w:rsidRPr="00BC4818">
        <w:rPr>
          <w:rFonts w:eastAsia="Calibri" w:cs="Times New Roman"/>
          <w:color w:val="000000"/>
          <w:sz w:val="20"/>
          <w:szCs w:val="20"/>
        </w:rPr>
        <w:t>b</w:t>
      </w:r>
      <w:r w:rsidRPr="00BC4818">
        <w:rPr>
          <w:rFonts w:eastAsia="Calibri" w:cs="Times New Roman"/>
          <w:sz w:val="20"/>
          <w:szCs w:val="20"/>
        </w:rPr>
        <w:t>ireyler  toplumda</w:t>
      </w:r>
      <w:proofErr w:type="gramEnd"/>
      <w:r w:rsidRPr="00BC4818">
        <w:rPr>
          <w:rFonts w:eastAsia="Calibri" w:cs="Times New Roman"/>
          <w:sz w:val="20"/>
          <w:szCs w:val="20"/>
        </w:rPr>
        <w:t xml:space="preserve"> çeşitli rol ve görevleri yerine getiren “sosyal </w:t>
      </w:r>
      <w:proofErr w:type="spellStart"/>
      <w:r w:rsidRPr="00BC4818">
        <w:rPr>
          <w:rFonts w:eastAsia="Calibri" w:cs="Times New Roman"/>
          <w:sz w:val="20"/>
          <w:szCs w:val="20"/>
        </w:rPr>
        <w:t>aktörler”dir</w:t>
      </w:r>
      <w:proofErr w:type="spellEnd"/>
      <w:r w:rsidRPr="00BC4818">
        <w:rPr>
          <w:rFonts w:eastAsia="Calibri" w:cs="Times New Roman"/>
          <w:sz w:val="20"/>
          <w:szCs w:val="20"/>
        </w:rPr>
        <w:t xml:space="preserve">. Sosyal aktörler görevlerini yerine </w:t>
      </w:r>
      <w:proofErr w:type="gramStart"/>
      <w:r w:rsidRPr="00BC4818">
        <w:rPr>
          <w:rFonts w:eastAsia="Calibri" w:cs="Times New Roman"/>
          <w:sz w:val="20"/>
          <w:szCs w:val="20"/>
        </w:rPr>
        <w:t>getirirken  dili</w:t>
      </w:r>
      <w:proofErr w:type="gramEnd"/>
      <w:r w:rsidRPr="00BC4818">
        <w:rPr>
          <w:rFonts w:eastAsia="Calibri" w:cs="Times New Roman"/>
          <w:sz w:val="20"/>
          <w:szCs w:val="20"/>
        </w:rPr>
        <w:t xml:space="preserve"> çeşitli alanlarda kullanırlar.</w:t>
      </w:r>
      <w:r w:rsidR="00D20719" w:rsidRPr="00BC4818">
        <w:rPr>
          <w:rFonts w:cs="Times New Roman"/>
          <w:sz w:val="20"/>
          <w:szCs w:val="20"/>
        </w:rPr>
        <w:t xml:space="preserve"> </w:t>
      </w:r>
      <w:r w:rsidRPr="00BC4818">
        <w:rPr>
          <w:rFonts w:eastAsia="Calibri" w:cs="Times New Roman"/>
          <w:sz w:val="20"/>
          <w:szCs w:val="20"/>
        </w:rPr>
        <w:t>Bu nedenle dil öğretiminde</w:t>
      </w:r>
      <w:r w:rsidR="00763FA2" w:rsidRPr="00BC4818">
        <w:rPr>
          <w:rFonts w:eastAsia="Calibri" w:cs="Times New Roman"/>
          <w:sz w:val="20"/>
          <w:szCs w:val="20"/>
        </w:rPr>
        <w:t xml:space="preserve"> öğrencilerin dil,</w:t>
      </w:r>
      <w:r w:rsidRPr="00BC4818">
        <w:rPr>
          <w:rFonts w:eastAsia="Calibri" w:cs="Times New Roman"/>
          <w:sz w:val="20"/>
          <w:szCs w:val="20"/>
        </w:rPr>
        <w:t xml:space="preserve"> zihinsel, duygusal ve </w:t>
      </w:r>
      <w:r w:rsidRPr="00BC4818">
        <w:rPr>
          <w:rFonts w:eastAsia="Calibri" w:cs="Times New Roman"/>
          <w:color w:val="000000"/>
          <w:sz w:val="20"/>
          <w:szCs w:val="20"/>
        </w:rPr>
        <w:t>sosyal becerilerin</w:t>
      </w:r>
      <w:r w:rsidR="000C7760">
        <w:rPr>
          <w:rFonts w:eastAsia="Calibri" w:cs="Times New Roman"/>
          <w:color w:val="000000"/>
          <w:sz w:val="20"/>
          <w:szCs w:val="20"/>
        </w:rPr>
        <w:t>in</w:t>
      </w:r>
      <w:r w:rsidRPr="00BC4818">
        <w:rPr>
          <w:rFonts w:eastAsia="Calibri" w:cs="Times New Roman"/>
          <w:color w:val="000000"/>
          <w:sz w:val="20"/>
          <w:szCs w:val="20"/>
        </w:rPr>
        <w:t xml:space="preserve"> </w:t>
      </w:r>
      <w:r w:rsidR="00763FA2" w:rsidRPr="00BC4818">
        <w:rPr>
          <w:rFonts w:eastAsia="Calibri" w:cs="Times New Roman"/>
          <w:color w:val="000000"/>
          <w:sz w:val="20"/>
          <w:szCs w:val="20"/>
        </w:rPr>
        <w:t>geliştirilmesi ön plana alınmakta,</w:t>
      </w:r>
      <w:r w:rsidRPr="00BC4818">
        <w:rPr>
          <w:rFonts w:eastAsia="Calibri" w:cs="Times New Roman"/>
          <w:color w:val="000000"/>
          <w:sz w:val="20"/>
          <w:szCs w:val="20"/>
        </w:rPr>
        <w:t xml:space="preserve"> çeşitli etkinlik, görev ve projelerle dil öğretimi yapılmaktadır.</w:t>
      </w:r>
      <w:r w:rsidR="000C7760">
        <w:rPr>
          <w:rFonts w:eastAsia="Calibri" w:cs="Times New Roman"/>
          <w:color w:val="000000"/>
          <w:sz w:val="20"/>
          <w:szCs w:val="20"/>
        </w:rPr>
        <w:t xml:space="preserve"> </w:t>
      </w:r>
      <w:r w:rsidR="001F3084" w:rsidRPr="00BC4818">
        <w:rPr>
          <w:rFonts w:eastAsia="Calibri" w:cs="Times New Roman"/>
          <w:color w:val="000000"/>
          <w:sz w:val="20"/>
          <w:szCs w:val="20"/>
        </w:rPr>
        <w:t>Öğretim sürecinde</w:t>
      </w:r>
      <w:r w:rsidR="00D20719" w:rsidRPr="00BC4818">
        <w:rPr>
          <w:rFonts w:cs="Times New Roman"/>
          <w:color w:val="000000"/>
          <w:sz w:val="20"/>
          <w:szCs w:val="20"/>
        </w:rPr>
        <w:t xml:space="preserve"> edebi metinler yanında </w:t>
      </w:r>
      <w:r w:rsidR="00763FA2" w:rsidRPr="00BC4818">
        <w:rPr>
          <w:rFonts w:cs="Times New Roman"/>
          <w:color w:val="000000"/>
          <w:sz w:val="20"/>
          <w:szCs w:val="20"/>
        </w:rPr>
        <w:t>eğitim, kültür ve iletişim içerikli metinler de kullanılmaktadır.</w:t>
      </w:r>
      <w:r w:rsidRPr="00BC4818">
        <w:rPr>
          <w:rFonts w:eastAsia="Calibri" w:cs="Times New Roman"/>
          <w:color w:val="000000"/>
          <w:sz w:val="20"/>
          <w:szCs w:val="20"/>
        </w:rPr>
        <w:t xml:space="preserve"> </w:t>
      </w:r>
      <w:r w:rsidR="001F3084" w:rsidRPr="00BC4818">
        <w:rPr>
          <w:rFonts w:eastAsia="Calibri" w:cs="Times New Roman"/>
          <w:color w:val="000000"/>
          <w:sz w:val="20"/>
          <w:szCs w:val="20"/>
        </w:rPr>
        <w:t>Görüldüğü gibi dil öğretim yaklaşım ve yöntemlerine göre metin anlayışı, türü ve öğretimi değişmektedir.</w:t>
      </w:r>
    </w:p>
    <w:p w:rsidR="00FE729E" w:rsidRPr="00BC4818" w:rsidRDefault="00763FA2" w:rsidP="00BC4818">
      <w:pPr>
        <w:pStyle w:val="GvdeMetni"/>
        <w:spacing w:after="240" w:line="360" w:lineRule="auto"/>
        <w:jc w:val="both"/>
        <w:rPr>
          <w:rFonts w:eastAsia="Calibri" w:cs="Times New Roman"/>
          <w:sz w:val="20"/>
          <w:szCs w:val="20"/>
        </w:rPr>
      </w:pPr>
      <w:r w:rsidRPr="00BC4818">
        <w:rPr>
          <w:rFonts w:cs="Times New Roman"/>
          <w:b/>
          <w:bCs/>
          <w:sz w:val="20"/>
          <w:szCs w:val="20"/>
        </w:rPr>
        <w:t xml:space="preserve"> </w:t>
      </w:r>
      <w:r w:rsidR="00FE729E" w:rsidRPr="00BC4818">
        <w:rPr>
          <w:rFonts w:cs="Times New Roman"/>
          <w:b/>
          <w:bCs/>
          <w:sz w:val="20"/>
          <w:szCs w:val="20"/>
        </w:rPr>
        <w:t>Metin Nedir?</w:t>
      </w:r>
    </w:p>
    <w:p w:rsidR="00BC4818" w:rsidRPr="00BC4818" w:rsidRDefault="005964F5" w:rsidP="000C7760">
      <w:pPr>
        <w:pStyle w:val="NormalWeb"/>
        <w:spacing w:before="0" w:after="240" w:afterAutospacing="0" w:line="360" w:lineRule="auto"/>
        <w:jc w:val="both"/>
        <w:rPr>
          <w:rFonts w:asciiTheme="minorHAnsi" w:hAnsiTheme="minorHAnsi" w:cs="Times New Roman"/>
          <w:color w:val="auto"/>
          <w:sz w:val="20"/>
          <w:szCs w:val="20"/>
        </w:rPr>
      </w:pPr>
      <w:r w:rsidRPr="00BC4818">
        <w:rPr>
          <w:rFonts w:asciiTheme="minorHAnsi" w:hAnsiTheme="minorHAnsi" w:cs="Times New Roman"/>
          <w:color w:val="auto"/>
          <w:sz w:val="20"/>
          <w:szCs w:val="20"/>
        </w:rPr>
        <w:t>M</w:t>
      </w:r>
      <w:r w:rsidR="004669F3" w:rsidRPr="00BC4818">
        <w:rPr>
          <w:rFonts w:asciiTheme="minorHAnsi" w:hAnsiTheme="minorHAnsi" w:cs="Times New Roman"/>
          <w:sz w:val="20"/>
          <w:szCs w:val="20"/>
        </w:rPr>
        <w:t>etin,</w:t>
      </w:r>
      <w:r w:rsidR="00FE729E" w:rsidRPr="00BC4818">
        <w:rPr>
          <w:rFonts w:asciiTheme="minorHAnsi" w:hAnsiTheme="minorHAnsi" w:cs="Times New Roman"/>
          <w:sz w:val="20"/>
          <w:szCs w:val="20"/>
        </w:rPr>
        <w:t xml:space="preserve"> bilgi, duygu ve düşüncelerin</w:t>
      </w:r>
      <w:r w:rsidR="00E83C9E" w:rsidRPr="00BC4818">
        <w:rPr>
          <w:rFonts w:asciiTheme="minorHAnsi" w:hAnsiTheme="minorHAnsi" w:cs="Times New Roman"/>
          <w:sz w:val="20"/>
          <w:szCs w:val="20"/>
        </w:rPr>
        <w:t xml:space="preserve"> </w:t>
      </w:r>
      <w:r w:rsidR="00FE729E" w:rsidRPr="00BC4818">
        <w:rPr>
          <w:rFonts w:asciiTheme="minorHAnsi" w:hAnsiTheme="minorHAnsi" w:cs="Times New Roman"/>
          <w:sz w:val="20"/>
          <w:szCs w:val="20"/>
        </w:rPr>
        <w:t xml:space="preserve">çeşitli </w:t>
      </w:r>
      <w:r w:rsidR="00FE729E" w:rsidRPr="00BC4818">
        <w:rPr>
          <w:rFonts w:asciiTheme="minorHAnsi" w:hAnsiTheme="minorHAnsi" w:cs="Times New Roman"/>
          <w:color w:val="auto"/>
          <w:sz w:val="20"/>
          <w:szCs w:val="20"/>
        </w:rPr>
        <w:t>biçim, anlatım ve noktalama özellikle</w:t>
      </w:r>
      <w:r w:rsidR="00FE729E" w:rsidRPr="00BC4818">
        <w:rPr>
          <w:rFonts w:asciiTheme="minorHAnsi" w:hAnsiTheme="minorHAnsi" w:cs="Times New Roman"/>
          <w:color w:val="auto"/>
          <w:sz w:val="20"/>
          <w:szCs w:val="20"/>
        </w:rPr>
        <w:softHyphen/>
        <w:t>rine göre</w:t>
      </w:r>
      <w:r w:rsidR="00FE729E" w:rsidRPr="00BC4818">
        <w:rPr>
          <w:rFonts w:asciiTheme="minorHAnsi" w:hAnsiTheme="minorHAnsi" w:cs="Times New Roman"/>
          <w:color w:val="232323"/>
          <w:sz w:val="20"/>
          <w:szCs w:val="20"/>
        </w:rPr>
        <w:t xml:space="preserve"> </w:t>
      </w:r>
      <w:r w:rsidR="00FE729E" w:rsidRPr="00BC4818">
        <w:rPr>
          <w:rFonts w:asciiTheme="minorHAnsi" w:hAnsiTheme="minorHAnsi" w:cs="Times New Roman"/>
          <w:sz w:val="20"/>
          <w:szCs w:val="20"/>
        </w:rPr>
        <w:t xml:space="preserve">yerleştirildiği </w:t>
      </w:r>
      <w:r w:rsidR="004669F3" w:rsidRPr="00BC4818">
        <w:rPr>
          <w:rFonts w:asciiTheme="minorHAnsi" w:hAnsiTheme="minorHAnsi" w:cs="Times New Roman"/>
          <w:sz w:val="20"/>
          <w:szCs w:val="20"/>
        </w:rPr>
        <w:t>yapılardır.</w:t>
      </w:r>
      <w:r w:rsidR="000C7760">
        <w:rPr>
          <w:rFonts w:asciiTheme="minorHAnsi" w:hAnsiTheme="minorHAnsi" w:cs="Times New Roman"/>
          <w:sz w:val="20"/>
          <w:szCs w:val="20"/>
        </w:rPr>
        <w:t xml:space="preserve"> </w:t>
      </w:r>
      <w:r w:rsidRPr="00BC4818">
        <w:rPr>
          <w:rFonts w:asciiTheme="minorHAnsi" w:hAnsiTheme="minorHAnsi" w:cs="Times New Roman"/>
          <w:sz w:val="20"/>
          <w:szCs w:val="20"/>
        </w:rPr>
        <w:t xml:space="preserve">Bu </w:t>
      </w:r>
      <w:proofErr w:type="gramStart"/>
      <w:r w:rsidRPr="00BC4818">
        <w:rPr>
          <w:rFonts w:asciiTheme="minorHAnsi" w:hAnsiTheme="minorHAnsi" w:cs="Times New Roman"/>
          <w:sz w:val="20"/>
          <w:szCs w:val="20"/>
        </w:rPr>
        <w:t>yapılara  y</w:t>
      </w:r>
      <w:r w:rsidR="00E83C9E" w:rsidRPr="00BC4818">
        <w:rPr>
          <w:rFonts w:asciiTheme="minorHAnsi" w:hAnsiTheme="minorHAnsi" w:cs="Times New Roman"/>
          <w:sz w:val="20"/>
          <w:szCs w:val="20"/>
        </w:rPr>
        <w:t>erleştirme</w:t>
      </w:r>
      <w:proofErr w:type="gramEnd"/>
      <w:r w:rsidR="00E83C9E" w:rsidRPr="00BC4818">
        <w:rPr>
          <w:rFonts w:asciiTheme="minorHAnsi" w:hAnsiTheme="minorHAnsi" w:cs="Times New Roman"/>
          <w:sz w:val="20"/>
          <w:szCs w:val="20"/>
        </w:rPr>
        <w:t xml:space="preserve"> işlemi  peş peşe sıralama şeklinde değil, mantıklı bir düzenleme ile gerçekleştirilir. Yani metinde </w:t>
      </w:r>
      <w:r w:rsidR="00FE729E" w:rsidRPr="00BC4818">
        <w:rPr>
          <w:rFonts w:asciiTheme="minorHAnsi" w:hAnsiTheme="minorHAnsi" w:cs="Times New Roman"/>
          <w:sz w:val="20"/>
          <w:szCs w:val="20"/>
        </w:rPr>
        <w:t>kelime,</w:t>
      </w:r>
      <w:r w:rsidR="007D256B" w:rsidRPr="00BC4818">
        <w:rPr>
          <w:rFonts w:asciiTheme="minorHAnsi" w:hAnsiTheme="minorHAnsi" w:cs="Times New Roman"/>
          <w:sz w:val="20"/>
          <w:szCs w:val="20"/>
        </w:rPr>
        <w:t xml:space="preserve"> </w:t>
      </w:r>
      <w:r w:rsidR="004669F3" w:rsidRPr="00BC4818">
        <w:rPr>
          <w:rFonts w:asciiTheme="minorHAnsi" w:hAnsiTheme="minorHAnsi" w:cs="Times New Roman"/>
          <w:sz w:val="20"/>
          <w:szCs w:val="20"/>
        </w:rPr>
        <w:t xml:space="preserve">cümle ve </w:t>
      </w:r>
      <w:proofErr w:type="gramStart"/>
      <w:r w:rsidR="004669F3" w:rsidRPr="00BC4818">
        <w:rPr>
          <w:rFonts w:asciiTheme="minorHAnsi" w:hAnsiTheme="minorHAnsi" w:cs="Times New Roman"/>
          <w:sz w:val="20"/>
          <w:szCs w:val="20"/>
        </w:rPr>
        <w:t xml:space="preserve">paragraf </w:t>
      </w:r>
      <w:r w:rsidR="00E83C9E" w:rsidRPr="00BC4818">
        <w:rPr>
          <w:rFonts w:asciiTheme="minorHAnsi" w:hAnsiTheme="minorHAnsi" w:cs="Times New Roman"/>
          <w:sz w:val="20"/>
          <w:szCs w:val="20"/>
        </w:rPr>
        <w:t xml:space="preserve"> rast</w:t>
      </w:r>
      <w:proofErr w:type="gramEnd"/>
      <w:r w:rsidR="00E83C9E" w:rsidRPr="00BC4818">
        <w:rPr>
          <w:rFonts w:asciiTheme="minorHAnsi" w:hAnsiTheme="minorHAnsi" w:cs="Times New Roman"/>
          <w:sz w:val="20"/>
          <w:szCs w:val="20"/>
        </w:rPr>
        <w:t xml:space="preserve"> gele değil,  belirli  bir düzen ve </w:t>
      </w:r>
      <w:r w:rsidRPr="00BC4818">
        <w:rPr>
          <w:rFonts w:asciiTheme="minorHAnsi" w:hAnsiTheme="minorHAnsi" w:cs="Times New Roman"/>
          <w:sz w:val="20"/>
          <w:szCs w:val="20"/>
        </w:rPr>
        <w:t>sıra içinde</w:t>
      </w:r>
      <w:r w:rsidR="004669F3" w:rsidRPr="00BC4818">
        <w:rPr>
          <w:rFonts w:asciiTheme="minorHAnsi" w:hAnsiTheme="minorHAnsi" w:cs="Times New Roman"/>
          <w:sz w:val="20"/>
          <w:szCs w:val="20"/>
        </w:rPr>
        <w:t>, dil</w:t>
      </w:r>
      <w:r w:rsidR="00EF2D35" w:rsidRPr="00BC4818">
        <w:rPr>
          <w:rFonts w:asciiTheme="minorHAnsi" w:hAnsiTheme="minorHAnsi" w:cs="Times New Roman"/>
          <w:sz w:val="20"/>
          <w:szCs w:val="20"/>
        </w:rPr>
        <w:t xml:space="preserve"> </w:t>
      </w:r>
      <w:r w:rsidR="004669F3" w:rsidRPr="00BC4818">
        <w:rPr>
          <w:rFonts w:asciiTheme="minorHAnsi" w:hAnsiTheme="minorHAnsi" w:cs="Times New Roman"/>
          <w:sz w:val="20"/>
          <w:szCs w:val="20"/>
        </w:rPr>
        <w:t>bilgisi kuralarına uygun olarak</w:t>
      </w:r>
      <w:r w:rsidRPr="00BC4818">
        <w:rPr>
          <w:rFonts w:asciiTheme="minorHAnsi" w:hAnsiTheme="minorHAnsi" w:cs="Times New Roman"/>
          <w:sz w:val="20"/>
          <w:szCs w:val="20"/>
        </w:rPr>
        <w:t xml:space="preserve"> yerleştirilir</w:t>
      </w:r>
      <w:r w:rsidR="006B57E5" w:rsidRPr="00BC4818">
        <w:rPr>
          <w:rFonts w:asciiTheme="minorHAnsi" w:hAnsiTheme="minorHAnsi" w:cs="Times New Roman"/>
          <w:sz w:val="20"/>
          <w:szCs w:val="20"/>
        </w:rPr>
        <w:t>.</w:t>
      </w:r>
      <w:r w:rsidR="004669F3" w:rsidRPr="00BC4818">
        <w:rPr>
          <w:rFonts w:asciiTheme="minorHAnsi" w:hAnsiTheme="minorHAnsi" w:cs="Times New Roman"/>
          <w:sz w:val="20"/>
          <w:szCs w:val="20"/>
        </w:rPr>
        <w:t xml:space="preserve"> </w:t>
      </w:r>
      <w:r w:rsidR="006B57E5" w:rsidRPr="00BC4818">
        <w:rPr>
          <w:rFonts w:asciiTheme="minorHAnsi" w:hAnsiTheme="minorHAnsi" w:cs="Times New Roman"/>
          <w:sz w:val="20"/>
          <w:szCs w:val="20"/>
        </w:rPr>
        <w:t>Bu işlem</w:t>
      </w:r>
      <w:r w:rsidR="00E83C9E" w:rsidRPr="00BC4818">
        <w:rPr>
          <w:rFonts w:asciiTheme="minorHAnsi" w:hAnsiTheme="minorHAnsi" w:cs="Times New Roman"/>
          <w:sz w:val="20"/>
          <w:szCs w:val="20"/>
        </w:rPr>
        <w:t xml:space="preserve"> sonucu</w:t>
      </w:r>
      <w:r w:rsidR="00E83C9E" w:rsidRPr="00BC4818">
        <w:rPr>
          <w:rFonts w:asciiTheme="minorHAnsi" w:hAnsiTheme="minorHAnsi" w:cs="Times New Roman"/>
          <w:bCs/>
          <w:sz w:val="20"/>
          <w:szCs w:val="20"/>
        </w:rPr>
        <w:t>,</w:t>
      </w:r>
      <w:r w:rsidR="00E83C9E" w:rsidRPr="00BC4818">
        <w:rPr>
          <w:rFonts w:asciiTheme="minorHAnsi" w:hAnsiTheme="minorHAnsi" w:cs="Times New Roman"/>
          <w:b/>
          <w:sz w:val="20"/>
          <w:szCs w:val="20"/>
        </w:rPr>
        <w:t xml:space="preserve"> </w:t>
      </w:r>
      <w:r w:rsidR="00E83C9E" w:rsidRPr="00BC4818">
        <w:rPr>
          <w:rFonts w:asciiTheme="minorHAnsi" w:hAnsiTheme="minorHAnsi" w:cs="Times New Roman"/>
          <w:sz w:val="20"/>
          <w:szCs w:val="20"/>
        </w:rPr>
        <w:t xml:space="preserve">birbirini izleyen </w:t>
      </w:r>
      <w:r w:rsidR="00E83C9E" w:rsidRPr="00BC4818">
        <w:rPr>
          <w:rFonts w:asciiTheme="minorHAnsi" w:hAnsiTheme="minorHAnsi" w:cs="Times New Roman"/>
          <w:color w:val="auto"/>
          <w:sz w:val="20"/>
          <w:szCs w:val="20"/>
        </w:rPr>
        <w:t>cümleler,</w:t>
      </w:r>
      <w:r w:rsidR="006B57E5" w:rsidRPr="00BC4818">
        <w:rPr>
          <w:rFonts w:asciiTheme="minorHAnsi" w:hAnsiTheme="minorHAnsi" w:cs="Times New Roman"/>
          <w:color w:val="auto"/>
          <w:sz w:val="20"/>
          <w:szCs w:val="20"/>
        </w:rPr>
        <w:t xml:space="preserve"> </w:t>
      </w:r>
      <w:r w:rsidR="00E83C9E" w:rsidRPr="00BC4818">
        <w:rPr>
          <w:rFonts w:asciiTheme="minorHAnsi" w:hAnsiTheme="minorHAnsi" w:cs="Times New Roman"/>
          <w:color w:val="auto"/>
          <w:sz w:val="20"/>
          <w:szCs w:val="20"/>
        </w:rPr>
        <w:t xml:space="preserve">sözler ve görsellerden oluşan </w:t>
      </w:r>
      <w:r w:rsidR="00E83C9E" w:rsidRPr="00BC4818">
        <w:rPr>
          <w:rFonts w:asciiTheme="minorHAnsi" w:hAnsiTheme="minorHAnsi" w:cs="Times New Roman"/>
          <w:color w:val="auto"/>
          <w:sz w:val="20"/>
          <w:szCs w:val="20"/>
        </w:rPr>
        <w:lastRenderedPageBreak/>
        <w:t>anlamlı yapılar ortaya çıkar. Yazar ile okuyucu arasında bilgi akışını kolaylaştırmak ve zih</w:t>
      </w:r>
      <w:r w:rsidR="006B57E5" w:rsidRPr="00BC4818">
        <w:rPr>
          <w:rFonts w:asciiTheme="minorHAnsi" w:hAnsiTheme="minorHAnsi" w:cs="Times New Roman"/>
          <w:color w:val="auto"/>
          <w:sz w:val="20"/>
          <w:szCs w:val="20"/>
        </w:rPr>
        <w:t>insel etkile</w:t>
      </w:r>
      <w:r w:rsidR="004669F3" w:rsidRPr="00BC4818">
        <w:rPr>
          <w:rFonts w:asciiTheme="minorHAnsi" w:hAnsiTheme="minorHAnsi" w:cs="Times New Roman"/>
          <w:color w:val="auto"/>
          <w:sz w:val="20"/>
          <w:szCs w:val="20"/>
        </w:rPr>
        <w:t>şimi sağlamak için</w:t>
      </w:r>
      <w:r w:rsidRPr="00BC4818">
        <w:rPr>
          <w:rFonts w:asciiTheme="minorHAnsi" w:hAnsiTheme="minorHAnsi" w:cs="Times New Roman"/>
          <w:color w:val="auto"/>
          <w:sz w:val="20"/>
          <w:szCs w:val="20"/>
        </w:rPr>
        <w:t xml:space="preserve"> </w:t>
      </w:r>
      <w:r w:rsidR="004669F3" w:rsidRPr="00BC4818">
        <w:rPr>
          <w:rFonts w:asciiTheme="minorHAnsi" w:hAnsiTheme="minorHAnsi" w:cs="Times New Roman"/>
          <w:color w:val="auto"/>
          <w:sz w:val="20"/>
          <w:szCs w:val="20"/>
        </w:rPr>
        <w:t xml:space="preserve">bilgi ve düşüncelerin </w:t>
      </w:r>
      <w:r w:rsidRPr="00BC4818">
        <w:rPr>
          <w:rFonts w:asciiTheme="minorHAnsi" w:hAnsiTheme="minorHAnsi" w:cs="Times New Roman"/>
          <w:color w:val="auto"/>
          <w:sz w:val="20"/>
          <w:szCs w:val="20"/>
        </w:rPr>
        <w:t xml:space="preserve">mantıklı </w:t>
      </w:r>
      <w:r w:rsidR="004669F3" w:rsidRPr="00BC4818">
        <w:rPr>
          <w:rFonts w:asciiTheme="minorHAnsi" w:hAnsiTheme="minorHAnsi" w:cs="Times New Roman"/>
          <w:color w:val="auto"/>
          <w:sz w:val="20"/>
          <w:szCs w:val="20"/>
        </w:rPr>
        <w:t xml:space="preserve">bir </w:t>
      </w:r>
      <w:r w:rsidRPr="00BC4818">
        <w:rPr>
          <w:rFonts w:asciiTheme="minorHAnsi" w:hAnsiTheme="minorHAnsi" w:cs="Times New Roman"/>
          <w:color w:val="auto"/>
          <w:sz w:val="20"/>
          <w:szCs w:val="20"/>
        </w:rPr>
        <w:t>sır</w:t>
      </w:r>
      <w:r w:rsidR="004669F3" w:rsidRPr="00BC4818">
        <w:rPr>
          <w:rFonts w:asciiTheme="minorHAnsi" w:hAnsiTheme="minorHAnsi" w:cs="Times New Roman"/>
          <w:color w:val="auto"/>
          <w:sz w:val="20"/>
          <w:szCs w:val="20"/>
        </w:rPr>
        <w:t>alaması yapılmaktadır.</w:t>
      </w:r>
      <w:r w:rsidRPr="00BC4818">
        <w:rPr>
          <w:rFonts w:asciiTheme="minorHAnsi" w:hAnsiTheme="minorHAnsi" w:cs="Times New Roman"/>
          <w:color w:val="auto"/>
          <w:sz w:val="20"/>
          <w:szCs w:val="20"/>
        </w:rPr>
        <w:t xml:space="preserve"> </w:t>
      </w:r>
      <w:r w:rsidR="00E83C9E" w:rsidRPr="00BC4818">
        <w:rPr>
          <w:rFonts w:asciiTheme="minorHAnsi" w:hAnsiTheme="minorHAnsi" w:cs="Times New Roman"/>
          <w:color w:val="auto"/>
          <w:sz w:val="20"/>
          <w:szCs w:val="20"/>
        </w:rPr>
        <w:t>Okuyucunun metindeki bilgilerin nasıl düzenlendiğini bilmesi, bun</w:t>
      </w:r>
      <w:r w:rsidRPr="00BC4818">
        <w:rPr>
          <w:rFonts w:asciiTheme="minorHAnsi" w:hAnsiTheme="minorHAnsi" w:cs="Times New Roman"/>
          <w:color w:val="auto"/>
          <w:sz w:val="20"/>
          <w:szCs w:val="20"/>
        </w:rPr>
        <w:t>ları bilinçli olarak izlemesi, metni daha kola</w:t>
      </w:r>
      <w:r w:rsidR="00D07226" w:rsidRPr="00BC4818">
        <w:rPr>
          <w:rFonts w:asciiTheme="minorHAnsi" w:hAnsiTheme="minorHAnsi" w:cs="Times New Roman"/>
          <w:color w:val="auto"/>
          <w:sz w:val="20"/>
          <w:szCs w:val="20"/>
        </w:rPr>
        <w:t>y anlamasını ve zihnine yerleştirmesini</w:t>
      </w:r>
      <w:r w:rsidR="00E83C9E" w:rsidRPr="00BC4818">
        <w:rPr>
          <w:rFonts w:asciiTheme="minorHAnsi" w:hAnsiTheme="minorHAnsi" w:cs="Times New Roman"/>
          <w:color w:val="auto"/>
          <w:sz w:val="20"/>
          <w:szCs w:val="20"/>
        </w:rPr>
        <w:t xml:space="preserve"> </w:t>
      </w:r>
      <w:r w:rsidR="004669F3" w:rsidRPr="00BC4818">
        <w:rPr>
          <w:rFonts w:asciiTheme="minorHAnsi" w:hAnsiTheme="minorHAnsi" w:cs="Times New Roman"/>
          <w:color w:val="auto"/>
          <w:sz w:val="20"/>
          <w:szCs w:val="20"/>
        </w:rPr>
        <w:t>sağlamaktadır.</w:t>
      </w:r>
      <w:r w:rsidR="004669F3" w:rsidRPr="00BC4818">
        <w:rPr>
          <w:rStyle w:val="Gl"/>
          <w:rFonts w:asciiTheme="minorHAnsi" w:hAnsiTheme="minorHAnsi" w:cs="Times New Roman"/>
          <w:b w:val="0"/>
          <w:color w:val="auto"/>
          <w:sz w:val="20"/>
          <w:szCs w:val="20"/>
        </w:rPr>
        <w:t xml:space="preserve"> Metin kelimesi </w:t>
      </w:r>
      <w:r w:rsidR="002E34C5" w:rsidRPr="00BC4818">
        <w:rPr>
          <w:rFonts w:asciiTheme="minorHAnsi" w:hAnsiTheme="minorHAnsi" w:cs="Times New Roman"/>
          <w:color w:val="auto"/>
          <w:sz w:val="20"/>
          <w:szCs w:val="20"/>
        </w:rPr>
        <w:t>Fransızcada</w:t>
      </w:r>
      <w:r w:rsidR="004669F3" w:rsidRPr="00BC4818">
        <w:rPr>
          <w:rFonts w:asciiTheme="minorHAnsi" w:hAnsiTheme="minorHAnsi" w:cs="Times New Roman"/>
          <w:color w:val="auto"/>
          <w:sz w:val="20"/>
          <w:szCs w:val="20"/>
        </w:rPr>
        <w:t xml:space="preserve"> dokumak veya örmek an</w:t>
      </w:r>
      <w:r w:rsidR="004669F3" w:rsidRPr="00BC4818">
        <w:rPr>
          <w:rFonts w:asciiTheme="minorHAnsi" w:hAnsiTheme="minorHAnsi" w:cs="Times New Roman"/>
          <w:color w:val="auto"/>
          <w:sz w:val="20"/>
          <w:szCs w:val="20"/>
        </w:rPr>
        <w:softHyphen/>
        <w:t xml:space="preserve">lamına gelen </w:t>
      </w:r>
      <w:r w:rsidR="004669F3" w:rsidRPr="00BC4818">
        <w:rPr>
          <w:rStyle w:val="Gl"/>
          <w:rFonts w:asciiTheme="minorHAnsi" w:hAnsiTheme="minorHAnsi" w:cs="Times New Roman"/>
          <w:b w:val="0"/>
          <w:color w:val="auto"/>
          <w:sz w:val="20"/>
          <w:szCs w:val="20"/>
        </w:rPr>
        <w:t>"</w:t>
      </w:r>
      <w:proofErr w:type="spellStart"/>
      <w:r w:rsidR="004669F3" w:rsidRPr="00BC4818">
        <w:rPr>
          <w:rStyle w:val="Gl"/>
          <w:rFonts w:asciiTheme="minorHAnsi" w:hAnsiTheme="minorHAnsi" w:cs="Times New Roman"/>
          <w:b w:val="0"/>
          <w:color w:val="auto"/>
          <w:sz w:val="20"/>
          <w:szCs w:val="20"/>
        </w:rPr>
        <w:t>texe</w:t>
      </w:r>
      <w:proofErr w:type="spellEnd"/>
      <w:r w:rsidR="004669F3" w:rsidRPr="00BC4818">
        <w:rPr>
          <w:rStyle w:val="Gl"/>
          <w:rFonts w:asciiTheme="minorHAnsi" w:hAnsiTheme="minorHAnsi" w:cs="Times New Roman"/>
          <w:b w:val="0"/>
          <w:color w:val="auto"/>
          <w:sz w:val="20"/>
          <w:szCs w:val="20"/>
        </w:rPr>
        <w:t>"</w:t>
      </w:r>
      <w:r w:rsidR="004669F3" w:rsidRPr="00BC4818">
        <w:rPr>
          <w:rFonts w:asciiTheme="minorHAnsi" w:hAnsiTheme="minorHAnsi" w:cs="Times New Roman"/>
          <w:color w:val="auto"/>
          <w:sz w:val="20"/>
          <w:szCs w:val="20"/>
        </w:rPr>
        <w:t xml:space="preserve"> kelimesiyle ifade edilmektedir. </w:t>
      </w:r>
      <w:proofErr w:type="spellStart"/>
      <w:r w:rsidR="004669F3" w:rsidRPr="00BC4818">
        <w:rPr>
          <w:rFonts w:asciiTheme="minorHAnsi" w:hAnsiTheme="minorHAnsi" w:cs="Times New Roman"/>
          <w:color w:val="auto"/>
          <w:sz w:val="20"/>
          <w:szCs w:val="20"/>
        </w:rPr>
        <w:t>Türkçe</w:t>
      </w:r>
      <w:r w:rsidR="0045004B" w:rsidRPr="00BC4818">
        <w:rPr>
          <w:rFonts w:asciiTheme="minorHAnsi" w:hAnsiTheme="minorHAnsi" w:cs="Times New Roman"/>
          <w:color w:val="auto"/>
          <w:sz w:val="20"/>
          <w:szCs w:val="20"/>
        </w:rPr>
        <w:t>’</w:t>
      </w:r>
      <w:r w:rsidR="004669F3" w:rsidRPr="00BC4818">
        <w:rPr>
          <w:rFonts w:asciiTheme="minorHAnsi" w:hAnsiTheme="minorHAnsi" w:cs="Times New Roman"/>
          <w:color w:val="auto"/>
          <w:sz w:val="20"/>
          <w:szCs w:val="20"/>
        </w:rPr>
        <w:t>deki</w:t>
      </w:r>
      <w:proofErr w:type="spellEnd"/>
      <w:r w:rsidR="004669F3" w:rsidRPr="00BC4818">
        <w:rPr>
          <w:rFonts w:asciiTheme="minorHAnsi" w:hAnsiTheme="minorHAnsi" w:cs="Times New Roman"/>
          <w:color w:val="auto"/>
          <w:sz w:val="20"/>
          <w:szCs w:val="20"/>
        </w:rPr>
        <w:t xml:space="preserve"> tekstil kelimesinde olduğu gibi me</w:t>
      </w:r>
      <w:r w:rsidR="004669F3" w:rsidRPr="00BC4818">
        <w:rPr>
          <w:rFonts w:asciiTheme="minorHAnsi" w:hAnsiTheme="minorHAnsi" w:cs="Times New Roman"/>
          <w:color w:val="auto"/>
          <w:sz w:val="20"/>
          <w:szCs w:val="20"/>
        </w:rPr>
        <w:softHyphen/>
        <w:t>tin, dille oluşturulmuş anlamlı bir örüntü ve bütünü anlatmaktadır.</w:t>
      </w:r>
    </w:p>
    <w:p w:rsidR="00D06A3F" w:rsidRPr="00BC4818" w:rsidRDefault="001F3084" w:rsidP="000C7760">
      <w:pPr>
        <w:pStyle w:val="NormalWeb"/>
        <w:spacing w:before="0" w:after="240" w:afterAutospacing="0" w:line="360" w:lineRule="auto"/>
        <w:jc w:val="both"/>
        <w:rPr>
          <w:rFonts w:asciiTheme="minorHAnsi" w:hAnsiTheme="minorHAnsi" w:cs="Times New Roman"/>
          <w:color w:val="auto"/>
          <w:sz w:val="20"/>
          <w:szCs w:val="20"/>
        </w:rPr>
      </w:pPr>
      <w:r w:rsidRPr="00BC4818">
        <w:rPr>
          <w:rFonts w:asciiTheme="minorHAnsi" w:hAnsiTheme="minorHAnsi" w:cs="Times New Roman"/>
          <w:color w:val="auto"/>
          <w:sz w:val="20"/>
          <w:szCs w:val="20"/>
        </w:rPr>
        <w:t>Metin, dille farklı</w:t>
      </w:r>
      <w:r w:rsidR="006B57E5" w:rsidRPr="00BC4818">
        <w:rPr>
          <w:rFonts w:asciiTheme="minorHAnsi" w:hAnsiTheme="minorHAnsi" w:cs="Times New Roman"/>
          <w:color w:val="auto"/>
          <w:sz w:val="20"/>
          <w:szCs w:val="20"/>
        </w:rPr>
        <w:t xml:space="preserve"> düzeylerde iletişim kurma</w:t>
      </w:r>
      <w:r w:rsidR="00FE729E" w:rsidRPr="00BC4818">
        <w:rPr>
          <w:rFonts w:asciiTheme="minorHAnsi" w:hAnsiTheme="minorHAnsi" w:cs="Times New Roman"/>
          <w:color w:val="auto"/>
          <w:sz w:val="20"/>
          <w:szCs w:val="20"/>
        </w:rPr>
        <w:t xml:space="preserve"> </w:t>
      </w:r>
      <w:r w:rsidR="00E431AC" w:rsidRPr="00BC4818">
        <w:rPr>
          <w:rFonts w:asciiTheme="minorHAnsi" w:hAnsiTheme="minorHAnsi" w:cs="Times New Roman"/>
          <w:color w:val="auto"/>
          <w:sz w:val="20"/>
          <w:szCs w:val="20"/>
        </w:rPr>
        <w:t xml:space="preserve">ve dili somutlaştırma </w:t>
      </w:r>
      <w:r w:rsidR="00FE729E" w:rsidRPr="00BC4818">
        <w:rPr>
          <w:rFonts w:asciiTheme="minorHAnsi" w:hAnsiTheme="minorHAnsi" w:cs="Times New Roman"/>
          <w:color w:val="auto"/>
          <w:sz w:val="20"/>
          <w:szCs w:val="20"/>
        </w:rPr>
        <w:t>a</w:t>
      </w:r>
      <w:r w:rsidR="006B57E5" w:rsidRPr="00BC4818">
        <w:rPr>
          <w:rFonts w:asciiTheme="minorHAnsi" w:hAnsiTheme="minorHAnsi" w:cs="Times New Roman"/>
          <w:color w:val="auto"/>
          <w:sz w:val="20"/>
          <w:szCs w:val="20"/>
        </w:rPr>
        <w:t xml:space="preserve">racıdır. Dil seslerden, metin ise </w:t>
      </w:r>
      <w:r w:rsidR="004669F3" w:rsidRPr="00BC4818">
        <w:rPr>
          <w:rFonts w:asciiTheme="minorHAnsi" w:hAnsiTheme="minorHAnsi" w:cs="Times New Roman"/>
          <w:color w:val="auto"/>
          <w:sz w:val="20"/>
          <w:szCs w:val="20"/>
        </w:rPr>
        <w:t>harf, hece,</w:t>
      </w:r>
      <w:r w:rsidR="00D81592" w:rsidRPr="00BC4818">
        <w:rPr>
          <w:rFonts w:asciiTheme="minorHAnsi" w:hAnsiTheme="minorHAnsi" w:cs="Times New Roman"/>
          <w:color w:val="auto"/>
          <w:sz w:val="20"/>
          <w:szCs w:val="20"/>
        </w:rPr>
        <w:t xml:space="preserve"> </w:t>
      </w:r>
      <w:r w:rsidR="004669F3" w:rsidRPr="00BC4818">
        <w:rPr>
          <w:rFonts w:asciiTheme="minorHAnsi" w:hAnsiTheme="minorHAnsi" w:cs="Times New Roman"/>
          <w:color w:val="auto"/>
          <w:sz w:val="20"/>
          <w:szCs w:val="20"/>
        </w:rPr>
        <w:t xml:space="preserve"> </w:t>
      </w:r>
      <w:r w:rsidR="00E431AC" w:rsidRPr="00BC4818">
        <w:rPr>
          <w:rFonts w:asciiTheme="minorHAnsi" w:hAnsiTheme="minorHAnsi" w:cs="Times New Roman"/>
          <w:color w:val="auto"/>
          <w:sz w:val="20"/>
          <w:szCs w:val="20"/>
        </w:rPr>
        <w:t>kelime, cümle ve paragraftan</w:t>
      </w:r>
      <w:r w:rsidR="00D81592" w:rsidRPr="00BC4818">
        <w:rPr>
          <w:rFonts w:asciiTheme="minorHAnsi" w:hAnsiTheme="minorHAnsi" w:cs="Times New Roman"/>
          <w:color w:val="auto"/>
          <w:sz w:val="20"/>
          <w:szCs w:val="20"/>
        </w:rPr>
        <w:t xml:space="preserve"> </w:t>
      </w:r>
      <w:r w:rsidR="0004727F" w:rsidRPr="00BC4818">
        <w:rPr>
          <w:rFonts w:asciiTheme="minorHAnsi" w:hAnsiTheme="minorHAnsi" w:cs="Times New Roman"/>
          <w:color w:val="auto"/>
          <w:sz w:val="20"/>
          <w:szCs w:val="20"/>
        </w:rPr>
        <w:t>oluşmaktadır.</w:t>
      </w:r>
      <w:r w:rsidR="00E431AC" w:rsidRPr="00BC4818">
        <w:rPr>
          <w:rFonts w:asciiTheme="minorHAnsi" w:hAnsiTheme="minorHAnsi" w:cs="Times New Roman"/>
          <w:color w:val="auto"/>
          <w:sz w:val="20"/>
          <w:szCs w:val="20"/>
        </w:rPr>
        <w:t xml:space="preserve"> Harften</w:t>
      </w:r>
      <w:r w:rsidR="00FE729E" w:rsidRPr="00BC4818">
        <w:rPr>
          <w:rFonts w:asciiTheme="minorHAnsi" w:hAnsiTheme="minorHAnsi" w:cs="Times New Roman"/>
          <w:color w:val="auto"/>
          <w:sz w:val="20"/>
          <w:szCs w:val="20"/>
        </w:rPr>
        <w:t xml:space="preserve"> parag</w:t>
      </w:r>
      <w:r w:rsidR="004669F3" w:rsidRPr="00BC4818">
        <w:rPr>
          <w:rFonts w:asciiTheme="minorHAnsi" w:hAnsiTheme="minorHAnsi" w:cs="Times New Roman"/>
          <w:color w:val="auto"/>
          <w:sz w:val="20"/>
          <w:szCs w:val="20"/>
        </w:rPr>
        <w:t xml:space="preserve">rafa kadar dil </w:t>
      </w:r>
      <w:proofErr w:type="spellStart"/>
      <w:r w:rsidR="004669F3" w:rsidRPr="00BC4818">
        <w:rPr>
          <w:rFonts w:asciiTheme="minorHAnsi" w:hAnsiTheme="minorHAnsi" w:cs="Times New Roman"/>
          <w:color w:val="auto"/>
          <w:sz w:val="20"/>
          <w:szCs w:val="20"/>
        </w:rPr>
        <w:t>ögeler</w:t>
      </w:r>
      <w:r w:rsidR="0004727F" w:rsidRPr="00BC4818">
        <w:rPr>
          <w:rFonts w:asciiTheme="minorHAnsi" w:hAnsiTheme="minorHAnsi" w:cs="Times New Roman"/>
          <w:color w:val="auto"/>
          <w:sz w:val="20"/>
          <w:szCs w:val="20"/>
        </w:rPr>
        <w:t>inin</w:t>
      </w:r>
      <w:proofErr w:type="spellEnd"/>
      <w:r w:rsidR="0004727F" w:rsidRPr="00BC4818">
        <w:rPr>
          <w:rFonts w:asciiTheme="minorHAnsi" w:hAnsiTheme="minorHAnsi" w:cs="Times New Roman"/>
          <w:color w:val="auto"/>
          <w:sz w:val="20"/>
          <w:szCs w:val="20"/>
        </w:rPr>
        <w:t xml:space="preserve"> her biri</w:t>
      </w:r>
      <w:r w:rsidR="004669F3" w:rsidRPr="00BC4818">
        <w:rPr>
          <w:rFonts w:asciiTheme="minorHAnsi" w:hAnsiTheme="minorHAnsi" w:cs="Times New Roman"/>
          <w:color w:val="auto"/>
          <w:sz w:val="20"/>
          <w:szCs w:val="20"/>
        </w:rPr>
        <w:t xml:space="preserve"> m</w:t>
      </w:r>
      <w:r w:rsidR="00D81592" w:rsidRPr="00BC4818">
        <w:rPr>
          <w:rFonts w:asciiTheme="minorHAnsi" w:hAnsiTheme="minorHAnsi" w:cs="Times New Roman"/>
          <w:color w:val="auto"/>
          <w:sz w:val="20"/>
          <w:szCs w:val="20"/>
        </w:rPr>
        <w:t>etnin anlam bütünlüğüne</w:t>
      </w:r>
      <w:r w:rsidR="00E431AC" w:rsidRPr="00BC4818">
        <w:rPr>
          <w:rFonts w:asciiTheme="minorHAnsi" w:hAnsiTheme="minorHAnsi" w:cs="Times New Roman"/>
          <w:color w:val="auto"/>
          <w:sz w:val="20"/>
          <w:szCs w:val="20"/>
        </w:rPr>
        <w:t xml:space="preserve"> hizmet etmekte, metnin tamamıyla birlikte bir anlam ve değer kazanmaktadır. Bu nedenle </w:t>
      </w:r>
      <w:del w:id="2" w:author="adiyaman503" w:date="2012-12-11T15:11:00Z">
        <w:r w:rsidR="003C41C8" w:rsidRPr="00BC4818" w:rsidDel="000C7760">
          <w:rPr>
            <w:rFonts w:asciiTheme="minorHAnsi" w:hAnsiTheme="minorHAnsi" w:cs="Times New Roman"/>
            <w:color w:val="auto"/>
            <w:sz w:val="20"/>
            <w:szCs w:val="20"/>
          </w:rPr>
          <w:delText xml:space="preserve"> </w:delText>
        </w:r>
      </w:del>
      <w:r w:rsidR="003C41C8" w:rsidRPr="00BC4818">
        <w:rPr>
          <w:rFonts w:asciiTheme="minorHAnsi" w:hAnsiTheme="minorHAnsi" w:cs="Times New Roman"/>
          <w:color w:val="auto"/>
          <w:sz w:val="20"/>
          <w:szCs w:val="20"/>
        </w:rPr>
        <w:t>cümleler</w:t>
      </w:r>
      <w:r w:rsidR="00E431AC" w:rsidRPr="00BC4818">
        <w:rPr>
          <w:rFonts w:asciiTheme="minorHAnsi" w:hAnsiTheme="minorHAnsi" w:cs="Times New Roman"/>
          <w:color w:val="auto"/>
          <w:sz w:val="20"/>
          <w:szCs w:val="20"/>
        </w:rPr>
        <w:t>de</w:t>
      </w:r>
      <w:r w:rsidR="003C41C8" w:rsidRPr="00BC4818">
        <w:rPr>
          <w:rFonts w:asciiTheme="minorHAnsi" w:hAnsiTheme="minorHAnsi" w:cs="Times New Roman"/>
          <w:color w:val="auto"/>
          <w:sz w:val="20"/>
          <w:szCs w:val="20"/>
        </w:rPr>
        <w:t xml:space="preserve"> daha çok biçimsel, metinler</w:t>
      </w:r>
      <w:r w:rsidR="00E431AC" w:rsidRPr="00BC4818">
        <w:rPr>
          <w:rFonts w:asciiTheme="minorHAnsi" w:hAnsiTheme="minorHAnsi" w:cs="Times New Roman"/>
          <w:color w:val="auto"/>
          <w:sz w:val="20"/>
          <w:szCs w:val="20"/>
        </w:rPr>
        <w:t>de</w:t>
      </w:r>
      <w:r w:rsidR="003C41C8" w:rsidRPr="00BC4818">
        <w:rPr>
          <w:rFonts w:asciiTheme="minorHAnsi" w:hAnsiTheme="minorHAnsi" w:cs="Times New Roman"/>
          <w:color w:val="auto"/>
          <w:sz w:val="20"/>
          <w:szCs w:val="20"/>
        </w:rPr>
        <w:t xml:space="preserve"> ise </w:t>
      </w:r>
      <w:r w:rsidR="00E431AC" w:rsidRPr="00BC4818">
        <w:rPr>
          <w:rFonts w:asciiTheme="minorHAnsi" w:hAnsiTheme="minorHAnsi" w:cs="Times New Roman"/>
          <w:color w:val="auto"/>
          <w:sz w:val="20"/>
          <w:szCs w:val="20"/>
        </w:rPr>
        <w:t>anlamsal nitelik</w:t>
      </w:r>
      <w:r w:rsidR="003C41C8" w:rsidRPr="00BC4818">
        <w:rPr>
          <w:rFonts w:asciiTheme="minorHAnsi" w:hAnsiTheme="minorHAnsi" w:cs="Times New Roman"/>
          <w:color w:val="auto"/>
          <w:sz w:val="20"/>
          <w:szCs w:val="20"/>
        </w:rPr>
        <w:t xml:space="preserve"> öne çıkmaktadır.</w:t>
      </w:r>
      <w:r w:rsidR="003A0737" w:rsidRPr="00BC4818">
        <w:rPr>
          <w:rFonts w:asciiTheme="minorHAnsi" w:hAnsiTheme="minorHAnsi" w:cs="Times New Roman"/>
          <w:color w:val="auto"/>
          <w:sz w:val="20"/>
          <w:szCs w:val="20"/>
        </w:rPr>
        <w:t xml:space="preserve"> </w:t>
      </w:r>
      <w:r w:rsidR="00BF3036" w:rsidRPr="00BC4818">
        <w:rPr>
          <w:rFonts w:asciiTheme="minorHAnsi" w:hAnsiTheme="minorHAnsi" w:cs="Times New Roman"/>
          <w:color w:val="auto"/>
          <w:sz w:val="20"/>
          <w:szCs w:val="20"/>
        </w:rPr>
        <w:t xml:space="preserve"> Bu yönüyle her metin ayrı bir yapı olmaktadır.</w:t>
      </w:r>
      <w:r w:rsidR="003C41C8" w:rsidRPr="00BC4818">
        <w:rPr>
          <w:rFonts w:asciiTheme="minorHAnsi" w:hAnsiTheme="minorHAnsi" w:cs="Times New Roman"/>
          <w:color w:val="auto"/>
          <w:sz w:val="20"/>
          <w:szCs w:val="20"/>
        </w:rPr>
        <w:t xml:space="preserve"> Bu yapılar</w:t>
      </w:r>
      <w:r w:rsidR="00D06A3F" w:rsidRPr="00BC4818">
        <w:rPr>
          <w:rFonts w:asciiTheme="minorHAnsi" w:hAnsiTheme="minorHAnsi" w:cs="Times New Roman"/>
          <w:color w:val="auto"/>
          <w:sz w:val="20"/>
          <w:szCs w:val="20"/>
        </w:rPr>
        <w:t xml:space="preserve"> yazarın </w:t>
      </w:r>
      <w:r w:rsidR="00FE729E" w:rsidRPr="00BC4818">
        <w:rPr>
          <w:rFonts w:asciiTheme="minorHAnsi" w:hAnsiTheme="minorHAnsi" w:cs="Times New Roman"/>
          <w:color w:val="auto"/>
          <w:sz w:val="20"/>
          <w:szCs w:val="20"/>
        </w:rPr>
        <w:t xml:space="preserve">dil aracılığıyla vermek istediği </w:t>
      </w:r>
      <w:r w:rsidR="00D06A3F" w:rsidRPr="00BC4818">
        <w:rPr>
          <w:rFonts w:asciiTheme="minorHAnsi" w:hAnsiTheme="minorHAnsi" w:cs="Times New Roman"/>
          <w:color w:val="auto"/>
          <w:sz w:val="20"/>
          <w:szCs w:val="20"/>
        </w:rPr>
        <w:t>mesaja göre değişmektedir.</w:t>
      </w:r>
      <w:r w:rsidR="00FE729E" w:rsidRPr="00BC4818">
        <w:rPr>
          <w:rFonts w:asciiTheme="minorHAnsi" w:hAnsiTheme="minorHAnsi" w:cs="Times New Roman"/>
          <w:color w:val="auto"/>
          <w:sz w:val="20"/>
          <w:szCs w:val="20"/>
        </w:rPr>
        <w:t xml:space="preserve"> </w:t>
      </w:r>
      <w:r w:rsidR="003C41C8" w:rsidRPr="00BC4818">
        <w:rPr>
          <w:rFonts w:asciiTheme="minorHAnsi" w:hAnsiTheme="minorHAnsi" w:cs="Times New Roman"/>
          <w:color w:val="auto"/>
          <w:sz w:val="20"/>
          <w:szCs w:val="20"/>
        </w:rPr>
        <w:t>Yani y</w:t>
      </w:r>
      <w:r w:rsidR="00FE729E" w:rsidRPr="00BC4818">
        <w:rPr>
          <w:rFonts w:asciiTheme="minorHAnsi" w:hAnsiTheme="minorHAnsi" w:cs="Times New Roman"/>
          <w:color w:val="auto"/>
          <w:sz w:val="20"/>
          <w:szCs w:val="20"/>
        </w:rPr>
        <w:t>azarın mesajı</w:t>
      </w:r>
      <w:r w:rsidR="003C41C8" w:rsidRPr="00BC4818">
        <w:rPr>
          <w:rFonts w:asciiTheme="minorHAnsi" w:hAnsiTheme="minorHAnsi" w:cs="Times New Roman"/>
          <w:color w:val="auto"/>
          <w:sz w:val="20"/>
          <w:szCs w:val="20"/>
        </w:rPr>
        <w:t>,</w:t>
      </w:r>
      <w:r w:rsidR="00FE729E" w:rsidRPr="00BC4818">
        <w:rPr>
          <w:rFonts w:asciiTheme="minorHAnsi" w:hAnsiTheme="minorHAnsi" w:cs="Times New Roman"/>
          <w:color w:val="auto"/>
          <w:sz w:val="20"/>
          <w:szCs w:val="20"/>
        </w:rPr>
        <w:t xml:space="preserve"> metnin türünü, boyutunu, anlatım biçimi</w:t>
      </w:r>
      <w:r w:rsidR="00D06A3F" w:rsidRPr="00BC4818">
        <w:rPr>
          <w:rFonts w:asciiTheme="minorHAnsi" w:hAnsiTheme="minorHAnsi" w:cs="Times New Roman"/>
          <w:color w:val="auto"/>
          <w:sz w:val="20"/>
          <w:szCs w:val="20"/>
        </w:rPr>
        <w:t>ni ve dil özelliklerini belirlemektedir</w:t>
      </w:r>
      <w:r w:rsidR="00BF3036" w:rsidRPr="00BC4818">
        <w:rPr>
          <w:rFonts w:asciiTheme="minorHAnsi" w:hAnsiTheme="minorHAnsi" w:cs="Times New Roman"/>
          <w:color w:val="auto"/>
          <w:sz w:val="20"/>
          <w:szCs w:val="20"/>
        </w:rPr>
        <w:t xml:space="preserve">. Ayrıca </w:t>
      </w:r>
      <w:r w:rsidR="00FE729E" w:rsidRPr="00BC4818">
        <w:rPr>
          <w:rFonts w:asciiTheme="minorHAnsi" w:hAnsiTheme="minorHAnsi" w:cs="Times New Roman"/>
          <w:color w:val="auto"/>
          <w:sz w:val="20"/>
          <w:szCs w:val="20"/>
        </w:rPr>
        <w:t>hitap edilen kitlenin özelli</w:t>
      </w:r>
      <w:r w:rsidR="00BF3036" w:rsidRPr="00BC4818">
        <w:rPr>
          <w:rFonts w:asciiTheme="minorHAnsi" w:hAnsiTheme="minorHAnsi" w:cs="Times New Roman"/>
          <w:color w:val="auto"/>
          <w:sz w:val="20"/>
          <w:szCs w:val="20"/>
        </w:rPr>
        <w:t>kleri de metnin türünü etkilemektedir.</w:t>
      </w:r>
      <w:r w:rsidR="003C41C8" w:rsidRPr="00BC4818">
        <w:rPr>
          <w:rFonts w:asciiTheme="minorHAnsi" w:hAnsiTheme="minorHAnsi" w:cs="Times New Roman"/>
          <w:color w:val="auto"/>
          <w:sz w:val="20"/>
          <w:szCs w:val="20"/>
        </w:rPr>
        <w:t xml:space="preserve"> Böylece metinler aktarma ve düzenlenme biçimine göre çeşitli adlar alırlar. Örneğin</w:t>
      </w:r>
      <w:r w:rsidR="00FE729E" w:rsidRPr="00BC4818">
        <w:rPr>
          <w:rFonts w:asciiTheme="minorHAnsi" w:hAnsiTheme="minorHAnsi" w:cs="Times New Roman"/>
          <w:color w:val="auto"/>
          <w:sz w:val="20"/>
          <w:szCs w:val="20"/>
        </w:rPr>
        <w:t xml:space="preserve"> bilimsel, fels</w:t>
      </w:r>
      <w:r w:rsidR="003C41C8" w:rsidRPr="00BC4818">
        <w:rPr>
          <w:rFonts w:asciiTheme="minorHAnsi" w:hAnsiTheme="minorHAnsi" w:cs="Times New Roman"/>
          <w:color w:val="auto"/>
          <w:sz w:val="20"/>
          <w:szCs w:val="20"/>
        </w:rPr>
        <w:t>efî, edebî metinler,</w:t>
      </w:r>
      <w:r w:rsidR="00FE729E" w:rsidRPr="00BC4818">
        <w:rPr>
          <w:rFonts w:asciiTheme="minorHAnsi" w:hAnsiTheme="minorHAnsi" w:cs="Times New Roman"/>
          <w:color w:val="auto"/>
          <w:sz w:val="20"/>
          <w:szCs w:val="20"/>
        </w:rPr>
        <w:t xml:space="preserve"> g</w:t>
      </w:r>
      <w:r w:rsidR="00D06A3F" w:rsidRPr="00BC4818">
        <w:rPr>
          <w:rFonts w:asciiTheme="minorHAnsi" w:hAnsiTheme="minorHAnsi" w:cs="Times New Roman"/>
          <w:color w:val="auto"/>
          <w:sz w:val="20"/>
          <w:szCs w:val="20"/>
        </w:rPr>
        <w:t>ünlük yaşamın akışını anlatan</w:t>
      </w:r>
      <w:r w:rsidR="00FE729E" w:rsidRPr="00BC4818">
        <w:rPr>
          <w:rFonts w:asciiTheme="minorHAnsi" w:hAnsiTheme="minorHAnsi" w:cs="Times New Roman"/>
          <w:color w:val="auto"/>
          <w:sz w:val="20"/>
          <w:szCs w:val="20"/>
        </w:rPr>
        <w:t xml:space="preserve"> metinler</w:t>
      </w:r>
      <w:r w:rsidR="003C41C8" w:rsidRPr="00BC4818">
        <w:rPr>
          <w:rFonts w:asciiTheme="minorHAnsi" w:hAnsiTheme="minorHAnsi" w:cs="Times New Roman"/>
          <w:color w:val="auto"/>
          <w:sz w:val="20"/>
          <w:szCs w:val="20"/>
        </w:rPr>
        <w:t xml:space="preserve"> gibi</w:t>
      </w:r>
      <w:r w:rsidR="00585348" w:rsidRPr="00BC4818">
        <w:rPr>
          <w:rFonts w:asciiTheme="minorHAnsi" w:hAnsiTheme="minorHAnsi" w:cs="Times New Roman"/>
          <w:color w:val="auto"/>
          <w:sz w:val="20"/>
          <w:szCs w:val="20"/>
        </w:rPr>
        <w:t xml:space="preserve">. Bu metinlerin özellikleri </w:t>
      </w:r>
      <w:r w:rsidR="0005057B" w:rsidRPr="00BC4818">
        <w:rPr>
          <w:rFonts w:asciiTheme="minorHAnsi" w:hAnsiTheme="minorHAnsi" w:cs="Times New Roman"/>
          <w:color w:val="auto"/>
          <w:sz w:val="20"/>
          <w:szCs w:val="20"/>
        </w:rPr>
        <w:t>diğerlerinden</w:t>
      </w:r>
      <w:r w:rsidR="00FE729E" w:rsidRPr="00BC4818">
        <w:rPr>
          <w:rFonts w:asciiTheme="minorHAnsi" w:hAnsiTheme="minorHAnsi" w:cs="Times New Roman"/>
          <w:color w:val="auto"/>
          <w:sz w:val="20"/>
          <w:szCs w:val="20"/>
        </w:rPr>
        <w:t xml:space="preserve"> farklıdır.</w:t>
      </w:r>
      <w:r w:rsidR="00A17F23" w:rsidRPr="00BC4818">
        <w:rPr>
          <w:rFonts w:asciiTheme="minorHAnsi" w:hAnsiTheme="minorHAnsi" w:cs="Times New Roman"/>
          <w:color w:val="auto"/>
          <w:sz w:val="20"/>
          <w:szCs w:val="20"/>
        </w:rPr>
        <w:t xml:space="preserve"> </w:t>
      </w:r>
    </w:p>
    <w:p w:rsidR="00D8786D" w:rsidRPr="00BC4818" w:rsidRDefault="00BF3036" w:rsidP="000C7760">
      <w:pPr>
        <w:pStyle w:val="NormalWeb"/>
        <w:spacing w:before="0" w:after="240" w:afterAutospacing="0" w:line="360" w:lineRule="auto"/>
        <w:jc w:val="both"/>
        <w:rPr>
          <w:rFonts w:asciiTheme="minorHAnsi" w:hAnsiTheme="minorHAnsi" w:cs="Times New Roman"/>
          <w:sz w:val="20"/>
          <w:szCs w:val="20"/>
        </w:rPr>
      </w:pPr>
      <w:r w:rsidRPr="00BC4818">
        <w:rPr>
          <w:rFonts w:asciiTheme="minorHAnsi" w:hAnsiTheme="minorHAnsi" w:cs="Times New Roman"/>
          <w:sz w:val="20"/>
          <w:szCs w:val="20"/>
        </w:rPr>
        <w:t xml:space="preserve">Dil öğretiminde </w:t>
      </w:r>
      <w:r w:rsidR="007C45A5" w:rsidRPr="00BC4818">
        <w:rPr>
          <w:rFonts w:asciiTheme="minorHAnsi" w:hAnsiTheme="minorHAnsi" w:cs="Times New Roman"/>
          <w:sz w:val="20"/>
          <w:szCs w:val="20"/>
        </w:rPr>
        <w:t>yöntem ve tekniklerin yanında</w:t>
      </w:r>
      <w:r w:rsidRPr="00BC4818">
        <w:rPr>
          <w:rFonts w:asciiTheme="minorHAnsi" w:hAnsiTheme="minorHAnsi" w:cs="Times New Roman"/>
          <w:sz w:val="20"/>
          <w:szCs w:val="20"/>
        </w:rPr>
        <w:t xml:space="preserve"> metinlere </w:t>
      </w:r>
      <w:r w:rsidR="007C45A5" w:rsidRPr="00BC4818">
        <w:rPr>
          <w:rFonts w:asciiTheme="minorHAnsi" w:hAnsiTheme="minorHAnsi" w:cs="Times New Roman"/>
          <w:sz w:val="20"/>
          <w:szCs w:val="20"/>
        </w:rPr>
        <w:t>d</w:t>
      </w:r>
      <w:r w:rsidR="00D8786D" w:rsidRPr="00BC4818">
        <w:rPr>
          <w:rFonts w:asciiTheme="minorHAnsi" w:hAnsiTheme="minorHAnsi" w:cs="Times New Roman"/>
          <w:sz w:val="20"/>
          <w:szCs w:val="20"/>
        </w:rPr>
        <w:t>e çok önem verilmektedir. Metinler</w:t>
      </w:r>
      <w:r w:rsidR="007C45A5" w:rsidRPr="00BC4818">
        <w:rPr>
          <w:rFonts w:asciiTheme="minorHAnsi" w:hAnsiTheme="minorHAnsi" w:cs="Times New Roman"/>
          <w:sz w:val="20"/>
          <w:szCs w:val="20"/>
        </w:rPr>
        <w:t xml:space="preserve"> </w:t>
      </w:r>
      <w:r w:rsidRPr="00BC4818">
        <w:rPr>
          <w:rFonts w:asciiTheme="minorHAnsi" w:hAnsiTheme="minorHAnsi" w:cs="Times New Roman"/>
          <w:sz w:val="20"/>
          <w:szCs w:val="20"/>
        </w:rPr>
        <w:t xml:space="preserve">geçmişten günümüze </w:t>
      </w:r>
      <w:r w:rsidR="007C45A5" w:rsidRPr="00BC4818">
        <w:rPr>
          <w:rFonts w:asciiTheme="minorHAnsi" w:hAnsiTheme="minorHAnsi" w:cs="Times New Roman"/>
          <w:sz w:val="20"/>
          <w:szCs w:val="20"/>
        </w:rPr>
        <w:t>kadar</w:t>
      </w:r>
      <w:r w:rsidRPr="00BC4818">
        <w:rPr>
          <w:rFonts w:asciiTheme="minorHAnsi" w:hAnsiTheme="minorHAnsi" w:cs="Times New Roman"/>
          <w:sz w:val="20"/>
          <w:szCs w:val="20"/>
        </w:rPr>
        <w:t xml:space="preserve"> </w:t>
      </w:r>
      <w:r w:rsidR="00D8786D" w:rsidRPr="00BC4818">
        <w:rPr>
          <w:rFonts w:asciiTheme="minorHAnsi" w:hAnsiTheme="minorHAnsi" w:cs="Times New Roman"/>
          <w:sz w:val="20"/>
          <w:szCs w:val="20"/>
        </w:rPr>
        <w:t>dil öğretim sürecinin</w:t>
      </w:r>
      <w:r w:rsidR="007C45A5" w:rsidRPr="00BC4818">
        <w:rPr>
          <w:rFonts w:asciiTheme="minorHAnsi" w:hAnsiTheme="minorHAnsi" w:cs="Times New Roman"/>
          <w:sz w:val="20"/>
          <w:szCs w:val="20"/>
        </w:rPr>
        <w:t xml:space="preserve"> temel kaynak</w:t>
      </w:r>
      <w:r w:rsidR="00D8786D" w:rsidRPr="00BC4818">
        <w:rPr>
          <w:rFonts w:asciiTheme="minorHAnsi" w:hAnsiTheme="minorHAnsi" w:cs="Times New Roman"/>
          <w:sz w:val="20"/>
          <w:szCs w:val="20"/>
        </w:rPr>
        <w:t>ları olmaktadır. M</w:t>
      </w:r>
      <w:r w:rsidRPr="00BC4818">
        <w:rPr>
          <w:rFonts w:asciiTheme="minorHAnsi" w:hAnsiTheme="minorHAnsi" w:cs="Times New Roman"/>
          <w:sz w:val="20"/>
          <w:szCs w:val="20"/>
        </w:rPr>
        <w:t xml:space="preserve">etinlerin dil öğretiminde kullanılması </w:t>
      </w:r>
      <w:del w:id="3" w:author="adiyaman503" w:date="2012-12-11T15:12:00Z">
        <w:r w:rsidRPr="00BC4818" w:rsidDel="000C7760">
          <w:rPr>
            <w:rFonts w:asciiTheme="minorHAnsi" w:hAnsiTheme="minorHAnsi" w:cs="Times New Roman"/>
            <w:sz w:val="20"/>
            <w:szCs w:val="20"/>
          </w:rPr>
          <w:delText xml:space="preserve"> </w:delText>
        </w:r>
      </w:del>
      <w:r w:rsidRPr="00BC4818">
        <w:rPr>
          <w:rFonts w:asciiTheme="minorHAnsi" w:hAnsiTheme="minorHAnsi" w:cs="Times New Roman"/>
          <w:sz w:val="20"/>
          <w:szCs w:val="20"/>
        </w:rPr>
        <w:t>gerçek anlamda uygulamalı v</w:t>
      </w:r>
      <w:r w:rsidR="00D8786D" w:rsidRPr="00BC4818">
        <w:rPr>
          <w:rFonts w:asciiTheme="minorHAnsi" w:hAnsiTheme="minorHAnsi" w:cs="Times New Roman"/>
          <w:sz w:val="20"/>
          <w:szCs w:val="20"/>
        </w:rPr>
        <w:t>e teorik araştırmalara dayanmamaktadır.</w:t>
      </w:r>
      <w:r w:rsidRPr="00BC4818">
        <w:rPr>
          <w:rFonts w:asciiTheme="minorHAnsi" w:hAnsiTheme="minorHAnsi" w:cs="Times New Roman"/>
          <w:sz w:val="20"/>
          <w:szCs w:val="20"/>
        </w:rPr>
        <w:t xml:space="preserve"> Ancak edebi metinler, iyi yazılmış olmaları, bir ülkenin kültürünü yansıtmaları, dil ve kültür öğretiminde özel bir role sahip olmaları nedeniyle örnek metinler </w:t>
      </w:r>
      <w:r w:rsidR="00D8786D" w:rsidRPr="00BC4818">
        <w:rPr>
          <w:rFonts w:asciiTheme="minorHAnsi" w:hAnsiTheme="minorHAnsi" w:cs="Times New Roman"/>
          <w:sz w:val="20"/>
          <w:szCs w:val="20"/>
        </w:rPr>
        <w:t>olarak alınmaktadır. Geleneksel yöntemlere göre dil</w:t>
      </w:r>
      <w:r w:rsidR="007A7B0F" w:rsidRPr="00BC4818">
        <w:rPr>
          <w:rFonts w:asciiTheme="minorHAnsi" w:hAnsiTheme="minorHAnsi" w:cs="Times New Roman"/>
          <w:sz w:val="20"/>
          <w:szCs w:val="20"/>
        </w:rPr>
        <w:t>,</w:t>
      </w:r>
      <w:r w:rsidR="00D8786D" w:rsidRPr="00BC4818">
        <w:rPr>
          <w:rFonts w:asciiTheme="minorHAnsi" w:hAnsiTheme="minorHAnsi" w:cs="Times New Roman"/>
          <w:sz w:val="20"/>
          <w:szCs w:val="20"/>
        </w:rPr>
        <w:t xml:space="preserve"> edebi metinlerle daha iyi öğretilmekte, </w:t>
      </w:r>
      <w:r w:rsidR="007A7B0F" w:rsidRPr="00BC4818">
        <w:rPr>
          <w:rFonts w:asciiTheme="minorHAnsi" w:hAnsiTheme="minorHAnsi" w:cs="Times New Roman"/>
          <w:sz w:val="20"/>
          <w:szCs w:val="20"/>
        </w:rPr>
        <w:t>öğrencilere</w:t>
      </w:r>
      <w:r w:rsidR="00D8786D" w:rsidRPr="00BC4818">
        <w:rPr>
          <w:rFonts w:asciiTheme="minorHAnsi" w:hAnsiTheme="minorHAnsi" w:cs="Times New Roman"/>
          <w:sz w:val="20"/>
          <w:szCs w:val="20"/>
        </w:rPr>
        <w:t xml:space="preserve"> model veya örnek olarak </w:t>
      </w:r>
      <w:r w:rsidR="007A7B0F" w:rsidRPr="00BC4818">
        <w:rPr>
          <w:rFonts w:asciiTheme="minorHAnsi" w:hAnsiTheme="minorHAnsi" w:cs="Times New Roman"/>
          <w:sz w:val="20"/>
          <w:szCs w:val="20"/>
        </w:rPr>
        <w:t xml:space="preserve">sunulmakta, </w:t>
      </w:r>
      <w:r w:rsidR="00D8786D" w:rsidRPr="00BC4818">
        <w:rPr>
          <w:rFonts w:asciiTheme="minorHAnsi" w:hAnsiTheme="minorHAnsi" w:cs="Times New Roman"/>
          <w:sz w:val="20"/>
          <w:szCs w:val="20"/>
        </w:rPr>
        <w:t xml:space="preserve">eğitim sürecinde özel bir destek olarak </w:t>
      </w:r>
      <w:r w:rsidR="007A7B0F" w:rsidRPr="00BC4818">
        <w:rPr>
          <w:rFonts w:asciiTheme="minorHAnsi" w:hAnsiTheme="minorHAnsi" w:cs="Times New Roman"/>
          <w:sz w:val="20"/>
          <w:szCs w:val="20"/>
        </w:rPr>
        <w:t>kabul edilmekte</w:t>
      </w:r>
      <w:r w:rsidR="00D8786D" w:rsidRPr="00BC4818">
        <w:rPr>
          <w:rFonts w:asciiTheme="minorHAnsi" w:hAnsiTheme="minorHAnsi" w:cs="Times New Roman"/>
          <w:sz w:val="20"/>
          <w:szCs w:val="20"/>
        </w:rPr>
        <w:t>dir. Ayrıca öğrencilere kelime öğretme, çeşitli araştırmalar yapma, anlamı öğretme için önemli görülmektedir.</w:t>
      </w:r>
      <w:r w:rsidR="007A7B0F" w:rsidRPr="00BC4818">
        <w:rPr>
          <w:rFonts w:asciiTheme="minorHAnsi" w:hAnsiTheme="minorHAnsi" w:cs="Times New Roman"/>
          <w:sz w:val="20"/>
          <w:szCs w:val="20"/>
        </w:rPr>
        <w:t xml:space="preserve"> Eğitim sürecinde </w:t>
      </w:r>
      <w:r w:rsidR="00D8786D" w:rsidRPr="00BC4818">
        <w:rPr>
          <w:rFonts w:asciiTheme="minorHAnsi" w:hAnsiTheme="minorHAnsi" w:cs="Times New Roman"/>
          <w:sz w:val="20"/>
          <w:szCs w:val="20"/>
        </w:rPr>
        <w:t>öğrenci</w:t>
      </w:r>
      <w:r w:rsidR="000C7760">
        <w:rPr>
          <w:rFonts w:asciiTheme="minorHAnsi" w:hAnsiTheme="minorHAnsi" w:cs="Times New Roman"/>
          <w:sz w:val="20"/>
          <w:szCs w:val="20"/>
        </w:rPr>
        <w:t>nin</w:t>
      </w:r>
      <w:r w:rsidR="00D8786D" w:rsidRPr="00BC4818">
        <w:rPr>
          <w:rFonts w:asciiTheme="minorHAnsi" w:hAnsiTheme="minorHAnsi" w:cs="Times New Roman"/>
          <w:sz w:val="20"/>
          <w:szCs w:val="20"/>
        </w:rPr>
        <w:t xml:space="preserve"> bu metinl</w:t>
      </w:r>
      <w:r w:rsidR="007A7B0F" w:rsidRPr="00BC4818">
        <w:rPr>
          <w:rFonts w:asciiTheme="minorHAnsi" w:hAnsiTheme="minorHAnsi" w:cs="Times New Roman"/>
          <w:sz w:val="20"/>
          <w:szCs w:val="20"/>
        </w:rPr>
        <w:t>e</w:t>
      </w:r>
      <w:r w:rsidR="00D8786D" w:rsidRPr="00BC4818">
        <w:rPr>
          <w:rFonts w:asciiTheme="minorHAnsi" w:hAnsiTheme="minorHAnsi" w:cs="Times New Roman"/>
          <w:sz w:val="20"/>
          <w:szCs w:val="20"/>
        </w:rPr>
        <w:t xml:space="preserve">ri </w:t>
      </w:r>
      <w:r w:rsidR="007A7B0F" w:rsidRPr="00BC4818">
        <w:rPr>
          <w:rFonts w:asciiTheme="minorHAnsi" w:hAnsiTheme="minorHAnsi" w:cs="Times New Roman"/>
          <w:sz w:val="20"/>
          <w:szCs w:val="20"/>
        </w:rPr>
        <w:t xml:space="preserve">ezberlemesi, tekrar </w:t>
      </w:r>
      <w:proofErr w:type="spellStart"/>
      <w:r w:rsidR="007A7B0F" w:rsidRPr="00BC4818">
        <w:rPr>
          <w:rFonts w:asciiTheme="minorHAnsi" w:hAnsiTheme="minorHAnsi" w:cs="Times New Roman"/>
          <w:sz w:val="20"/>
          <w:szCs w:val="20"/>
        </w:rPr>
        <w:t>tekrar</w:t>
      </w:r>
      <w:proofErr w:type="spellEnd"/>
      <w:r w:rsidR="007A7B0F" w:rsidRPr="00BC4818">
        <w:rPr>
          <w:rFonts w:asciiTheme="minorHAnsi" w:hAnsiTheme="minorHAnsi" w:cs="Times New Roman"/>
          <w:sz w:val="20"/>
          <w:szCs w:val="20"/>
        </w:rPr>
        <w:t xml:space="preserve"> çalışması,  </w:t>
      </w:r>
      <w:r w:rsidR="00D8786D" w:rsidRPr="00BC4818">
        <w:rPr>
          <w:rFonts w:asciiTheme="minorHAnsi" w:hAnsiTheme="minorHAnsi" w:cs="Times New Roman"/>
          <w:sz w:val="20"/>
          <w:szCs w:val="20"/>
        </w:rPr>
        <w:t>zih</w:t>
      </w:r>
      <w:r w:rsidR="007A7B0F" w:rsidRPr="00BC4818">
        <w:rPr>
          <w:rFonts w:asciiTheme="minorHAnsi" w:hAnsiTheme="minorHAnsi" w:cs="Times New Roman"/>
          <w:sz w:val="20"/>
          <w:szCs w:val="20"/>
        </w:rPr>
        <w:t>nine yerleştirdiğini göstermesi</w:t>
      </w:r>
      <w:r w:rsidR="00D8786D" w:rsidRPr="00BC4818">
        <w:rPr>
          <w:rFonts w:asciiTheme="minorHAnsi" w:hAnsiTheme="minorHAnsi" w:cs="Times New Roman"/>
          <w:sz w:val="20"/>
          <w:szCs w:val="20"/>
        </w:rPr>
        <w:t xml:space="preserve"> </w:t>
      </w:r>
      <w:r w:rsidR="007A7B0F" w:rsidRPr="00BC4818">
        <w:rPr>
          <w:rFonts w:asciiTheme="minorHAnsi" w:hAnsiTheme="minorHAnsi" w:cs="Times New Roman"/>
          <w:sz w:val="20"/>
          <w:szCs w:val="20"/>
        </w:rPr>
        <w:t>ve üst düzeyde yararlanması beklenmektedir.</w:t>
      </w:r>
      <w:r w:rsidR="00D8786D" w:rsidRPr="00BC4818">
        <w:rPr>
          <w:rFonts w:asciiTheme="minorHAnsi" w:hAnsiTheme="minorHAnsi" w:cs="Times New Roman"/>
          <w:sz w:val="20"/>
          <w:szCs w:val="20"/>
        </w:rPr>
        <w:t xml:space="preserve"> </w:t>
      </w:r>
      <w:r w:rsidR="007A7B0F" w:rsidRPr="00BC4818">
        <w:rPr>
          <w:rFonts w:asciiTheme="minorHAnsi" w:hAnsiTheme="minorHAnsi" w:cs="Times New Roman"/>
          <w:sz w:val="20"/>
          <w:szCs w:val="20"/>
        </w:rPr>
        <w:t xml:space="preserve">Edebi metinlerin öğrencilere hiç bir metnin sağlamayacağı düzeyde </w:t>
      </w:r>
      <w:proofErr w:type="gramStart"/>
      <w:r w:rsidR="007A7B0F" w:rsidRPr="00BC4818">
        <w:rPr>
          <w:rFonts w:asciiTheme="minorHAnsi" w:hAnsiTheme="minorHAnsi" w:cs="Times New Roman"/>
          <w:sz w:val="20"/>
          <w:szCs w:val="20"/>
        </w:rPr>
        <w:t xml:space="preserve">nitelikli  </w:t>
      </w:r>
      <w:r w:rsidR="00D8786D" w:rsidRPr="00BC4818">
        <w:rPr>
          <w:rFonts w:asciiTheme="minorHAnsi" w:hAnsiTheme="minorHAnsi" w:cs="Times New Roman"/>
          <w:sz w:val="20"/>
          <w:szCs w:val="20"/>
        </w:rPr>
        <w:t xml:space="preserve"> ifade</w:t>
      </w:r>
      <w:r w:rsidR="007A7B0F" w:rsidRPr="00BC4818">
        <w:rPr>
          <w:rFonts w:asciiTheme="minorHAnsi" w:hAnsiTheme="minorHAnsi" w:cs="Times New Roman"/>
          <w:sz w:val="20"/>
          <w:szCs w:val="20"/>
        </w:rPr>
        <w:t>ler</w:t>
      </w:r>
      <w:proofErr w:type="gramEnd"/>
      <w:r w:rsidR="007A7B0F" w:rsidRPr="00BC4818">
        <w:rPr>
          <w:rFonts w:asciiTheme="minorHAnsi" w:hAnsiTheme="minorHAnsi" w:cs="Times New Roman"/>
          <w:sz w:val="20"/>
          <w:szCs w:val="20"/>
        </w:rPr>
        <w:t xml:space="preserve"> ve yorumlar sunduğu görüşünden hareket edilmektedir (</w:t>
      </w:r>
      <w:proofErr w:type="spellStart"/>
      <w:r w:rsidR="007A7B0F" w:rsidRPr="00BC4818">
        <w:rPr>
          <w:rFonts w:asciiTheme="minorHAnsi" w:hAnsiTheme="minorHAnsi" w:cs="Times New Roman"/>
          <w:sz w:val="20"/>
          <w:szCs w:val="20"/>
        </w:rPr>
        <w:t>Cuq</w:t>
      </w:r>
      <w:proofErr w:type="spellEnd"/>
      <w:r w:rsidR="007A7B0F" w:rsidRPr="00BC4818">
        <w:rPr>
          <w:rFonts w:asciiTheme="minorHAnsi" w:hAnsiTheme="minorHAnsi" w:cs="Times New Roman"/>
          <w:sz w:val="20"/>
          <w:szCs w:val="20"/>
        </w:rPr>
        <w:t xml:space="preserve">,  </w:t>
      </w:r>
      <w:proofErr w:type="spellStart"/>
      <w:r w:rsidR="007A7B0F" w:rsidRPr="00BC4818">
        <w:rPr>
          <w:rFonts w:asciiTheme="minorHAnsi" w:hAnsiTheme="minorHAnsi" w:cs="Times New Roman"/>
          <w:sz w:val="20"/>
          <w:szCs w:val="20"/>
        </w:rPr>
        <w:t>Gruca</w:t>
      </w:r>
      <w:proofErr w:type="spellEnd"/>
      <w:r w:rsidR="007A7B0F" w:rsidRPr="00BC4818">
        <w:rPr>
          <w:rFonts w:asciiTheme="minorHAnsi" w:hAnsiTheme="minorHAnsi" w:cs="Times New Roman"/>
          <w:sz w:val="20"/>
          <w:szCs w:val="20"/>
        </w:rPr>
        <w:t>, 2005).</w:t>
      </w:r>
    </w:p>
    <w:p w:rsidR="00223CBE" w:rsidRPr="00BC4818" w:rsidRDefault="00223CBE" w:rsidP="00BC4818">
      <w:pPr>
        <w:spacing w:after="240" w:line="360" w:lineRule="auto"/>
        <w:jc w:val="both"/>
        <w:rPr>
          <w:rFonts w:cs="Times New Roman"/>
          <w:b/>
          <w:sz w:val="20"/>
          <w:szCs w:val="20"/>
        </w:rPr>
      </w:pPr>
      <w:r w:rsidRPr="00BC4818">
        <w:rPr>
          <w:rFonts w:cs="Times New Roman"/>
          <w:b/>
          <w:sz w:val="20"/>
          <w:szCs w:val="20"/>
        </w:rPr>
        <w:t>Metin Türleri</w:t>
      </w:r>
    </w:p>
    <w:p w:rsidR="00D4693D" w:rsidRPr="00BC4818" w:rsidRDefault="00A17F23" w:rsidP="000C7760">
      <w:pPr>
        <w:spacing w:after="240" w:line="360" w:lineRule="auto"/>
        <w:jc w:val="both"/>
        <w:rPr>
          <w:rFonts w:eastAsia="Times New Roman" w:cs="Times New Roman"/>
          <w:noProof/>
          <w:color w:val="FF6600"/>
          <w:sz w:val="20"/>
          <w:szCs w:val="20"/>
          <w:lang w:eastAsia="tr-TR"/>
        </w:rPr>
      </w:pPr>
      <w:r w:rsidRPr="00BC4818">
        <w:rPr>
          <w:rFonts w:cs="Times New Roman"/>
          <w:sz w:val="20"/>
          <w:szCs w:val="20"/>
        </w:rPr>
        <w:t>Metinler aktarma ve düzenlenme biçimleri</w:t>
      </w:r>
      <w:r w:rsidR="00D4693D" w:rsidRPr="00BC4818">
        <w:rPr>
          <w:rFonts w:cs="Times New Roman"/>
          <w:sz w:val="20"/>
          <w:szCs w:val="20"/>
        </w:rPr>
        <w:t>ne göre çeşitli türlere ayrılır.</w:t>
      </w:r>
      <w:r w:rsidR="00E42BBA" w:rsidRPr="00BC4818">
        <w:rPr>
          <w:rFonts w:cs="Times New Roman"/>
          <w:sz w:val="20"/>
          <w:szCs w:val="20"/>
        </w:rPr>
        <w:t xml:space="preserve"> </w:t>
      </w:r>
      <w:r w:rsidRPr="00BC4818">
        <w:rPr>
          <w:rFonts w:cs="Times New Roman"/>
          <w:sz w:val="20"/>
          <w:szCs w:val="20"/>
        </w:rPr>
        <w:t>Örneğin konuşma veya sözle aktarılanlara sözlü metin, yazılarla aktarılanlara yazılı metin,</w:t>
      </w:r>
      <w:r w:rsidR="000C7760">
        <w:rPr>
          <w:rFonts w:cs="Times New Roman"/>
          <w:sz w:val="20"/>
          <w:szCs w:val="20"/>
        </w:rPr>
        <w:t xml:space="preserve"> </w:t>
      </w:r>
      <w:r w:rsidRPr="00BC4818">
        <w:rPr>
          <w:rFonts w:cs="Times New Roman"/>
          <w:sz w:val="20"/>
          <w:szCs w:val="20"/>
        </w:rPr>
        <w:t>resim, şekil,</w:t>
      </w:r>
      <w:r w:rsidR="009B7FF3" w:rsidRPr="00BC4818">
        <w:rPr>
          <w:rFonts w:cs="Times New Roman"/>
          <w:sz w:val="20"/>
          <w:szCs w:val="20"/>
        </w:rPr>
        <w:t xml:space="preserve"> grafik vb. görsel </w:t>
      </w:r>
      <w:r w:rsidRPr="00BC4818">
        <w:rPr>
          <w:rFonts w:cs="Times New Roman"/>
          <w:sz w:val="20"/>
          <w:szCs w:val="20"/>
        </w:rPr>
        <w:t>sembollerden oluşanlara da görsel metin denilmektedir.</w:t>
      </w:r>
      <w:r w:rsidR="000C7760">
        <w:rPr>
          <w:rFonts w:cs="Times New Roman"/>
          <w:sz w:val="20"/>
          <w:szCs w:val="20"/>
        </w:rPr>
        <w:t xml:space="preserve"> </w:t>
      </w:r>
      <w:r w:rsidRPr="00BC4818">
        <w:rPr>
          <w:rFonts w:cs="Times New Roman"/>
          <w:sz w:val="20"/>
          <w:szCs w:val="20"/>
        </w:rPr>
        <w:t xml:space="preserve">Düzenlenme biçimine göre roman, hikâye, makale, fıkra, anı, </w:t>
      </w:r>
      <w:r w:rsidR="00E42BBA" w:rsidRPr="00BC4818">
        <w:rPr>
          <w:rFonts w:cs="Times New Roman"/>
          <w:sz w:val="20"/>
          <w:szCs w:val="20"/>
        </w:rPr>
        <w:t>şiir, vb. denilmektedir.</w:t>
      </w:r>
      <w:r w:rsidR="000C7760">
        <w:rPr>
          <w:rFonts w:cs="Times New Roman"/>
          <w:sz w:val="20"/>
          <w:szCs w:val="20"/>
        </w:rPr>
        <w:t xml:space="preserve"> </w:t>
      </w:r>
      <w:r w:rsidR="00E42BBA" w:rsidRPr="00BC4818">
        <w:rPr>
          <w:rFonts w:cs="Times New Roman"/>
          <w:sz w:val="20"/>
          <w:szCs w:val="20"/>
        </w:rPr>
        <w:t>D</w:t>
      </w:r>
      <w:r w:rsidRPr="00BC4818">
        <w:rPr>
          <w:rFonts w:cs="Times New Roman"/>
          <w:sz w:val="20"/>
          <w:szCs w:val="20"/>
        </w:rPr>
        <w:t>üzenlemede kullanılan mantık düzeyine göre de</w:t>
      </w:r>
      <w:r w:rsidR="00E42BBA" w:rsidRPr="00BC4818">
        <w:rPr>
          <w:rFonts w:cs="Times New Roman"/>
          <w:sz w:val="20"/>
          <w:szCs w:val="20"/>
        </w:rPr>
        <w:t xml:space="preserve"> çeşitlendirilmektedir.</w:t>
      </w:r>
      <w:r w:rsidR="000C7760">
        <w:rPr>
          <w:rFonts w:cs="Times New Roman"/>
          <w:sz w:val="20"/>
          <w:szCs w:val="20"/>
        </w:rPr>
        <w:t xml:space="preserve"> </w:t>
      </w:r>
      <w:r w:rsidR="00E42BBA" w:rsidRPr="00BC4818">
        <w:rPr>
          <w:rFonts w:cs="Times New Roman"/>
          <w:sz w:val="20"/>
          <w:szCs w:val="20"/>
        </w:rPr>
        <w:t>B</w:t>
      </w:r>
      <w:r w:rsidRPr="00BC4818">
        <w:rPr>
          <w:rFonts w:cs="Times New Roman"/>
          <w:sz w:val="20"/>
          <w:szCs w:val="20"/>
        </w:rPr>
        <w:t xml:space="preserve">asit ya da düz mantıkla yazılmış metinlere basit metinler, sarmal mantıkla yazılmış metinlere ise ağır ya da üst düzey metinler denilmektedir. </w:t>
      </w:r>
      <w:r w:rsidR="00E42BBA" w:rsidRPr="00BC4818">
        <w:rPr>
          <w:rFonts w:cs="Times New Roman"/>
          <w:sz w:val="20"/>
          <w:szCs w:val="20"/>
        </w:rPr>
        <w:t xml:space="preserve">Bunların yanında </w:t>
      </w:r>
      <w:r w:rsidR="00D4693D" w:rsidRPr="00BC4818">
        <w:rPr>
          <w:rFonts w:eastAsia="Times New Roman" w:cs="Times New Roman"/>
          <w:color w:val="000000" w:themeColor="text1"/>
          <w:sz w:val="20"/>
          <w:szCs w:val="20"/>
          <w:lang w:eastAsia="tr-TR"/>
        </w:rPr>
        <w:t xml:space="preserve">gerçeklikle ilişkileri, işlevleri ve </w:t>
      </w:r>
      <w:r w:rsidR="00E42BBA" w:rsidRPr="00BC4818">
        <w:rPr>
          <w:rFonts w:eastAsia="Times New Roman" w:cs="Times New Roman"/>
          <w:color w:val="000000" w:themeColor="text1"/>
          <w:sz w:val="20"/>
          <w:szCs w:val="20"/>
          <w:lang w:eastAsia="tr-TR"/>
        </w:rPr>
        <w:t xml:space="preserve">yazılış amaçları bakımından da metinler </w:t>
      </w:r>
      <w:r w:rsidR="00D4693D" w:rsidRPr="00BC4818">
        <w:rPr>
          <w:rFonts w:eastAsia="Times New Roman" w:cs="Times New Roman"/>
          <w:color w:val="000000" w:themeColor="text1"/>
          <w:sz w:val="20"/>
          <w:szCs w:val="20"/>
          <w:lang w:eastAsia="tr-TR"/>
        </w:rPr>
        <w:t>sınıflara ayrılır. İşlevleri bakımından edebi</w:t>
      </w:r>
      <w:r w:rsidR="00E42BBA" w:rsidRPr="00BC4818">
        <w:rPr>
          <w:rFonts w:eastAsia="Times New Roman" w:cs="Times New Roman"/>
          <w:color w:val="000000" w:themeColor="text1"/>
          <w:sz w:val="20"/>
          <w:szCs w:val="20"/>
          <w:lang w:eastAsia="tr-TR"/>
        </w:rPr>
        <w:t xml:space="preserve"> (sanat) metinler </w:t>
      </w:r>
      <w:r w:rsidR="00D4693D" w:rsidRPr="00BC4818">
        <w:rPr>
          <w:rFonts w:eastAsia="Times New Roman" w:cs="Times New Roman"/>
          <w:color w:val="000000" w:themeColor="text1"/>
          <w:sz w:val="20"/>
          <w:szCs w:val="20"/>
          <w:lang w:eastAsia="tr-TR"/>
        </w:rPr>
        <w:t xml:space="preserve">ve </w:t>
      </w:r>
      <w:hyperlink r:id="rId6" w:history="1">
        <w:r w:rsidR="00D4693D" w:rsidRPr="00BC4818">
          <w:rPr>
            <w:rFonts w:eastAsia="Times New Roman" w:cs="Times New Roman"/>
            <w:color w:val="000000" w:themeColor="text1"/>
            <w:sz w:val="20"/>
            <w:szCs w:val="20"/>
            <w:lang w:eastAsia="tr-TR"/>
          </w:rPr>
          <w:t>öğretici metinler</w:t>
        </w:r>
      </w:hyperlink>
      <w:r w:rsidR="00D4693D" w:rsidRPr="00BC4818">
        <w:rPr>
          <w:rFonts w:eastAsia="Times New Roman" w:cs="Times New Roman"/>
          <w:color w:val="000000" w:themeColor="text1"/>
          <w:sz w:val="20"/>
          <w:szCs w:val="20"/>
          <w:lang w:eastAsia="tr-TR"/>
        </w:rPr>
        <w:t xml:space="preserve"> olmak üzere ik</w:t>
      </w:r>
      <w:r w:rsidR="00E42BBA" w:rsidRPr="00BC4818">
        <w:rPr>
          <w:rFonts w:eastAsia="Times New Roman" w:cs="Times New Roman"/>
          <w:color w:val="000000" w:themeColor="text1"/>
          <w:sz w:val="20"/>
          <w:szCs w:val="20"/>
          <w:lang w:eastAsia="tr-TR"/>
        </w:rPr>
        <w:t>i grupta toplanmaktadır.</w:t>
      </w:r>
      <w:r w:rsidR="00D4693D" w:rsidRPr="00BC4818">
        <w:rPr>
          <w:rFonts w:eastAsia="Times New Roman" w:cs="Times New Roman"/>
          <w:noProof/>
          <w:color w:val="FF6600"/>
          <w:sz w:val="20"/>
          <w:szCs w:val="20"/>
          <w:lang w:eastAsia="tr-TR"/>
        </w:rPr>
        <w:t xml:space="preserve"> </w:t>
      </w:r>
      <w:r w:rsidR="00D4693D" w:rsidRPr="00BC4818">
        <w:rPr>
          <w:rFonts w:eastAsia="Times New Roman" w:cs="Times New Roman"/>
          <w:color w:val="000000" w:themeColor="text1"/>
          <w:sz w:val="20"/>
          <w:szCs w:val="20"/>
          <w:lang w:eastAsia="tr-TR"/>
        </w:rPr>
        <w:t>Edebi</w:t>
      </w:r>
      <w:r w:rsidR="00E42BBA" w:rsidRPr="00BC4818">
        <w:rPr>
          <w:rFonts w:eastAsia="Times New Roman" w:cs="Times New Roman"/>
          <w:color w:val="000000" w:themeColor="text1"/>
          <w:sz w:val="20"/>
          <w:szCs w:val="20"/>
          <w:lang w:eastAsia="tr-TR"/>
        </w:rPr>
        <w:t xml:space="preserve"> metinlerinde</w:t>
      </w:r>
      <w:r w:rsidR="00D4693D" w:rsidRPr="00BC4818">
        <w:rPr>
          <w:rFonts w:eastAsia="Times New Roman" w:cs="Times New Roman"/>
          <w:color w:val="000000" w:themeColor="text1"/>
          <w:sz w:val="20"/>
          <w:szCs w:val="20"/>
          <w:lang w:eastAsia="tr-TR"/>
        </w:rPr>
        <w:t xml:space="preserve"> okuy</w:t>
      </w:r>
      <w:r w:rsidR="00E42BBA" w:rsidRPr="00BC4818">
        <w:rPr>
          <w:rFonts w:eastAsia="Times New Roman" w:cs="Times New Roman"/>
          <w:color w:val="000000" w:themeColor="text1"/>
          <w:sz w:val="20"/>
          <w:szCs w:val="20"/>
          <w:lang w:eastAsia="tr-TR"/>
        </w:rPr>
        <w:t>ucunun anlayışına ve sezgisine yönelik</w:t>
      </w:r>
      <w:r w:rsidR="00D4693D" w:rsidRPr="00BC4818">
        <w:rPr>
          <w:rFonts w:eastAsia="Times New Roman" w:cs="Times New Roman"/>
          <w:color w:val="000000" w:themeColor="text1"/>
          <w:sz w:val="20"/>
          <w:szCs w:val="20"/>
          <w:lang w:eastAsia="tr-TR"/>
        </w:rPr>
        <w:t xml:space="preserve"> ifadelere yer verilir, mecazlı ifadeler kullanılır, böylece </w:t>
      </w:r>
      <w:hyperlink r:id="rId7" w:history="1">
        <w:r w:rsidR="00D4693D" w:rsidRPr="00BC4818">
          <w:rPr>
            <w:rFonts w:eastAsia="Times New Roman" w:cs="Times New Roman"/>
            <w:color w:val="000000" w:themeColor="text1"/>
            <w:sz w:val="20"/>
            <w:szCs w:val="20"/>
            <w:lang w:eastAsia="tr-TR"/>
          </w:rPr>
          <w:t>anlatım</w:t>
        </w:r>
      </w:hyperlink>
      <w:r w:rsidR="00D4693D" w:rsidRPr="00BC4818">
        <w:rPr>
          <w:rFonts w:eastAsia="Times New Roman" w:cs="Times New Roman"/>
          <w:color w:val="000000" w:themeColor="text1"/>
          <w:sz w:val="20"/>
          <w:szCs w:val="20"/>
          <w:lang w:eastAsia="tr-TR"/>
        </w:rPr>
        <w:t>a çağrışım ve duygu değeri kazandırarak okuyucunun yeni ve farklı anlamlar</w:t>
      </w:r>
      <w:r w:rsidR="00E42BBA" w:rsidRPr="00BC4818">
        <w:rPr>
          <w:rFonts w:eastAsia="Times New Roman" w:cs="Times New Roman"/>
          <w:color w:val="000000" w:themeColor="text1"/>
          <w:sz w:val="20"/>
          <w:szCs w:val="20"/>
          <w:lang w:eastAsia="tr-TR"/>
        </w:rPr>
        <w:t xml:space="preserve"> çıkarması </w:t>
      </w:r>
      <w:r w:rsidR="00E42BBA" w:rsidRPr="00BC4818">
        <w:rPr>
          <w:rFonts w:eastAsia="Times New Roman" w:cs="Times New Roman"/>
          <w:color w:val="000000" w:themeColor="text1"/>
          <w:sz w:val="20"/>
          <w:szCs w:val="20"/>
          <w:lang w:eastAsia="tr-TR"/>
        </w:rPr>
        <w:lastRenderedPageBreak/>
        <w:t>amaçlanır.</w:t>
      </w:r>
      <w:r w:rsidR="000C7760">
        <w:rPr>
          <w:rFonts w:eastAsia="Times New Roman" w:cs="Times New Roman"/>
          <w:color w:val="000000" w:themeColor="text1"/>
          <w:sz w:val="20"/>
          <w:szCs w:val="20"/>
          <w:lang w:eastAsia="tr-TR"/>
        </w:rPr>
        <w:t xml:space="preserve"> </w:t>
      </w:r>
      <w:r w:rsidR="00E42BBA" w:rsidRPr="00BC4818">
        <w:rPr>
          <w:rFonts w:eastAsia="Times New Roman" w:cs="Times New Roman"/>
          <w:color w:val="000000" w:themeColor="text1"/>
          <w:sz w:val="20"/>
          <w:szCs w:val="20"/>
          <w:lang w:eastAsia="tr-TR"/>
        </w:rPr>
        <w:t xml:space="preserve">Bunlar </w:t>
      </w:r>
      <w:r w:rsidR="00D4693D" w:rsidRPr="00BC4818">
        <w:rPr>
          <w:rFonts w:eastAsia="Times New Roman" w:cs="Times New Roman"/>
          <w:color w:val="000000" w:themeColor="text1"/>
          <w:sz w:val="20"/>
          <w:szCs w:val="20"/>
          <w:lang w:eastAsia="tr-TR"/>
        </w:rPr>
        <w:t>şiir, masal,</w:t>
      </w:r>
      <w:r w:rsidR="00E45238" w:rsidRPr="00BC4818">
        <w:rPr>
          <w:rFonts w:eastAsia="Times New Roman" w:cs="Times New Roman"/>
          <w:color w:val="000000" w:themeColor="text1"/>
          <w:sz w:val="20"/>
          <w:szCs w:val="20"/>
          <w:lang w:eastAsia="tr-TR"/>
        </w:rPr>
        <w:t xml:space="preserve"> </w:t>
      </w:r>
      <w:r w:rsidR="00D4693D" w:rsidRPr="00BC4818">
        <w:rPr>
          <w:rFonts w:eastAsia="Times New Roman" w:cs="Times New Roman"/>
          <w:color w:val="000000" w:themeColor="text1"/>
          <w:sz w:val="20"/>
          <w:szCs w:val="20"/>
          <w:lang w:eastAsia="tr-TR"/>
        </w:rPr>
        <w:t>destan,</w:t>
      </w:r>
      <w:r w:rsidR="00E45238" w:rsidRPr="00BC4818">
        <w:rPr>
          <w:rFonts w:eastAsia="Times New Roman" w:cs="Times New Roman"/>
          <w:color w:val="000000" w:themeColor="text1"/>
          <w:sz w:val="20"/>
          <w:szCs w:val="20"/>
          <w:lang w:eastAsia="tr-TR"/>
        </w:rPr>
        <w:t xml:space="preserve"> </w:t>
      </w:r>
      <w:proofErr w:type="gramStart"/>
      <w:r w:rsidR="00E45238" w:rsidRPr="00BC4818">
        <w:rPr>
          <w:rFonts w:eastAsia="Times New Roman" w:cs="Times New Roman"/>
          <w:color w:val="000000" w:themeColor="text1"/>
          <w:sz w:val="20"/>
          <w:szCs w:val="20"/>
          <w:lang w:eastAsia="tr-TR"/>
        </w:rPr>
        <w:t>hikaye</w:t>
      </w:r>
      <w:proofErr w:type="gramEnd"/>
      <w:r w:rsidR="00E45238" w:rsidRPr="00BC4818">
        <w:rPr>
          <w:rFonts w:eastAsia="Times New Roman" w:cs="Times New Roman"/>
          <w:color w:val="000000" w:themeColor="text1"/>
          <w:sz w:val="20"/>
          <w:szCs w:val="20"/>
          <w:lang w:eastAsia="tr-TR"/>
        </w:rPr>
        <w:t>, roman,</w:t>
      </w:r>
      <w:r w:rsidR="002C5129">
        <w:rPr>
          <w:rFonts w:eastAsia="Times New Roman" w:cs="Times New Roman"/>
          <w:color w:val="000000" w:themeColor="text1"/>
          <w:sz w:val="20"/>
          <w:szCs w:val="20"/>
          <w:lang w:eastAsia="tr-TR"/>
        </w:rPr>
        <w:t xml:space="preserve"> </w:t>
      </w:r>
      <w:r w:rsidR="00E45238" w:rsidRPr="00BC4818">
        <w:rPr>
          <w:rFonts w:eastAsia="Times New Roman" w:cs="Times New Roman"/>
          <w:color w:val="000000" w:themeColor="text1"/>
          <w:sz w:val="20"/>
          <w:szCs w:val="20"/>
          <w:lang w:eastAsia="tr-TR"/>
        </w:rPr>
        <w:t>tiyatro,</w:t>
      </w:r>
      <w:r w:rsidR="009B7FF3" w:rsidRPr="00BC4818">
        <w:rPr>
          <w:rFonts w:eastAsia="Times New Roman" w:cs="Times New Roman"/>
          <w:color w:val="000000" w:themeColor="text1"/>
          <w:sz w:val="20"/>
          <w:szCs w:val="20"/>
          <w:lang w:eastAsia="tr-TR"/>
        </w:rPr>
        <w:t xml:space="preserve"> </w:t>
      </w:r>
      <w:r w:rsidR="00E45238" w:rsidRPr="00BC4818">
        <w:rPr>
          <w:rFonts w:eastAsia="Times New Roman" w:cs="Times New Roman"/>
          <w:color w:val="000000" w:themeColor="text1"/>
          <w:sz w:val="20"/>
          <w:szCs w:val="20"/>
          <w:lang w:eastAsia="tr-TR"/>
        </w:rPr>
        <w:t>karagöz,</w:t>
      </w:r>
      <w:r w:rsidR="009B7FF3" w:rsidRPr="00BC4818">
        <w:rPr>
          <w:rFonts w:eastAsia="Times New Roman" w:cs="Times New Roman"/>
          <w:color w:val="000000" w:themeColor="text1"/>
          <w:sz w:val="20"/>
          <w:szCs w:val="20"/>
          <w:lang w:eastAsia="tr-TR"/>
        </w:rPr>
        <w:t xml:space="preserve"> </w:t>
      </w:r>
      <w:r w:rsidR="00E45238" w:rsidRPr="00BC4818">
        <w:rPr>
          <w:rFonts w:eastAsia="Times New Roman" w:cs="Times New Roman"/>
          <w:color w:val="000000" w:themeColor="text1"/>
          <w:sz w:val="20"/>
          <w:szCs w:val="20"/>
          <w:lang w:eastAsia="tr-TR"/>
        </w:rPr>
        <w:t>ortaoyunu gibi sır</w:t>
      </w:r>
      <w:r w:rsidR="00B410D0" w:rsidRPr="00BC4818">
        <w:rPr>
          <w:rFonts w:eastAsia="Times New Roman" w:cs="Times New Roman"/>
          <w:color w:val="000000" w:themeColor="text1"/>
          <w:sz w:val="20"/>
          <w:szCs w:val="20"/>
          <w:lang w:eastAsia="tr-TR"/>
        </w:rPr>
        <w:t>al</w:t>
      </w:r>
      <w:r w:rsidR="00E45238" w:rsidRPr="00BC4818">
        <w:rPr>
          <w:rFonts w:eastAsia="Times New Roman" w:cs="Times New Roman"/>
          <w:color w:val="000000" w:themeColor="text1"/>
          <w:sz w:val="20"/>
          <w:szCs w:val="20"/>
          <w:lang w:eastAsia="tr-TR"/>
        </w:rPr>
        <w:t>anabilir.</w:t>
      </w:r>
      <w:r w:rsidR="00D4693D" w:rsidRPr="00BC4818">
        <w:rPr>
          <w:rFonts w:eastAsia="Times New Roman" w:cs="Times New Roman"/>
          <w:color w:val="000000" w:themeColor="text1"/>
          <w:sz w:val="20"/>
          <w:szCs w:val="20"/>
          <w:lang w:eastAsia="tr-TR"/>
        </w:rPr>
        <w:t xml:space="preserve"> </w:t>
      </w:r>
      <w:hyperlink r:id="rId8" w:history="1">
        <w:r w:rsidR="00D4693D" w:rsidRPr="00BC4818">
          <w:rPr>
            <w:rFonts w:eastAsia="Times New Roman" w:cs="Times New Roman"/>
            <w:color w:val="000000" w:themeColor="text1"/>
            <w:sz w:val="20"/>
            <w:szCs w:val="20"/>
            <w:lang w:eastAsia="tr-TR"/>
          </w:rPr>
          <w:t>Öğretici metinler</w:t>
        </w:r>
      </w:hyperlink>
      <w:r w:rsidR="00D4693D" w:rsidRPr="00BC4818">
        <w:rPr>
          <w:rFonts w:eastAsia="Times New Roman" w:cs="Times New Roman"/>
          <w:color w:val="000000" w:themeColor="text1"/>
          <w:sz w:val="20"/>
          <w:szCs w:val="20"/>
          <w:lang w:eastAsia="tr-TR"/>
        </w:rPr>
        <w:t xml:space="preserve"> ise bilgi vermek amacıyla yazılırlar. </w:t>
      </w:r>
      <w:hyperlink r:id="rId9" w:tooltip=" Öğretici Metinler" w:history="1">
        <w:r w:rsidR="00D4693D" w:rsidRPr="00BC4818">
          <w:rPr>
            <w:rFonts w:eastAsia="Times New Roman" w:cs="Times New Roman"/>
            <w:color w:val="000000" w:themeColor="text1"/>
            <w:sz w:val="20"/>
            <w:szCs w:val="20"/>
            <w:lang w:eastAsia="tr-TR"/>
          </w:rPr>
          <w:t>Öğretici metinler</w:t>
        </w:r>
      </w:hyperlink>
      <w:r w:rsidR="00D4693D" w:rsidRPr="00BC4818">
        <w:rPr>
          <w:rFonts w:eastAsia="Times New Roman" w:cs="Times New Roman"/>
          <w:color w:val="000000" w:themeColor="text1"/>
          <w:sz w:val="20"/>
          <w:szCs w:val="20"/>
          <w:lang w:eastAsia="tr-TR"/>
        </w:rPr>
        <w:t xml:space="preserve"> günlük hayatın gerçeklerini, tarihi olayları, felsefi düşünceleri ve bilimsel gerçekleri anlatan metinlerdir.</w:t>
      </w:r>
      <w:r w:rsidR="009B7FF3" w:rsidRPr="00BC4818">
        <w:rPr>
          <w:rFonts w:eastAsia="Times New Roman" w:cs="Times New Roman"/>
          <w:color w:val="000000" w:themeColor="text1"/>
          <w:sz w:val="20"/>
          <w:szCs w:val="20"/>
          <w:lang w:eastAsia="tr-TR"/>
        </w:rPr>
        <w:t xml:space="preserve"> Bunlar</w:t>
      </w:r>
      <w:r w:rsidR="00E45238" w:rsidRPr="00BC4818">
        <w:rPr>
          <w:rFonts w:eastAsia="Times New Roman" w:cs="Times New Roman"/>
          <w:color w:val="000000" w:themeColor="text1"/>
          <w:sz w:val="20"/>
          <w:szCs w:val="20"/>
          <w:lang w:eastAsia="tr-TR"/>
        </w:rPr>
        <w:t xml:space="preserve"> bilimsel, tarihi ve felsefi metinler, makale, sohbet, deneme,</w:t>
      </w:r>
      <w:r w:rsidR="00B410D0" w:rsidRPr="00BC4818">
        <w:rPr>
          <w:rFonts w:eastAsia="Times New Roman" w:cs="Times New Roman"/>
          <w:color w:val="000000" w:themeColor="text1"/>
          <w:sz w:val="20"/>
          <w:szCs w:val="20"/>
          <w:lang w:eastAsia="tr-TR"/>
        </w:rPr>
        <w:t xml:space="preserve"> </w:t>
      </w:r>
      <w:r w:rsidR="00E45238" w:rsidRPr="00BC4818">
        <w:rPr>
          <w:rFonts w:eastAsia="Times New Roman" w:cs="Times New Roman"/>
          <w:color w:val="000000" w:themeColor="text1"/>
          <w:sz w:val="20"/>
          <w:szCs w:val="20"/>
          <w:lang w:eastAsia="tr-TR"/>
        </w:rPr>
        <w:t>fıkra,</w:t>
      </w:r>
      <w:r w:rsidR="00B410D0" w:rsidRPr="00BC4818">
        <w:rPr>
          <w:rFonts w:eastAsia="Times New Roman" w:cs="Times New Roman"/>
          <w:color w:val="000000" w:themeColor="text1"/>
          <w:sz w:val="20"/>
          <w:szCs w:val="20"/>
          <w:lang w:eastAsia="tr-TR"/>
        </w:rPr>
        <w:t xml:space="preserve"> </w:t>
      </w:r>
      <w:r w:rsidR="00E45238" w:rsidRPr="00BC4818">
        <w:rPr>
          <w:rFonts w:eastAsia="Times New Roman" w:cs="Times New Roman"/>
          <w:color w:val="000000" w:themeColor="text1"/>
          <w:sz w:val="20"/>
          <w:szCs w:val="20"/>
          <w:lang w:eastAsia="tr-TR"/>
        </w:rPr>
        <w:t>röportaj eleştiri, hatıra, gezi, mektup vb. olmaktadır.</w:t>
      </w:r>
      <w:r w:rsidR="00D4693D" w:rsidRPr="00BC4818">
        <w:rPr>
          <w:rFonts w:eastAsia="Times New Roman" w:cs="Times New Roman"/>
          <w:color w:val="000000" w:themeColor="text1"/>
          <w:sz w:val="20"/>
          <w:szCs w:val="20"/>
          <w:lang w:eastAsia="tr-TR"/>
        </w:rPr>
        <w:t xml:space="preserve"> </w:t>
      </w:r>
    </w:p>
    <w:p w:rsidR="009B7FF3" w:rsidRPr="00BC4818" w:rsidRDefault="009B7FF3" w:rsidP="002C5129">
      <w:pPr>
        <w:pStyle w:val="GvdeMetni21"/>
        <w:tabs>
          <w:tab w:val="right" w:leader="dot" w:pos="8505"/>
        </w:tabs>
        <w:overflowPunct/>
        <w:autoSpaceDE/>
        <w:adjustRightInd/>
        <w:spacing w:after="240" w:line="360" w:lineRule="auto"/>
        <w:rPr>
          <w:rFonts w:asciiTheme="minorHAnsi" w:hAnsiTheme="minorHAnsi"/>
          <w:sz w:val="20"/>
        </w:rPr>
      </w:pPr>
      <w:r w:rsidRPr="00BC4818">
        <w:rPr>
          <w:rFonts w:asciiTheme="minorHAnsi" w:hAnsiTheme="minorHAnsi"/>
          <w:sz w:val="20"/>
        </w:rPr>
        <w:tab/>
        <w:t xml:space="preserve">Metinler dil öğretiminde kullanımına göre edebi, üretilmiş, özgün </w:t>
      </w:r>
      <w:r w:rsidR="002C5129">
        <w:rPr>
          <w:rFonts w:asciiTheme="minorHAnsi" w:hAnsiTheme="minorHAnsi"/>
          <w:sz w:val="20"/>
        </w:rPr>
        <w:t xml:space="preserve">ya da </w:t>
      </w:r>
      <w:r w:rsidRPr="00BC4818">
        <w:rPr>
          <w:rFonts w:asciiTheme="minorHAnsi" w:hAnsiTheme="minorHAnsi"/>
          <w:sz w:val="20"/>
        </w:rPr>
        <w:t>otantik olarak gruplandırılmaktadır.</w:t>
      </w:r>
      <w:r w:rsidR="00BC4818" w:rsidRPr="00BC4818">
        <w:rPr>
          <w:rFonts w:asciiTheme="minorHAnsi" w:hAnsiTheme="minorHAnsi"/>
          <w:sz w:val="20"/>
        </w:rPr>
        <w:t xml:space="preserve"> </w:t>
      </w:r>
      <w:r w:rsidRPr="00BC4818">
        <w:rPr>
          <w:rFonts w:asciiTheme="minorHAnsi" w:hAnsiTheme="minorHAnsi"/>
          <w:sz w:val="20"/>
        </w:rPr>
        <w:t>Ayrıca</w:t>
      </w:r>
      <w:r w:rsidR="00882046" w:rsidRPr="00BC4818">
        <w:rPr>
          <w:rFonts w:asciiTheme="minorHAnsi" w:hAnsiTheme="minorHAnsi"/>
          <w:sz w:val="20"/>
        </w:rPr>
        <w:t xml:space="preserve"> </w:t>
      </w:r>
      <w:r w:rsidRPr="00BC4818">
        <w:rPr>
          <w:rFonts w:asciiTheme="minorHAnsi" w:hAnsiTheme="minorHAnsi"/>
          <w:sz w:val="20"/>
        </w:rPr>
        <w:t>öyküleyici,</w:t>
      </w:r>
      <w:r w:rsidR="00223CBE" w:rsidRPr="00BC4818">
        <w:rPr>
          <w:rFonts w:asciiTheme="minorHAnsi" w:hAnsiTheme="minorHAnsi"/>
          <w:sz w:val="20"/>
        </w:rPr>
        <w:t xml:space="preserve"> bilgilendirici</w:t>
      </w:r>
      <w:r w:rsidRPr="00BC4818">
        <w:rPr>
          <w:rFonts w:asciiTheme="minorHAnsi" w:hAnsiTheme="minorHAnsi"/>
          <w:sz w:val="20"/>
        </w:rPr>
        <w:t xml:space="preserve"> ve şiir gibi de sınıflandırılmaktadır. Öyküleyici</w:t>
      </w:r>
      <w:r w:rsidR="00223CBE" w:rsidRPr="00BC4818">
        <w:rPr>
          <w:rFonts w:asciiTheme="minorHAnsi" w:hAnsiTheme="minorHAnsi"/>
          <w:sz w:val="20"/>
        </w:rPr>
        <w:t xml:space="preserve"> metin</w:t>
      </w:r>
      <w:r w:rsidR="00B410D0" w:rsidRPr="00BC4818">
        <w:rPr>
          <w:rFonts w:asciiTheme="minorHAnsi" w:hAnsiTheme="minorHAnsi"/>
          <w:sz w:val="20"/>
        </w:rPr>
        <w:t>de</w:t>
      </w:r>
      <w:r w:rsidRPr="00BC4818">
        <w:rPr>
          <w:rFonts w:asciiTheme="minorHAnsi" w:hAnsiTheme="minorHAnsi"/>
          <w:sz w:val="20"/>
        </w:rPr>
        <w:t xml:space="preserve"> öyküleyici metin yapısı kullanılır.</w:t>
      </w:r>
      <w:r w:rsidR="00882046" w:rsidRPr="00BC4818">
        <w:rPr>
          <w:rFonts w:asciiTheme="minorHAnsi" w:hAnsiTheme="minorHAnsi"/>
          <w:sz w:val="20"/>
        </w:rPr>
        <w:t xml:space="preserve"> </w:t>
      </w:r>
      <w:r w:rsidR="00B410D0" w:rsidRPr="00BC4818">
        <w:rPr>
          <w:rFonts w:asciiTheme="minorHAnsi" w:hAnsiTheme="minorHAnsi"/>
          <w:bCs/>
          <w:sz w:val="20"/>
        </w:rPr>
        <w:t>Bu tür yazılar genel olarak roman, masal öykü gibi türler olmaktadır.  Bunlar yaşantımızı zenginleştire</w:t>
      </w:r>
      <w:r w:rsidRPr="00BC4818">
        <w:rPr>
          <w:rFonts w:asciiTheme="minorHAnsi" w:hAnsiTheme="minorHAnsi"/>
          <w:bCs/>
          <w:sz w:val="20"/>
        </w:rPr>
        <w:t>n yazılar</w:t>
      </w:r>
      <w:r w:rsidR="00B410D0" w:rsidRPr="00BC4818">
        <w:rPr>
          <w:rFonts w:asciiTheme="minorHAnsi" w:hAnsiTheme="minorHAnsi"/>
          <w:bCs/>
          <w:sz w:val="20"/>
        </w:rPr>
        <w:t>dır.</w:t>
      </w:r>
      <w:r w:rsidRPr="00BC4818">
        <w:rPr>
          <w:rFonts w:asciiTheme="minorHAnsi" w:hAnsiTheme="minorHAnsi"/>
          <w:bCs/>
          <w:sz w:val="20"/>
        </w:rPr>
        <w:t xml:space="preserve"> </w:t>
      </w:r>
      <w:r w:rsidR="00B410D0" w:rsidRPr="00BC4818">
        <w:rPr>
          <w:rFonts w:asciiTheme="minorHAnsi" w:hAnsiTheme="minorHAnsi"/>
          <w:bCs/>
          <w:sz w:val="20"/>
        </w:rPr>
        <w:t>Öyküleyici metinler bizleri bulunduğumuz ortamdan başka bir ortama götürmekte ve düş dünyamızı geliştirip zenginleştirmektedir.</w:t>
      </w:r>
      <w:r w:rsidRPr="00BC4818">
        <w:rPr>
          <w:rFonts w:asciiTheme="minorHAnsi" w:hAnsiTheme="minorHAnsi"/>
          <w:bCs/>
          <w:sz w:val="20"/>
        </w:rPr>
        <w:t xml:space="preserve"> </w:t>
      </w:r>
      <w:r w:rsidR="00223CBE" w:rsidRPr="00BC4818">
        <w:rPr>
          <w:rFonts w:asciiTheme="minorHAnsi" w:hAnsiTheme="minorHAnsi"/>
          <w:sz w:val="20"/>
        </w:rPr>
        <w:t>Bilgilendirici metin yapıları genellik</w:t>
      </w:r>
      <w:r w:rsidR="00B410D0" w:rsidRPr="00BC4818">
        <w:rPr>
          <w:rFonts w:asciiTheme="minorHAnsi" w:hAnsiTheme="minorHAnsi"/>
          <w:sz w:val="20"/>
        </w:rPr>
        <w:t xml:space="preserve">le neden-sonuç, olumlu-olumsuz </w:t>
      </w:r>
      <w:r w:rsidR="00223CBE" w:rsidRPr="00BC4818">
        <w:rPr>
          <w:rFonts w:asciiTheme="minorHAnsi" w:hAnsiTheme="minorHAnsi"/>
          <w:sz w:val="20"/>
        </w:rPr>
        <w:t>karşılaştırmalar,</w:t>
      </w:r>
      <w:r w:rsidR="00882046" w:rsidRPr="00BC4818">
        <w:rPr>
          <w:rFonts w:asciiTheme="minorHAnsi" w:hAnsiTheme="minorHAnsi"/>
          <w:sz w:val="20"/>
        </w:rPr>
        <w:t xml:space="preserve"> </w:t>
      </w:r>
      <w:r w:rsidR="00223CBE" w:rsidRPr="00BC4818">
        <w:rPr>
          <w:rFonts w:asciiTheme="minorHAnsi" w:hAnsiTheme="minorHAnsi"/>
          <w:sz w:val="20"/>
        </w:rPr>
        <w:t xml:space="preserve">tanımlamalar, sıralamalar, açıklama, sorun </w:t>
      </w:r>
      <w:r w:rsidR="00882046" w:rsidRPr="00BC4818">
        <w:rPr>
          <w:rFonts w:asciiTheme="minorHAnsi" w:hAnsiTheme="minorHAnsi"/>
          <w:sz w:val="20"/>
        </w:rPr>
        <w:t>- çözüm,  inceleme, delil sunma</w:t>
      </w:r>
      <w:r w:rsidR="00223CBE" w:rsidRPr="00BC4818">
        <w:rPr>
          <w:rFonts w:asciiTheme="minorHAnsi" w:hAnsiTheme="minorHAnsi"/>
          <w:sz w:val="20"/>
        </w:rPr>
        <w:t xml:space="preserve"> vb. olmaktadır.</w:t>
      </w:r>
      <w:r w:rsidR="00B410D0" w:rsidRPr="00BC4818">
        <w:rPr>
          <w:rFonts w:asciiTheme="minorHAnsi" w:hAnsiTheme="minorHAnsi"/>
          <w:sz w:val="20"/>
        </w:rPr>
        <w:t xml:space="preserve"> Bilgilendirici metinler makale,</w:t>
      </w:r>
      <w:r w:rsidRPr="00BC4818">
        <w:rPr>
          <w:rFonts w:asciiTheme="minorHAnsi" w:hAnsiTheme="minorHAnsi"/>
          <w:sz w:val="20"/>
        </w:rPr>
        <w:t xml:space="preserve"> </w:t>
      </w:r>
      <w:r w:rsidR="00B410D0" w:rsidRPr="00BC4818">
        <w:rPr>
          <w:rFonts w:asciiTheme="minorHAnsi" w:hAnsiTheme="minorHAnsi"/>
          <w:sz w:val="20"/>
        </w:rPr>
        <w:t>eleştiri,</w:t>
      </w:r>
      <w:r w:rsidR="0062531B" w:rsidRPr="00BC4818">
        <w:rPr>
          <w:rFonts w:asciiTheme="minorHAnsi" w:hAnsiTheme="minorHAnsi"/>
          <w:sz w:val="20"/>
        </w:rPr>
        <w:t xml:space="preserve"> </w:t>
      </w:r>
      <w:r w:rsidR="00B410D0" w:rsidRPr="00BC4818">
        <w:rPr>
          <w:rFonts w:asciiTheme="minorHAnsi" w:hAnsiTheme="minorHAnsi"/>
          <w:sz w:val="20"/>
        </w:rPr>
        <w:t>deneme,</w:t>
      </w:r>
      <w:r w:rsidR="0062531B" w:rsidRPr="00BC4818">
        <w:rPr>
          <w:rFonts w:asciiTheme="minorHAnsi" w:hAnsiTheme="minorHAnsi"/>
          <w:sz w:val="20"/>
        </w:rPr>
        <w:t xml:space="preserve"> </w:t>
      </w:r>
      <w:r w:rsidR="00B410D0" w:rsidRPr="00BC4818">
        <w:rPr>
          <w:rFonts w:asciiTheme="minorHAnsi" w:hAnsiTheme="minorHAnsi"/>
          <w:sz w:val="20"/>
        </w:rPr>
        <w:t>gezi yazıları, röportaj,  günlük, anı, fıkra,</w:t>
      </w:r>
      <w:r w:rsidR="002C5129">
        <w:rPr>
          <w:rFonts w:asciiTheme="minorHAnsi" w:hAnsiTheme="minorHAnsi"/>
          <w:sz w:val="20"/>
        </w:rPr>
        <w:t xml:space="preserve"> </w:t>
      </w:r>
      <w:r w:rsidR="00B410D0" w:rsidRPr="00BC4818">
        <w:rPr>
          <w:rFonts w:asciiTheme="minorHAnsi" w:hAnsiTheme="minorHAnsi"/>
          <w:sz w:val="20"/>
        </w:rPr>
        <w:t xml:space="preserve">mektup </w:t>
      </w:r>
      <w:r w:rsidR="00D909A0" w:rsidRPr="00BC4818">
        <w:rPr>
          <w:rFonts w:asciiTheme="minorHAnsi" w:hAnsiTheme="minorHAnsi"/>
          <w:sz w:val="20"/>
        </w:rPr>
        <w:t>gibi</w:t>
      </w:r>
      <w:r w:rsidR="00D909A0">
        <w:rPr>
          <w:rFonts w:asciiTheme="minorHAnsi" w:hAnsiTheme="minorHAnsi"/>
          <w:sz w:val="20"/>
        </w:rPr>
        <w:t xml:space="preserve"> </w:t>
      </w:r>
      <w:r w:rsidR="00D909A0" w:rsidRPr="00BC4818">
        <w:rPr>
          <w:rFonts w:asciiTheme="minorHAnsi" w:hAnsiTheme="minorHAnsi"/>
          <w:sz w:val="20"/>
        </w:rPr>
        <w:t>türlerdir</w:t>
      </w:r>
      <w:r w:rsidR="00B410D0" w:rsidRPr="00BC4818">
        <w:rPr>
          <w:rFonts w:asciiTheme="minorHAnsi" w:hAnsiTheme="minorHAnsi"/>
          <w:sz w:val="20"/>
        </w:rPr>
        <w:t>.</w:t>
      </w:r>
      <w:ins w:id="4" w:author="adiyaman503" w:date="2012-12-11T15:15:00Z">
        <w:r w:rsidR="002C5129">
          <w:rPr>
            <w:rFonts w:asciiTheme="minorHAnsi" w:hAnsiTheme="minorHAnsi"/>
            <w:sz w:val="20"/>
          </w:rPr>
          <w:t xml:space="preserve"> </w:t>
        </w:r>
      </w:ins>
      <w:r w:rsidR="00B410D0" w:rsidRPr="00BC4818">
        <w:rPr>
          <w:rFonts w:asciiTheme="minorHAnsi" w:hAnsiTheme="minorHAnsi"/>
          <w:sz w:val="20"/>
        </w:rPr>
        <w:t>Bunlara öğretici metinler de denilmektedir. Bu tür metinlerde bir konu hakkı</w:t>
      </w:r>
      <w:r w:rsidR="0062531B" w:rsidRPr="00BC4818">
        <w:rPr>
          <w:rFonts w:asciiTheme="minorHAnsi" w:hAnsiTheme="minorHAnsi"/>
          <w:sz w:val="20"/>
        </w:rPr>
        <w:t>nda bilgi vermek ya da o konuyu</w:t>
      </w:r>
      <w:r w:rsidR="00B410D0" w:rsidRPr="00BC4818">
        <w:rPr>
          <w:rFonts w:asciiTheme="minorHAnsi" w:hAnsiTheme="minorHAnsi"/>
          <w:sz w:val="20"/>
        </w:rPr>
        <w:t xml:space="preserve"> açıklamak amacıyla yazılar yazılır.</w:t>
      </w:r>
      <w:r w:rsidRPr="00BC4818">
        <w:rPr>
          <w:rFonts w:asciiTheme="minorHAnsi" w:hAnsiTheme="minorHAnsi"/>
          <w:sz w:val="20"/>
        </w:rPr>
        <w:t xml:space="preserve"> </w:t>
      </w:r>
      <w:r w:rsidR="00B410D0" w:rsidRPr="00BC4818">
        <w:rPr>
          <w:rFonts w:asciiTheme="minorHAnsi" w:hAnsiTheme="minorHAnsi"/>
          <w:sz w:val="20"/>
        </w:rPr>
        <w:t>Bu yazılarda anlatım açık,</w:t>
      </w:r>
      <w:r w:rsidR="002C5129">
        <w:rPr>
          <w:rFonts w:asciiTheme="minorHAnsi" w:hAnsiTheme="minorHAnsi"/>
          <w:sz w:val="20"/>
        </w:rPr>
        <w:t xml:space="preserve"> </w:t>
      </w:r>
      <w:r w:rsidR="00B410D0" w:rsidRPr="00BC4818">
        <w:rPr>
          <w:rFonts w:asciiTheme="minorHAnsi" w:hAnsiTheme="minorHAnsi"/>
          <w:sz w:val="20"/>
        </w:rPr>
        <w:t>kesin ve yalı</w:t>
      </w:r>
      <w:r w:rsidR="0062531B" w:rsidRPr="00BC4818">
        <w:rPr>
          <w:rFonts w:asciiTheme="minorHAnsi" w:hAnsiTheme="minorHAnsi"/>
          <w:sz w:val="20"/>
        </w:rPr>
        <w:t xml:space="preserve">n olarak kullanılır. Kelimeler </w:t>
      </w:r>
      <w:r w:rsidR="00B410D0" w:rsidRPr="00BC4818">
        <w:rPr>
          <w:rFonts w:asciiTheme="minorHAnsi" w:hAnsiTheme="minorHAnsi"/>
          <w:sz w:val="20"/>
        </w:rPr>
        <w:t>gerçek anlamıyla kullanılır, süslü, mecazlı kelimelere yer verilmez. Yazının amacı açık ve seçik olarak ortaya konulur. Anlatımı güçlendirmek için örnek, tanım ve karşılaştırmalara yer verilir</w:t>
      </w:r>
      <w:r w:rsidRPr="00BC4818">
        <w:rPr>
          <w:rFonts w:asciiTheme="minorHAnsi" w:hAnsiTheme="minorHAnsi"/>
          <w:sz w:val="20"/>
        </w:rPr>
        <w:t>.</w:t>
      </w:r>
    </w:p>
    <w:p w:rsidR="00B410D0" w:rsidRPr="00BC4818" w:rsidRDefault="00F07015" w:rsidP="002C5129">
      <w:pPr>
        <w:pStyle w:val="GvdeMetni21"/>
        <w:tabs>
          <w:tab w:val="right" w:leader="dot" w:pos="8505"/>
        </w:tabs>
        <w:overflowPunct/>
        <w:autoSpaceDE/>
        <w:adjustRightInd/>
        <w:spacing w:after="240" w:line="360" w:lineRule="auto"/>
        <w:rPr>
          <w:rFonts w:asciiTheme="minorHAnsi" w:hAnsiTheme="minorHAnsi"/>
          <w:sz w:val="20"/>
        </w:rPr>
      </w:pPr>
      <w:r w:rsidRPr="00BC4818">
        <w:rPr>
          <w:rFonts w:asciiTheme="minorHAnsi" w:hAnsiTheme="minorHAnsi"/>
          <w:sz w:val="20"/>
        </w:rPr>
        <w:t>Tarihsel süreç içerisinde d</w:t>
      </w:r>
      <w:r w:rsidR="0062531B" w:rsidRPr="00BC4818">
        <w:rPr>
          <w:rFonts w:asciiTheme="minorHAnsi" w:hAnsiTheme="minorHAnsi"/>
          <w:sz w:val="20"/>
        </w:rPr>
        <w:t>il ö</w:t>
      </w:r>
      <w:r w:rsidRPr="00BC4818">
        <w:rPr>
          <w:rFonts w:asciiTheme="minorHAnsi" w:hAnsiTheme="minorHAnsi"/>
          <w:sz w:val="20"/>
        </w:rPr>
        <w:t>ğretiminde bu metinlerin çoğunun</w:t>
      </w:r>
      <w:r w:rsidR="0062531B" w:rsidRPr="00BC4818">
        <w:rPr>
          <w:rFonts w:asciiTheme="minorHAnsi" w:hAnsiTheme="minorHAnsi"/>
          <w:sz w:val="20"/>
        </w:rPr>
        <w:t xml:space="preserve"> kullanıldığı ve ders kitaplarında yer aldığı görülmektedir.</w:t>
      </w:r>
      <w:r w:rsidR="002C5129">
        <w:rPr>
          <w:rFonts w:asciiTheme="minorHAnsi" w:hAnsiTheme="minorHAnsi"/>
          <w:sz w:val="20"/>
        </w:rPr>
        <w:t xml:space="preserve"> </w:t>
      </w:r>
      <w:r w:rsidR="00B410D0" w:rsidRPr="00BC4818">
        <w:rPr>
          <w:rFonts w:asciiTheme="minorHAnsi" w:hAnsiTheme="minorHAnsi"/>
          <w:sz w:val="20"/>
        </w:rPr>
        <w:t>Türkçe öğretiminde</w:t>
      </w:r>
      <w:r w:rsidR="009B7FF3" w:rsidRPr="00BC4818">
        <w:rPr>
          <w:rFonts w:asciiTheme="minorHAnsi" w:hAnsiTheme="minorHAnsi"/>
          <w:sz w:val="20"/>
        </w:rPr>
        <w:t xml:space="preserve"> </w:t>
      </w:r>
      <w:r w:rsidR="0062531B" w:rsidRPr="00BC4818">
        <w:rPr>
          <w:rFonts w:asciiTheme="minorHAnsi" w:hAnsiTheme="minorHAnsi"/>
          <w:sz w:val="20"/>
        </w:rPr>
        <w:t xml:space="preserve">ise </w:t>
      </w:r>
      <w:r w:rsidR="009B7FF3" w:rsidRPr="00BC4818">
        <w:rPr>
          <w:rFonts w:asciiTheme="minorHAnsi" w:hAnsiTheme="minorHAnsi"/>
          <w:sz w:val="20"/>
        </w:rPr>
        <w:t>eskide</w:t>
      </w:r>
      <w:r w:rsidR="0062531B" w:rsidRPr="00BC4818">
        <w:rPr>
          <w:rFonts w:asciiTheme="minorHAnsi" w:hAnsiTheme="minorHAnsi"/>
          <w:sz w:val="20"/>
        </w:rPr>
        <w:t>n edebi metinler</w:t>
      </w:r>
      <w:r w:rsidRPr="00BC4818">
        <w:rPr>
          <w:rFonts w:asciiTheme="minorHAnsi" w:hAnsiTheme="minorHAnsi"/>
          <w:sz w:val="20"/>
        </w:rPr>
        <w:t>e yer veriliyordu.</w:t>
      </w:r>
      <w:r w:rsidR="002C5129">
        <w:rPr>
          <w:rFonts w:asciiTheme="minorHAnsi" w:hAnsiTheme="minorHAnsi"/>
          <w:sz w:val="20"/>
        </w:rPr>
        <w:t xml:space="preserve"> </w:t>
      </w:r>
      <w:r w:rsidRPr="00BC4818">
        <w:rPr>
          <w:rFonts w:asciiTheme="minorHAnsi" w:hAnsiTheme="minorHAnsi"/>
          <w:sz w:val="20"/>
        </w:rPr>
        <w:t xml:space="preserve">Son yıllarda </w:t>
      </w:r>
      <w:r w:rsidR="0062531B" w:rsidRPr="00BC4818">
        <w:rPr>
          <w:rFonts w:asciiTheme="minorHAnsi" w:hAnsiTheme="minorHAnsi"/>
          <w:sz w:val="20"/>
        </w:rPr>
        <w:t xml:space="preserve">yeni Türkçe öğretim programlarıyla birlikte </w:t>
      </w:r>
      <w:r w:rsidR="00B410D0" w:rsidRPr="00BC4818">
        <w:rPr>
          <w:rFonts w:asciiTheme="minorHAnsi" w:hAnsiTheme="minorHAnsi"/>
          <w:sz w:val="20"/>
        </w:rPr>
        <w:t xml:space="preserve">yazılı, sözlü ve </w:t>
      </w:r>
      <w:r w:rsidR="0062531B" w:rsidRPr="00BC4818">
        <w:rPr>
          <w:rFonts w:asciiTheme="minorHAnsi" w:hAnsiTheme="minorHAnsi"/>
          <w:sz w:val="20"/>
        </w:rPr>
        <w:t xml:space="preserve">görsel metinlere, özellikle </w:t>
      </w:r>
      <w:r w:rsidR="009B7FF3" w:rsidRPr="00BC4818">
        <w:rPr>
          <w:rFonts w:asciiTheme="minorHAnsi" w:hAnsiTheme="minorHAnsi"/>
          <w:sz w:val="20"/>
        </w:rPr>
        <w:t>üç farklı tür</w:t>
      </w:r>
      <w:r w:rsidR="0062531B" w:rsidRPr="00BC4818">
        <w:rPr>
          <w:rFonts w:asciiTheme="minorHAnsi" w:hAnsiTheme="minorHAnsi"/>
          <w:sz w:val="20"/>
        </w:rPr>
        <w:t>e</w:t>
      </w:r>
      <w:r w:rsidR="009B7FF3" w:rsidRPr="00BC4818">
        <w:rPr>
          <w:rFonts w:asciiTheme="minorHAnsi" w:hAnsiTheme="minorHAnsi"/>
          <w:sz w:val="20"/>
        </w:rPr>
        <w:t xml:space="preserve"> </w:t>
      </w:r>
      <w:proofErr w:type="gramStart"/>
      <w:r w:rsidR="00B410D0" w:rsidRPr="00BC4818">
        <w:rPr>
          <w:rFonts w:asciiTheme="minorHAnsi" w:hAnsiTheme="minorHAnsi"/>
          <w:sz w:val="20"/>
        </w:rPr>
        <w:t>yani  şiir</w:t>
      </w:r>
      <w:proofErr w:type="gramEnd"/>
      <w:r w:rsidR="00B410D0" w:rsidRPr="00BC4818">
        <w:rPr>
          <w:rFonts w:asciiTheme="minorHAnsi" w:hAnsiTheme="minorHAnsi"/>
          <w:sz w:val="20"/>
        </w:rPr>
        <w:t>, öyküleyici ve bilgilendirici meti</w:t>
      </w:r>
      <w:r w:rsidR="0062531B" w:rsidRPr="00BC4818">
        <w:rPr>
          <w:rFonts w:asciiTheme="minorHAnsi" w:hAnsiTheme="minorHAnsi"/>
          <w:sz w:val="20"/>
        </w:rPr>
        <w:t>nlere ağırlık verilmekte</w:t>
      </w:r>
      <w:r w:rsidRPr="00BC4818">
        <w:rPr>
          <w:rFonts w:asciiTheme="minorHAnsi" w:hAnsiTheme="minorHAnsi"/>
          <w:sz w:val="20"/>
        </w:rPr>
        <w:t xml:space="preserve">dir. </w:t>
      </w:r>
      <w:r w:rsidR="00B410D0" w:rsidRPr="00BC4818">
        <w:rPr>
          <w:rFonts w:asciiTheme="minorHAnsi" w:hAnsiTheme="minorHAnsi"/>
          <w:sz w:val="20"/>
        </w:rPr>
        <w:t xml:space="preserve"> </w:t>
      </w:r>
    </w:p>
    <w:p w:rsidR="00B16DA2" w:rsidRPr="00BC4818" w:rsidRDefault="00B16DA2" w:rsidP="00BC4818">
      <w:pPr>
        <w:pStyle w:val="GvdeMetni"/>
        <w:spacing w:after="240" w:line="360" w:lineRule="auto"/>
        <w:jc w:val="both"/>
        <w:rPr>
          <w:rFonts w:cs="Times New Roman"/>
          <w:b/>
          <w:sz w:val="20"/>
          <w:szCs w:val="20"/>
        </w:rPr>
      </w:pPr>
      <w:r w:rsidRPr="00BC4818">
        <w:rPr>
          <w:rFonts w:cs="Times New Roman"/>
          <w:b/>
          <w:sz w:val="20"/>
          <w:szCs w:val="20"/>
        </w:rPr>
        <w:t>Metin Anlayışı</w:t>
      </w:r>
    </w:p>
    <w:p w:rsidR="00E30A7F" w:rsidRPr="00BC4818" w:rsidRDefault="00E30A7F" w:rsidP="002C5129">
      <w:pPr>
        <w:pStyle w:val="GvdeMetniGirintisi"/>
        <w:spacing w:after="240" w:line="360" w:lineRule="auto"/>
        <w:ind w:left="0"/>
        <w:jc w:val="both"/>
        <w:rPr>
          <w:rFonts w:cs="Times New Roman"/>
          <w:iCs/>
          <w:sz w:val="20"/>
          <w:szCs w:val="20"/>
        </w:rPr>
      </w:pPr>
      <w:r w:rsidRPr="00BC4818">
        <w:rPr>
          <w:rFonts w:cs="Times New Roman"/>
          <w:iCs/>
          <w:sz w:val="20"/>
          <w:szCs w:val="20"/>
        </w:rPr>
        <w:t>Dünyamızda 1900’lü yıllardan günümüze kadar çeşitli dil öğretim yaklaşım ve yöntemleri uygulanmıştır. Bunlar “</w:t>
      </w:r>
      <w:r w:rsidR="003A70C0" w:rsidRPr="00BC4818">
        <w:rPr>
          <w:rFonts w:cs="Times New Roman"/>
          <w:iCs/>
          <w:sz w:val="20"/>
          <w:szCs w:val="20"/>
        </w:rPr>
        <w:t xml:space="preserve">geleneksel, </w:t>
      </w:r>
      <w:r w:rsidRPr="00BC4818">
        <w:rPr>
          <w:rFonts w:cs="Times New Roman"/>
          <w:iCs/>
          <w:sz w:val="20"/>
          <w:szCs w:val="20"/>
        </w:rPr>
        <w:t>davranışçı, bilişsel ve yapıland</w:t>
      </w:r>
      <w:r w:rsidR="00C84A92" w:rsidRPr="00BC4818">
        <w:rPr>
          <w:rFonts w:cs="Times New Roman"/>
          <w:iCs/>
          <w:sz w:val="20"/>
          <w:szCs w:val="20"/>
        </w:rPr>
        <w:t>ırıcı dil öğretim yaklaşımı”</w:t>
      </w:r>
      <w:r w:rsidR="003A70C0" w:rsidRPr="00BC4818">
        <w:rPr>
          <w:rFonts w:cs="Times New Roman"/>
          <w:iCs/>
          <w:sz w:val="20"/>
          <w:szCs w:val="20"/>
        </w:rPr>
        <w:t xml:space="preserve"> başlıklar</w:t>
      </w:r>
      <w:r w:rsidR="00C84A92" w:rsidRPr="00BC4818">
        <w:rPr>
          <w:rFonts w:cs="Times New Roman"/>
          <w:iCs/>
          <w:sz w:val="20"/>
          <w:szCs w:val="20"/>
        </w:rPr>
        <w:t>ı</w:t>
      </w:r>
      <w:r w:rsidR="003A70C0" w:rsidRPr="00BC4818">
        <w:rPr>
          <w:rFonts w:cs="Times New Roman"/>
          <w:iCs/>
          <w:sz w:val="20"/>
          <w:szCs w:val="20"/>
        </w:rPr>
        <w:t xml:space="preserve"> altında</w:t>
      </w:r>
      <w:r w:rsidRPr="00BC4818">
        <w:rPr>
          <w:rFonts w:cs="Times New Roman"/>
          <w:iCs/>
          <w:sz w:val="20"/>
          <w:szCs w:val="20"/>
        </w:rPr>
        <w:t xml:space="preserve"> toplanmıştır.</w:t>
      </w:r>
      <w:r w:rsidR="003A70C0" w:rsidRPr="00BC4818">
        <w:rPr>
          <w:rFonts w:cs="Times New Roman"/>
          <w:iCs/>
          <w:sz w:val="20"/>
          <w:szCs w:val="20"/>
        </w:rPr>
        <w:t xml:space="preserve"> Bu yaklaşımların amaç, yöntem ve teknikleri birbirinden farklıdır. G</w:t>
      </w:r>
      <w:r w:rsidRPr="00BC4818">
        <w:rPr>
          <w:rFonts w:cs="Times New Roman"/>
          <w:iCs/>
          <w:sz w:val="20"/>
          <w:szCs w:val="20"/>
        </w:rPr>
        <w:t>eleneksel yaklaşımda dil bilgisi kuralları, atasözleri, edebi</w:t>
      </w:r>
      <w:r w:rsidR="002D5E5C" w:rsidRPr="00BC4818">
        <w:rPr>
          <w:rFonts w:cs="Times New Roman"/>
          <w:iCs/>
          <w:sz w:val="20"/>
          <w:szCs w:val="20"/>
        </w:rPr>
        <w:t xml:space="preserve">yat ve genel kültür </w:t>
      </w:r>
      <w:r w:rsidRPr="00BC4818">
        <w:rPr>
          <w:rFonts w:cs="Times New Roman"/>
          <w:iCs/>
          <w:sz w:val="20"/>
          <w:szCs w:val="20"/>
        </w:rPr>
        <w:t>öğretimine ağırlık verilm</w:t>
      </w:r>
      <w:r w:rsidR="002D5E5C" w:rsidRPr="00BC4818">
        <w:rPr>
          <w:rFonts w:cs="Times New Roman"/>
          <w:iCs/>
          <w:sz w:val="20"/>
          <w:szCs w:val="20"/>
        </w:rPr>
        <w:t xml:space="preserve">iştir. Davranışçı yaklaşımda </w:t>
      </w:r>
      <w:r w:rsidRPr="00BC4818">
        <w:rPr>
          <w:rFonts w:cs="Times New Roman"/>
          <w:iCs/>
          <w:sz w:val="20"/>
          <w:szCs w:val="20"/>
        </w:rPr>
        <w:t xml:space="preserve">dil </w:t>
      </w:r>
      <w:r w:rsidR="002D5E5C" w:rsidRPr="00BC4818">
        <w:rPr>
          <w:rFonts w:cs="Times New Roman"/>
          <w:iCs/>
          <w:sz w:val="20"/>
          <w:szCs w:val="20"/>
        </w:rPr>
        <w:t>bir davranış olarak ele alınmış,</w:t>
      </w:r>
      <w:r w:rsidRPr="00BC4818">
        <w:rPr>
          <w:rFonts w:cs="Times New Roman"/>
          <w:iCs/>
          <w:sz w:val="20"/>
          <w:szCs w:val="20"/>
        </w:rPr>
        <w:t xml:space="preserve"> </w:t>
      </w:r>
      <w:r w:rsidR="00C84A92" w:rsidRPr="00BC4818">
        <w:rPr>
          <w:rFonts w:cs="Times New Roman"/>
          <w:iCs/>
          <w:sz w:val="20"/>
          <w:szCs w:val="20"/>
        </w:rPr>
        <w:t xml:space="preserve">dil öğretimi </w:t>
      </w:r>
      <w:r w:rsidRPr="00BC4818">
        <w:rPr>
          <w:rFonts w:cs="Times New Roman"/>
          <w:iCs/>
          <w:sz w:val="20"/>
          <w:szCs w:val="20"/>
        </w:rPr>
        <w:t>uyarıcı-tepki bağlamında çeşitli tekrar, taklit, ezberleme ve şart</w:t>
      </w:r>
      <w:r w:rsidR="00C84A92" w:rsidRPr="00BC4818">
        <w:rPr>
          <w:rFonts w:cs="Times New Roman"/>
          <w:iCs/>
          <w:sz w:val="20"/>
          <w:szCs w:val="20"/>
        </w:rPr>
        <w:t>landırma yoluyla gerçekleştirilmiştir. Bilişsel yaklaşımda</w:t>
      </w:r>
      <w:r w:rsidRPr="00BC4818">
        <w:rPr>
          <w:rFonts w:cs="Times New Roman"/>
          <w:iCs/>
          <w:sz w:val="20"/>
          <w:szCs w:val="20"/>
        </w:rPr>
        <w:t xml:space="preserve"> 1950’ </w:t>
      </w:r>
      <w:proofErr w:type="spellStart"/>
      <w:r w:rsidRPr="00BC4818">
        <w:rPr>
          <w:rFonts w:cs="Times New Roman"/>
          <w:iCs/>
          <w:sz w:val="20"/>
          <w:szCs w:val="20"/>
        </w:rPr>
        <w:t>li</w:t>
      </w:r>
      <w:proofErr w:type="spellEnd"/>
      <w:r w:rsidRPr="00BC4818">
        <w:rPr>
          <w:rFonts w:cs="Times New Roman"/>
          <w:iCs/>
          <w:sz w:val="20"/>
          <w:szCs w:val="20"/>
        </w:rPr>
        <w:t xml:space="preserve"> yıllara doğru “dil iletişim arac</w:t>
      </w:r>
      <w:r w:rsidR="00C84A92" w:rsidRPr="00BC4818">
        <w:rPr>
          <w:rFonts w:cs="Times New Roman"/>
          <w:iCs/>
          <w:sz w:val="20"/>
          <w:szCs w:val="20"/>
        </w:rPr>
        <w:t>ıdır” görüşü ortaya atılmış, d</w:t>
      </w:r>
      <w:r w:rsidRPr="00BC4818">
        <w:rPr>
          <w:rFonts w:cs="Times New Roman"/>
          <w:iCs/>
          <w:sz w:val="20"/>
          <w:szCs w:val="20"/>
        </w:rPr>
        <w:t>il öğretiminde iletişim kurma ve dilin günlük yaşamda kullanılmasına yönelik ç</w:t>
      </w:r>
      <w:r w:rsidR="00C84A92" w:rsidRPr="00BC4818">
        <w:rPr>
          <w:rFonts w:cs="Times New Roman"/>
          <w:iCs/>
          <w:sz w:val="20"/>
          <w:szCs w:val="20"/>
        </w:rPr>
        <w:t>alışmalara ağırlık verilmiştir.</w:t>
      </w:r>
      <w:r w:rsidR="00BC41C2" w:rsidRPr="00BC4818">
        <w:rPr>
          <w:rFonts w:cs="Times New Roman"/>
          <w:iCs/>
          <w:sz w:val="20"/>
          <w:szCs w:val="20"/>
        </w:rPr>
        <w:t xml:space="preserve"> </w:t>
      </w:r>
      <w:r w:rsidR="00C84A92" w:rsidRPr="00BC4818">
        <w:rPr>
          <w:rFonts w:cs="Times New Roman"/>
          <w:iCs/>
          <w:sz w:val="20"/>
          <w:szCs w:val="20"/>
        </w:rPr>
        <w:t>Günümüzde ise</w:t>
      </w:r>
      <w:r w:rsidRPr="00BC4818">
        <w:rPr>
          <w:rFonts w:cs="Times New Roman"/>
          <w:iCs/>
          <w:sz w:val="20"/>
          <w:szCs w:val="20"/>
        </w:rPr>
        <w:t xml:space="preserve"> yapılandırıcı yaklaşımla birlikte “Dil, sosyal etkileşim aracı</w:t>
      </w:r>
      <w:r w:rsidR="00C84A92" w:rsidRPr="00BC4818">
        <w:rPr>
          <w:rFonts w:cs="Times New Roman"/>
          <w:iCs/>
          <w:sz w:val="20"/>
          <w:szCs w:val="20"/>
        </w:rPr>
        <w:t>dır.” görüşü yayılmıştır.</w:t>
      </w:r>
      <w:r w:rsidRPr="00BC4818">
        <w:rPr>
          <w:rFonts w:cs="Times New Roman"/>
          <w:iCs/>
          <w:sz w:val="20"/>
          <w:szCs w:val="20"/>
        </w:rPr>
        <w:t xml:space="preserve"> Böylece öğrencilerin dil, zihinsel, duygusal ve sosyal becerilerinin geliştirilmesi ön plana al</w:t>
      </w:r>
      <w:r w:rsidR="00C84A92" w:rsidRPr="00BC4818">
        <w:rPr>
          <w:rFonts w:cs="Times New Roman"/>
          <w:iCs/>
          <w:sz w:val="20"/>
          <w:szCs w:val="20"/>
        </w:rPr>
        <w:t>ınmış</w:t>
      </w:r>
      <w:r w:rsidRPr="00BC4818">
        <w:rPr>
          <w:rFonts w:cs="Times New Roman"/>
          <w:iCs/>
          <w:sz w:val="20"/>
          <w:szCs w:val="20"/>
        </w:rPr>
        <w:t xml:space="preserve">, </w:t>
      </w:r>
      <w:r w:rsidR="00BC41C2" w:rsidRPr="00BC4818">
        <w:rPr>
          <w:rFonts w:cs="Times New Roman"/>
          <w:iCs/>
          <w:sz w:val="20"/>
          <w:szCs w:val="20"/>
        </w:rPr>
        <w:t xml:space="preserve">çeşitli </w:t>
      </w:r>
      <w:r w:rsidR="00C84A92" w:rsidRPr="00BC4818">
        <w:rPr>
          <w:rFonts w:cs="Times New Roman"/>
          <w:iCs/>
          <w:sz w:val="20"/>
          <w:szCs w:val="20"/>
        </w:rPr>
        <w:t>etkinlik, görev ve projeler</w:t>
      </w:r>
      <w:r w:rsidRPr="00BC4818">
        <w:rPr>
          <w:rFonts w:cs="Times New Roman"/>
          <w:iCs/>
          <w:sz w:val="20"/>
          <w:szCs w:val="20"/>
        </w:rPr>
        <w:t xml:space="preserve"> aracılığıyla </w:t>
      </w:r>
      <w:r w:rsidR="00C84A92" w:rsidRPr="00BC4818">
        <w:rPr>
          <w:rFonts w:cs="Times New Roman"/>
          <w:iCs/>
          <w:sz w:val="20"/>
          <w:szCs w:val="20"/>
        </w:rPr>
        <w:t xml:space="preserve">dil öğretimi </w:t>
      </w:r>
      <w:r w:rsidRPr="00BC4818">
        <w:rPr>
          <w:rFonts w:cs="Times New Roman"/>
          <w:iCs/>
          <w:sz w:val="20"/>
          <w:szCs w:val="20"/>
        </w:rPr>
        <w:t>gerçekleştirilmektedir.</w:t>
      </w:r>
      <w:r w:rsidR="00587465" w:rsidRPr="00BC4818">
        <w:rPr>
          <w:rFonts w:cs="Times New Roman"/>
          <w:sz w:val="20"/>
          <w:szCs w:val="20"/>
        </w:rPr>
        <w:t xml:space="preserve"> </w:t>
      </w:r>
      <w:r w:rsidR="00C84A92" w:rsidRPr="00BC4818">
        <w:rPr>
          <w:rFonts w:cs="Times New Roman"/>
          <w:sz w:val="20"/>
          <w:szCs w:val="20"/>
        </w:rPr>
        <w:t>Dil öğretimindeki bu uygulamalar</w:t>
      </w:r>
      <w:r w:rsidR="00484001" w:rsidRPr="00BC4818">
        <w:rPr>
          <w:rFonts w:cs="Times New Roman"/>
          <w:sz w:val="20"/>
          <w:szCs w:val="20"/>
        </w:rPr>
        <w:t xml:space="preserve"> metin anlayışını da </w:t>
      </w:r>
      <w:r w:rsidR="00587465" w:rsidRPr="00BC4818">
        <w:rPr>
          <w:rFonts w:cs="Times New Roman"/>
          <w:sz w:val="20"/>
          <w:szCs w:val="20"/>
        </w:rPr>
        <w:t>etkilemiş</w:t>
      </w:r>
      <w:r w:rsidR="00C84A92" w:rsidRPr="00BC4818">
        <w:rPr>
          <w:rFonts w:cs="Times New Roman"/>
          <w:sz w:val="20"/>
          <w:szCs w:val="20"/>
        </w:rPr>
        <w:t xml:space="preserve"> ve</w:t>
      </w:r>
      <w:r w:rsidR="00587465" w:rsidRPr="00BC4818">
        <w:rPr>
          <w:rFonts w:cs="Times New Roman"/>
          <w:color w:val="000000"/>
          <w:sz w:val="20"/>
          <w:szCs w:val="20"/>
        </w:rPr>
        <w:t xml:space="preserve"> </w:t>
      </w:r>
      <w:r w:rsidR="00C84A92" w:rsidRPr="00BC4818">
        <w:rPr>
          <w:rFonts w:cs="Times New Roman"/>
          <w:color w:val="000000"/>
          <w:sz w:val="20"/>
          <w:szCs w:val="20"/>
        </w:rPr>
        <w:t>her yaklaşım</w:t>
      </w:r>
      <w:r w:rsidR="00484001" w:rsidRPr="00BC4818">
        <w:rPr>
          <w:rFonts w:cs="Times New Roman"/>
          <w:color w:val="000000"/>
          <w:sz w:val="20"/>
          <w:szCs w:val="20"/>
        </w:rPr>
        <w:t xml:space="preserve"> kendi</w:t>
      </w:r>
      <w:r w:rsidR="00B410D0" w:rsidRPr="00BC4818">
        <w:rPr>
          <w:rFonts w:cs="Times New Roman"/>
          <w:color w:val="000000"/>
          <w:sz w:val="20"/>
          <w:szCs w:val="20"/>
        </w:rPr>
        <w:t>ne</w:t>
      </w:r>
      <w:r w:rsidR="00484001" w:rsidRPr="00BC4818">
        <w:rPr>
          <w:rFonts w:cs="Times New Roman"/>
          <w:color w:val="000000"/>
          <w:sz w:val="20"/>
          <w:szCs w:val="20"/>
        </w:rPr>
        <w:t xml:space="preserve"> özgü bir metin anlayışı </w:t>
      </w:r>
      <w:proofErr w:type="gramStart"/>
      <w:r w:rsidR="00484001" w:rsidRPr="00BC4818">
        <w:rPr>
          <w:rFonts w:cs="Times New Roman"/>
          <w:color w:val="000000"/>
          <w:sz w:val="20"/>
          <w:szCs w:val="20"/>
        </w:rPr>
        <w:t>benimsemiştir.Böylece</w:t>
      </w:r>
      <w:proofErr w:type="gramEnd"/>
      <w:r w:rsidR="00484001" w:rsidRPr="00BC4818">
        <w:rPr>
          <w:rFonts w:cs="Times New Roman"/>
          <w:color w:val="000000"/>
          <w:sz w:val="20"/>
          <w:szCs w:val="20"/>
        </w:rPr>
        <w:t xml:space="preserve"> dil öğretiminde önceleri edebi metinler</w:t>
      </w:r>
      <w:r w:rsidR="00CE4C31" w:rsidRPr="00BC4818">
        <w:rPr>
          <w:rFonts w:cs="Times New Roman"/>
          <w:color w:val="000000"/>
          <w:sz w:val="20"/>
          <w:szCs w:val="20"/>
        </w:rPr>
        <w:t>e çok değer verilmiş,</w:t>
      </w:r>
      <w:r w:rsidR="00484001" w:rsidRPr="00BC4818">
        <w:rPr>
          <w:rFonts w:cs="Times New Roman"/>
          <w:color w:val="000000"/>
          <w:sz w:val="20"/>
          <w:szCs w:val="20"/>
        </w:rPr>
        <w:t xml:space="preserve"> </w:t>
      </w:r>
      <w:r w:rsidR="00CE4C31" w:rsidRPr="00BC4818">
        <w:rPr>
          <w:rFonts w:cs="Times New Roman"/>
          <w:color w:val="000000"/>
          <w:sz w:val="20"/>
          <w:szCs w:val="20"/>
        </w:rPr>
        <w:t>ardından bunlar bir kenara bırakılara</w:t>
      </w:r>
      <w:r w:rsidR="00933C46" w:rsidRPr="00BC4818">
        <w:rPr>
          <w:rFonts w:cs="Times New Roman"/>
          <w:color w:val="000000"/>
          <w:sz w:val="20"/>
          <w:szCs w:val="20"/>
        </w:rPr>
        <w:t>k üretilmiş metinlere yer verilmiş,</w:t>
      </w:r>
      <w:r w:rsidR="00587465" w:rsidRPr="00BC4818">
        <w:rPr>
          <w:rFonts w:cs="Times New Roman"/>
          <w:color w:val="000000"/>
          <w:sz w:val="20"/>
          <w:szCs w:val="20"/>
        </w:rPr>
        <w:t xml:space="preserve"> son yıllarda ise </w:t>
      </w:r>
      <w:r w:rsidR="00CE4C31" w:rsidRPr="00BC4818">
        <w:rPr>
          <w:rFonts w:cs="Times New Roman"/>
          <w:color w:val="000000"/>
          <w:sz w:val="20"/>
          <w:szCs w:val="20"/>
        </w:rPr>
        <w:t>özgün metinler</w:t>
      </w:r>
      <w:r w:rsidR="00933C46" w:rsidRPr="00BC4818">
        <w:rPr>
          <w:rFonts w:cs="Times New Roman"/>
          <w:color w:val="000000"/>
          <w:sz w:val="20"/>
          <w:szCs w:val="20"/>
        </w:rPr>
        <w:t>, edebi metinler</w:t>
      </w:r>
      <w:r w:rsidR="00CE4C31" w:rsidRPr="00BC4818">
        <w:rPr>
          <w:rFonts w:cs="Times New Roman"/>
          <w:color w:val="000000"/>
          <w:sz w:val="20"/>
          <w:szCs w:val="20"/>
        </w:rPr>
        <w:t xml:space="preserve"> ve etkinlikler</w:t>
      </w:r>
      <w:r w:rsidR="00933C46" w:rsidRPr="00BC4818">
        <w:rPr>
          <w:rFonts w:cs="Times New Roman"/>
          <w:color w:val="000000"/>
          <w:sz w:val="20"/>
          <w:szCs w:val="20"/>
        </w:rPr>
        <w:t xml:space="preserve"> kullanılmaya</w:t>
      </w:r>
      <w:r w:rsidR="00484001" w:rsidRPr="00BC4818">
        <w:rPr>
          <w:rFonts w:cs="Times New Roman"/>
          <w:color w:val="000000"/>
          <w:sz w:val="20"/>
          <w:szCs w:val="20"/>
        </w:rPr>
        <w:t xml:space="preserve"> başlamıştır.</w:t>
      </w:r>
      <w:r w:rsidR="00933C46" w:rsidRPr="00BC4818">
        <w:rPr>
          <w:rFonts w:cs="Times New Roman"/>
          <w:color w:val="000000"/>
          <w:sz w:val="20"/>
          <w:szCs w:val="20"/>
        </w:rPr>
        <w:t xml:space="preserve"> </w:t>
      </w:r>
      <w:r w:rsidR="00484001" w:rsidRPr="00BC4818">
        <w:rPr>
          <w:rFonts w:cs="Times New Roman"/>
          <w:color w:val="000000"/>
          <w:sz w:val="20"/>
          <w:szCs w:val="20"/>
        </w:rPr>
        <w:t>Aşağıda yaklaşımlara gör</w:t>
      </w:r>
      <w:r w:rsidR="00CE4C31" w:rsidRPr="00BC4818">
        <w:rPr>
          <w:rFonts w:cs="Times New Roman"/>
          <w:color w:val="000000"/>
          <w:sz w:val="20"/>
          <w:szCs w:val="20"/>
        </w:rPr>
        <w:t>e metin anlayışı ve dil öğretim</w:t>
      </w:r>
      <w:r w:rsidR="00484001" w:rsidRPr="00BC4818">
        <w:rPr>
          <w:rFonts w:cs="Times New Roman"/>
          <w:color w:val="000000"/>
          <w:sz w:val="20"/>
          <w:szCs w:val="20"/>
        </w:rPr>
        <w:t xml:space="preserve"> </w:t>
      </w:r>
      <w:r w:rsidR="00CE4C31" w:rsidRPr="00BC4818">
        <w:rPr>
          <w:rFonts w:cs="Times New Roman"/>
          <w:color w:val="000000"/>
          <w:sz w:val="20"/>
          <w:szCs w:val="20"/>
        </w:rPr>
        <w:t xml:space="preserve">sürecindeki gelişmeler </w:t>
      </w:r>
      <w:r w:rsidR="00484001" w:rsidRPr="00BC4818">
        <w:rPr>
          <w:rFonts w:cs="Times New Roman"/>
          <w:color w:val="000000"/>
          <w:sz w:val="20"/>
          <w:szCs w:val="20"/>
        </w:rPr>
        <w:t>açıklanmaktadır.</w:t>
      </w:r>
    </w:p>
    <w:p w:rsidR="00B74F31" w:rsidRPr="00BC4818" w:rsidRDefault="00D25975" w:rsidP="00E82EF3">
      <w:pPr>
        <w:autoSpaceDE w:val="0"/>
        <w:autoSpaceDN w:val="0"/>
        <w:adjustRightInd w:val="0"/>
        <w:spacing w:after="240" w:line="360" w:lineRule="auto"/>
        <w:jc w:val="both"/>
        <w:rPr>
          <w:color w:val="000000"/>
          <w:sz w:val="20"/>
          <w:szCs w:val="20"/>
        </w:rPr>
      </w:pPr>
      <w:r w:rsidRPr="00BC4818">
        <w:rPr>
          <w:rFonts w:eastAsia="Calibri" w:cs="Times New Roman"/>
          <w:b/>
          <w:i/>
          <w:sz w:val="20"/>
          <w:szCs w:val="20"/>
        </w:rPr>
        <w:lastRenderedPageBreak/>
        <w:t xml:space="preserve">Geleneksel Yaklaşımlar: </w:t>
      </w:r>
      <w:r w:rsidRPr="00BC4818">
        <w:rPr>
          <w:rFonts w:eastAsia="Calibri" w:cs="Times New Roman"/>
          <w:sz w:val="20"/>
          <w:szCs w:val="20"/>
        </w:rPr>
        <w:t>D</w:t>
      </w:r>
      <w:r w:rsidR="00484001" w:rsidRPr="00BC4818">
        <w:rPr>
          <w:rFonts w:eastAsia="Calibri" w:cs="Times New Roman"/>
          <w:sz w:val="20"/>
          <w:szCs w:val="20"/>
        </w:rPr>
        <w:t>il öğ</w:t>
      </w:r>
      <w:r w:rsidR="00484001" w:rsidRPr="00BC4818">
        <w:rPr>
          <w:rFonts w:cs="Times New Roman"/>
          <w:sz w:val="20"/>
          <w:szCs w:val="20"/>
        </w:rPr>
        <w:t>retiminde</w:t>
      </w:r>
      <w:r w:rsidR="00484001" w:rsidRPr="00BC4818">
        <w:rPr>
          <w:rFonts w:eastAsia="Calibri" w:cs="Times New Roman"/>
          <w:sz w:val="20"/>
          <w:szCs w:val="20"/>
        </w:rPr>
        <w:t xml:space="preserve"> kullanılan </w:t>
      </w:r>
      <w:r w:rsidRPr="00BC4818">
        <w:rPr>
          <w:rFonts w:eastAsia="Calibri" w:cs="Times New Roman"/>
          <w:sz w:val="20"/>
          <w:szCs w:val="20"/>
        </w:rPr>
        <w:t>en eski yaklaşımlar</w:t>
      </w:r>
      <w:r w:rsidR="00484001" w:rsidRPr="00BC4818">
        <w:rPr>
          <w:rFonts w:eastAsia="Calibri" w:cs="Times New Roman"/>
          <w:sz w:val="20"/>
          <w:szCs w:val="20"/>
        </w:rPr>
        <w:t xml:space="preserve">dır. </w:t>
      </w:r>
      <w:proofErr w:type="spellStart"/>
      <w:r w:rsidR="00484001" w:rsidRPr="00BC4818">
        <w:rPr>
          <w:rFonts w:eastAsia="Calibri" w:cs="Times New Roman"/>
          <w:sz w:val="20"/>
          <w:szCs w:val="20"/>
        </w:rPr>
        <w:t>Puren</w:t>
      </w:r>
      <w:proofErr w:type="spellEnd"/>
      <w:r w:rsidR="00484001" w:rsidRPr="00BC4818">
        <w:rPr>
          <w:rFonts w:eastAsia="Calibri" w:cs="Times New Roman"/>
          <w:sz w:val="20"/>
          <w:szCs w:val="20"/>
        </w:rPr>
        <w:t xml:space="preserve"> bunları dil bilgisi, kelime ve kültür yaklaşımı olarak</w:t>
      </w:r>
      <w:r w:rsidRPr="00BC4818">
        <w:rPr>
          <w:rFonts w:eastAsia="Calibri" w:cs="Times New Roman"/>
          <w:sz w:val="20"/>
          <w:szCs w:val="20"/>
        </w:rPr>
        <w:t xml:space="preserve"> alt </w:t>
      </w:r>
      <w:r w:rsidR="00484001" w:rsidRPr="00BC4818">
        <w:rPr>
          <w:rFonts w:eastAsia="Calibri" w:cs="Times New Roman"/>
          <w:sz w:val="20"/>
          <w:szCs w:val="20"/>
        </w:rPr>
        <w:t>gruplara ayırmakta ve her birinin</w:t>
      </w:r>
      <w:r w:rsidR="00484001" w:rsidRPr="00BC4818">
        <w:rPr>
          <w:rFonts w:eastAsia="Calibri" w:cs="Times New Roman"/>
          <w:color w:val="000000"/>
          <w:sz w:val="20"/>
          <w:szCs w:val="20"/>
        </w:rPr>
        <w:t xml:space="preserve"> kullanıldığı yöntemleri </w:t>
      </w:r>
      <w:r w:rsidRPr="00BC4818">
        <w:rPr>
          <w:rFonts w:eastAsia="Calibri" w:cs="Times New Roman"/>
          <w:sz w:val="20"/>
          <w:szCs w:val="20"/>
        </w:rPr>
        <w:t>dil bilgisi-çeviri yöntemi,</w:t>
      </w:r>
      <w:r w:rsidRPr="00BC4818">
        <w:rPr>
          <w:rFonts w:eastAsia="Calibri" w:cs="Times New Roman"/>
          <w:color w:val="665236"/>
          <w:sz w:val="20"/>
          <w:szCs w:val="20"/>
        </w:rPr>
        <w:t xml:space="preserve"> </w:t>
      </w:r>
      <w:r w:rsidRPr="00BC4818">
        <w:rPr>
          <w:rFonts w:eastAsia="Calibri" w:cs="Times New Roman"/>
          <w:sz w:val="20"/>
          <w:szCs w:val="20"/>
        </w:rPr>
        <w:t>doğrudan öğretim yöntemi, aktif yöntem olarak sıralamaktadır</w:t>
      </w:r>
      <w:r w:rsidRPr="00BC4818">
        <w:rPr>
          <w:rFonts w:cs="Times New Roman"/>
          <w:sz w:val="20"/>
          <w:szCs w:val="20"/>
        </w:rPr>
        <w:t xml:space="preserve"> </w:t>
      </w:r>
      <w:r w:rsidRPr="00BC4818">
        <w:rPr>
          <w:rFonts w:eastAsia="Calibri" w:cs="Times New Roman"/>
          <w:color w:val="000000"/>
          <w:sz w:val="20"/>
          <w:szCs w:val="20"/>
        </w:rPr>
        <w:t>(</w:t>
      </w:r>
      <w:proofErr w:type="spellStart"/>
      <w:r w:rsidRPr="00BC4818">
        <w:rPr>
          <w:rFonts w:eastAsia="Calibri" w:cs="Times New Roman"/>
          <w:color w:val="000000"/>
          <w:sz w:val="20"/>
          <w:szCs w:val="20"/>
        </w:rPr>
        <w:t>Puren</w:t>
      </w:r>
      <w:proofErr w:type="spellEnd"/>
      <w:r w:rsidRPr="00BC4818">
        <w:rPr>
          <w:rFonts w:eastAsia="Calibri" w:cs="Times New Roman"/>
          <w:color w:val="000000"/>
          <w:sz w:val="20"/>
          <w:szCs w:val="20"/>
        </w:rPr>
        <w:t>,</w:t>
      </w:r>
      <w:ins w:id="5" w:author="adiyaman503" w:date="2012-12-11T15:45:00Z">
        <w:r w:rsidR="00E82EF3">
          <w:rPr>
            <w:rFonts w:eastAsia="Calibri" w:cs="Times New Roman"/>
            <w:color w:val="000000"/>
            <w:sz w:val="20"/>
            <w:szCs w:val="20"/>
          </w:rPr>
          <w:t xml:space="preserve"> </w:t>
        </w:r>
      </w:ins>
      <w:r w:rsidRPr="00BC4818">
        <w:rPr>
          <w:rFonts w:eastAsia="Calibri" w:cs="Times New Roman"/>
          <w:color w:val="000000"/>
          <w:sz w:val="20"/>
          <w:szCs w:val="20"/>
        </w:rPr>
        <w:t>2004).</w:t>
      </w:r>
      <w:ins w:id="6" w:author="adiyaman503" w:date="2012-12-11T15:45:00Z">
        <w:r w:rsidR="00E82EF3">
          <w:rPr>
            <w:rFonts w:eastAsia="Calibri" w:cs="Times New Roman"/>
            <w:color w:val="000000"/>
            <w:sz w:val="20"/>
            <w:szCs w:val="20"/>
          </w:rPr>
          <w:t xml:space="preserve"> </w:t>
        </w:r>
      </w:ins>
      <w:r w:rsidRPr="00BC4818">
        <w:rPr>
          <w:rFonts w:eastAsia="Calibri" w:cs="Times New Roman"/>
          <w:color w:val="000000"/>
          <w:sz w:val="20"/>
          <w:szCs w:val="20"/>
        </w:rPr>
        <w:t xml:space="preserve">Bu yaklaşımlar </w:t>
      </w:r>
      <w:r w:rsidRPr="00BC4818">
        <w:rPr>
          <w:rFonts w:cs="Times New Roman"/>
          <w:color w:val="000000"/>
          <w:sz w:val="20"/>
          <w:szCs w:val="20"/>
        </w:rPr>
        <w:t xml:space="preserve">öğretim sürecinde </w:t>
      </w:r>
      <w:r w:rsidR="00B74F31" w:rsidRPr="00BC4818">
        <w:rPr>
          <w:rFonts w:cs="Times New Roman"/>
          <w:sz w:val="20"/>
          <w:szCs w:val="20"/>
        </w:rPr>
        <w:t>dil bilgisi ku</w:t>
      </w:r>
      <w:r w:rsidRPr="00BC4818">
        <w:rPr>
          <w:rFonts w:cs="Times New Roman"/>
          <w:sz w:val="20"/>
          <w:szCs w:val="20"/>
        </w:rPr>
        <w:t xml:space="preserve">ralları, atasözleri, edebiyat, </w:t>
      </w:r>
      <w:r w:rsidR="00B74F31" w:rsidRPr="00BC4818">
        <w:rPr>
          <w:rFonts w:cs="Times New Roman"/>
          <w:sz w:val="20"/>
          <w:szCs w:val="20"/>
        </w:rPr>
        <w:t>tarih, coğra</w:t>
      </w:r>
      <w:r w:rsidR="004D4B2B" w:rsidRPr="00BC4818">
        <w:rPr>
          <w:rFonts w:cs="Times New Roman"/>
          <w:sz w:val="20"/>
          <w:szCs w:val="20"/>
        </w:rPr>
        <w:t>fya ve</w:t>
      </w:r>
      <w:r w:rsidRPr="00BC4818">
        <w:rPr>
          <w:rFonts w:cs="Times New Roman"/>
          <w:sz w:val="20"/>
          <w:szCs w:val="20"/>
        </w:rPr>
        <w:t xml:space="preserve"> genel kültür</w:t>
      </w:r>
      <w:del w:id="7" w:author="adiyaman503" w:date="2012-12-11T15:45:00Z">
        <w:r w:rsidRPr="00BC4818" w:rsidDel="00E82EF3">
          <w:rPr>
            <w:rFonts w:cs="Times New Roman"/>
            <w:sz w:val="20"/>
            <w:szCs w:val="20"/>
          </w:rPr>
          <w:delText xml:space="preserve"> </w:delText>
        </w:r>
      </w:del>
      <w:r w:rsidRPr="00BC4818">
        <w:rPr>
          <w:rFonts w:cs="Times New Roman"/>
          <w:sz w:val="20"/>
          <w:szCs w:val="20"/>
        </w:rPr>
        <w:t xml:space="preserve"> konularının </w:t>
      </w:r>
      <w:proofErr w:type="gramStart"/>
      <w:r w:rsidRPr="00BC4818">
        <w:rPr>
          <w:rFonts w:cs="Times New Roman"/>
          <w:sz w:val="20"/>
          <w:szCs w:val="20"/>
        </w:rPr>
        <w:t xml:space="preserve">öğretimine </w:t>
      </w:r>
      <w:r w:rsidR="00B74F31" w:rsidRPr="00BC4818">
        <w:rPr>
          <w:rFonts w:cs="Times New Roman"/>
          <w:sz w:val="20"/>
          <w:szCs w:val="20"/>
        </w:rPr>
        <w:t xml:space="preserve"> ağırlık</w:t>
      </w:r>
      <w:proofErr w:type="gramEnd"/>
      <w:r w:rsidR="00B74F31" w:rsidRPr="00BC4818">
        <w:rPr>
          <w:rFonts w:cs="Times New Roman"/>
          <w:sz w:val="20"/>
          <w:szCs w:val="20"/>
        </w:rPr>
        <w:t xml:space="preserve"> ver</w:t>
      </w:r>
      <w:r w:rsidRPr="00BC4818">
        <w:rPr>
          <w:rFonts w:cs="Times New Roman"/>
          <w:sz w:val="20"/>
          <w:szCs w:val="20"/>
        </w:rPr>
        <w:t xml:space="preserve">miştir. </w:t>
      </w:r>
      <w:r w:rsidR="004D4B2B" w:rsidRPr="00BC4818">
        <w:rPr>
          <w:rFonts w:cs="Times New Roman"/>
          <w:sz w:val="20"/>
          <w:szCs w:val="20"/>
        </w:rPr>
        <w:t>Dil</w:t>
      </w:r>
      <w:r w:rsidR="0020244C" w:rsidRPr="00BC4818">
        <w:rPr>
          <w:rFonts w:cs="Times New Roman"/>
          <w:sz w:val="20"/>
          <w:szCs w:val="20"/>
        </w:rPr>
        <w:t xml:space="preserve"> </w:t>
      </w:r>
      <w:r w:rsidR="004D4B2B" w:rsidRPr="00BC4818">
        <w:rPr>
          <w:rFonts w:cs="Times New Roman"/>
          <w:sz w:val="20"/>
          <w:szCs w:val="20"/>
        </w:rPr>
        <w:t>bilgisi yaklaşımında “</w:t>
      </w:r>
      <w:r w:rsidRPr="00BC4818">
        <w:rPr>
          <w:rFonts w:eastAsia="Calibri" w:cs="Times New Roman"/>
          <w:sz w:val="20"/>
          <w:szCs w:val="20"/>
        </w:rPr>
        <w:t>Bir dili öğrenmek</w:t>
      </w:r>
      <w:del w:id="8" w:author="adiyaman503" w:date="2012-12-11T15:45:00Z">
        <w:r w:rsidRPr="00BC4818" w:rsidDel="00E82EF3">
          <w:rPr>
            <w:rFonts w:eastAsia="Calibri" w:cs="Times New Roman"/>
            <w:sz w:val="20"/>
            <w:szCs w:val="20"/>
          </w:rPr>
          <w:delText xml:space="preserve"> </w:delText>
        </w:r>
      </w:del>
      <w:r w:rsidRPr="00BC4818">
        <w:rPr>
          <w:rFonts w:eastAsia="Calibri" w:cs="Times New Roman"/>
          <w:sz w:val="20"/>
          <w:szCs w:val="20"/>
        </w:rPr>
        <w:t xml:space="preserve"> için önce o dilin kurallarını iyi bilmek gerekir. Dil kurallarını öğrenen kişi dili iyi kullanabilir. Bu nedenle dil öğretiminde öncelik dil bilgisi ö</w:t>
      </w:r>
      <w:r w:rsidR="00DD7ADA" w:rsidRPr="00BC4818">
        <w:rPr>
          <w:rFonts w:cs="Times New Roman"/>
          <w:sz w:val="20"/>
          <w:szCs w:val="20"/>
        </w:rPr>
        <w:t xml:space="preserve">ğretimine verilir. Dil bilgisi </w:t>
      </w:r>
      <w:r w:rsidRPr="00BC4818">
        <w:rPr>
          <w:rFonts w:eastAsia="Calibri" w:cs="Times New Roman"/>
          <w:sz w:val="20"/>
          <w:szCs w:val="20"/>
        </w:rPr>
        <w:t>ko</w:t>
      </w:r>
      <w:r w:rsidR="00DD7ADA" w:rsidRPr="00BC4818">
        <w:rPr>
          <w:rFonts w:cs="Times New Roman"/>
          <w:sz w:val="20"/>
          <w:szCs w:val="20"/>
        </w:rPr>
        <w:t xml:space="preserve">nuları belirli bir sıra içinde </w:t>
      </w:r>
      <w:r w:rsidRPr="00BC4818">
        <w:rPr>
          <w:rFonts w:eastAsia="Calibri" w:cs="Times New Roman"/>
          <w:sz w:val="20"/>
          <w:szCs w:val="20"/>
        </w:rPr>
        <w:t>aşamalı olarak öğretilir.</w:t>
      </w:r>
      <w:r w:rsidR="004D4B2B" w:rsidRPr="00BC4818">
        <w:rPr>
          <w:rFonts w:cs="Times New Roman"/>
          <w:sz w:val="20"/>
          <w:szCs w:val="20"/>
        </w:rPr>
        <w:t>”</w:t>
      </w:r>
      <w:r w:rsidR="00DD7ADA" w:rsidRPr="00BC4818">
        <w:rPr>
          <w:rFonts w:cs="Times New Roman"/>
          <w:sz w:val="20"/>
          <w:szCs w:val="20"/>
        </w:rPr>
        <w:t xml:space="preserve"> </w:t>
      </w:r>
      <w:r w:rsidR="004D4B2B" w:rsidRPr="00BC4818">
        <w:rPr>
          <w:rFonts w:cs="Times New Roman"/>
          <w:sz w:val="20"/>
          <w:szCs w:val="20"/>
        </w:rPr>
        <w:t>denilmiştir. Kelime yaklaşımında ise</w:t>
      </w:r>
      <w:r w:rsidR="00DD7ADA" w:rsidRPr="00BC4818">
        <w:rPr>
          <w:rFonts w:cs="Times New Roman"/>
          <w:sz w:val="20"/>
          <w:szCs w:val="20"/>
        </w:rPr>
        <w:t xml:space="preserve"> </w:t>
      </w:r>
      <w:r w:rsidR="004D4B2B" w:rsidRPr="00BC4818">
        <w:rPr>
          <w:rFonts w:cs="Times New Roman"/>
          <w:color w:val="000000"/>
          <w:sz w:val="20"/>
          <w:szCs w:val="20"/>
        </w:rPr>
        <w:t>“ö</w:t>
      </w:r>
      <w:r w:rsidRPr="00BC4818">
        <w:rPr>
          <w:rFonts w:eastAsia="Calibri" w:cs="Times New Roman"/>
          <w:color w:val="000000"/>
          <w:sz w:val="20"/>
          <w:szCs w:val="20"/>
        </w:rPr>
        <w:t>ğrenc</w:t>
      </w:r>
      <w:r w:rsidR="0086156D" w:rsidRPr="00BC4818">
        <w:rPr>
          <w:rFonts w:eastAsia="Calibri" w:cs="Times New Roman"/>
          <w:color w:val="000000"/>
          <w:sz w:val="20"/>
          <w:szCs w:val="20"/>
        </w:rPr>
        <w:t xml:space="preserve">iye öğretilecek ilk şey dilin </w:t>
      </w:r>
      <w:proofErr w:type="spellStart"/>
      <w:r w:rsidR="0086156D" w:rsidRPr="00BC4818">
        <w:rPr>
          <w:rFonts w:eastAsia="Calibri" w:cs="Times New Roman"/>
          <w:color w:val="000000"/>
          <w:sz w:val="20"/>
          <w:szCs w:val="20"/>
        </w:rPr>
        <w:t>ög</w:t>
      </w:r>
      <w:r w:rsidRPr="00BC4818">
        <w:rPr>
          <w:rFonts w:eastAsia="Calibri" w:cs="Times New Roman"/>
          <w:color w:val="000000"/>
          <w:sz w:val="20"/>
          <w:szCs w:val="20"/>
        </w:rPr>
        <w:t>eleridir</w:t>
      </w:r>
      <w:proofErr w:type="spellEnd"/>
      <w:r w:rsidRPr="00BC4818">
        <w:rPr>
          <w:rFonts w:eastAsia="Calibri" w:cs="Times New Roman"/>
          <w:color w:val="000000"/>
          <w:sz w:val="20"/>
          <w:szCs w:val="20"/>
        </w:rPr>
        <w:t>.</w:t>
      </w:r>
      <w:ins w:id="9" w:author="adiyaman503" w:date="2012-12-11T15:45:00Z">
        <w:r w:rsidR="00E82EF3">
          <w:rPr>
            <w:rFonts w:eastAsia="Calibri" w:cs="Times New Roman"/>
            <w:color w:val="000000"/>
            <w:sz w:val="20"/>
            <w:szCs w:val="20"/>
          </w:rPr>
          <w:t xml:space="preserve"> </w:t>
        </w:r>
      </w:ins>
      <w:r w:rsidRPr="00BC4818">
        <w:rPr>
          <w:rFonts w:eastAsia="Calibri" w:cs="Times New Roman"/>
          <w:color w:val="000000"/>
          <w:sz w:val="20"/>
          <w:szCs w:val="20"/>
        </w:rPr>
        <w:t xml:space="preserve">Yani </w:t>
      </w:r>
      <w:del w:id="10" w:author="adiyaman503" w:date="2012-12-11T15:45:00Z">
        <w:r w:rsidRPr="00BC4818" w:rsidDel="00E82EF3">
          <w:rPr>
            <w:rFonts w:eastAsia="Calibri" w:cs="Times New Roman"/>
            <w:color w:val="000000"/>
            <w:sz w:val="20"/>
            <w:szCs w:val="20"/>
          </w:rPr>
          <w:delText xml:space="preserve"> </w:delText>
        </w:r>
      </w:del>
      <w:r w:rsidRPr="00BC4818">
        <w:rPr>
          <w:rFonts w:eastAsia="Calibri" w:cs="Times New Roman"/>
          <w:color w:val="000000"/>
          <w:sz w:val="20"/>
          <w:szCs w:val="20"/>
        </w:rPr>
        <w:t>kelimelerdir.”</w:t>
      </w:r>
      <w:r w:rsidRPr="00BC4818">
        <w:rPr>
          <w:rFonts w:eastAsia="Calibri" w:cs="Times New Roman"/>
          <w:sz w:val="20"/>
          <w:szCs w:val="20"/>
        </w:rPr>
        <w:t xml:space="preserve"> </w:t>
      </w:r>
      <w:r w:rsidRPr="00BC4818">
        <w:rPr>
          <w:rFonts w:eastAsia="Calibri" w:cs="Times New Roman"/>
          <w:color w:val="000000"/>
          <w:sz w:val="20"/>
          <w:szCs w:val="20"/>
        </w:rPr>
        <w:t>Bu düşünc</w:t>
      </w:r>
      <w:r w:rsidR="00DD7ADA" w:rsidRPr="00BC4818">
        <w:rPr>
          <w:rFonts w:cs="Times New Roman"/>
          <w:color w:val="000000"/>
          <w:sz w:val="20"/>
          <w:szCs w:val="20"/>
        </w:rPr>
        <w:t xml:space="preserve">eden hareketle dil öğretiminin </w:t>
      </w:r>
      <w:r w:rsidRPr="00BC4818">
        <w:rPr>
          <w:rFonts w:eastAsia="Calibri" w:cs="Times New Roman"/>
          <w:color w:val="000000"/>
          <w:sz w:val="20"/>
          <w:szCs w:val="20"/>
        </w:rPr>
        <w:t>başlangıcında</w:t>
      </w:r>
      <w:r w:rsidR="004D4B2B" w:rsidRPr="00BC4818">
        <w:rPr>
          <w:rFonts w:cs="Times New Roman"/>
          <w:color w:val="000000"/>
          <w:sz w:val="20"/>
          <w:szCs w:val="20"/>
        </w:rPr>
        <w:t>n itibaren</w:t>
      </w:r>
      <w:r w:rsidR="00DD7ADA" w:rsidRPr="00BC4818">
        <w:rPr>
          <w:rFonts w:cs="Times New Roman"/>
          <w:color w:val="000000"/>
          <w:sz w:val="20"/>
          <w:szCs w:val="20"/>
        </w:rPr>
        <w:t xml:space="preserve"> </w:t>
      </w:r>
      <w:r w:rsidRPr="00BC4818">
        <w:rPr>
          <w:rFonts w:eastAsia="Calibri" w:cs="Times New Roman"/>
          <w:color w:val="000000"/>
          <w:sz w:val="20"/>
          <w:szCs w:val="20"/>
        </w:rPr>
        <w:t>kelime öğretimine yer verilmiştir.</w:t>
      </w:r>
      <w:r w:rsidR="004D4B2B" w:rsidRPr="00BC4818">
        <w:rPr>
          <w:rFonts w:cs="Times New Roman"/>
          <w:color w:val="000000"/>
          <w:sz w:val="20"/>
          <w:szCs w:val="20"/>
        </w:rPr>
        <w:t xml:space="preserve"> Kültür </w:t>
      </w:r>
      <w:r w:rsidRPr="00BC4818">
        <w:rPr>
          <w:rFonts w:eastAsia="Calibri" w:cs="Times New Roman"/>
          <w:color w:val="000000"/>
          <w:sz w:val="20"/>
          <w:szCs w:val="20"/>
        </w:rPr>
        <w:t>yaklaşım</w:t>
      </w:r>
      <w:r w:rsidR="004D4B2B" w:rsidRPr="00BC4818">
        <w:rPr>
          <w:rFonts w:cs="Times New Roman"/>
          <w:color w:val="000000"/>
          <w:sz w:val="20"/>
          <w:szCs w:val="20"/>
        </w:rPr>
        <w:t>ın</w:t>
      </w:r>
      <w:r w:rsidRPr="00BC4818">
        <w:rPr>
          <w:rFonts w:eastAsia="Calibri" w:cs="Times New Roman"/>
          <w:color w:val="000000"/>
          <w:sz w:val="20"/>
          <w:szCs w:val="20"/>
        </w:rPr>
        <w:t>da</w:t>
      </w:r>
      <w:r w:rsidR="004D4B2B" w:rsidRPr="00BC4818">
        <w:rPr>
          <w:rFonts w:cs="Times New Roman"/>
          <w:color w:val="000000"/>
          <w:sz w:val="20"/>
          <w:szCs w:val="20"/>
        </w:rPr>
        <w:t xml:space="preserve"> ise</w:t>
      </w:r>
      <w:r w:rsidRPr="00BC4818">
        <w:rPr>
          <w:rFonts w:eastAsia="Calibri" w:cs="Times New Roman"/>
          <w:color w:val="000000"/>
          <w:sz w:val="20"/>
          <w:szCs w:val="20"/>
        </w:rPr>
        <w:t xml:space="preserve"> dille- kültür ilişkisi kurulmuş,</w:t>
      </w:r>
      <w:r w:rsidRPr="00BC4818">
        <w:rPr>
          <w:rFonts w:eastAsia="Calibri" w:cs="Times New Roman"/>
          <w:sz w:val="20"/>
          <w:szCs w:val="20"/>
        </w:rPr>
        <w:t xml:space="preserve"> “</w:t>
      </w:r>
      <w:r w:rsidRPr="00BC4818">
        <w:rPr>
          <w:rFonts w:eastAsia="Calibri" w:cs="Times New Roman"/>
          <w:bCs/>
          <w:sz w:val="20"/>
          <w:szCs w:val="20"/>
        </w:rPr>
        <w:t>Öğretilen b</w:t>
      </w:r>
      <w:r w:rsidR="00DD7ADA" w:rsidRPr="00BC4818">
        <w:rPr>
          <w:rFonts w:cs="Times New Roman"/>
          <w:bCs/>
          <w:sz w:val="20"/>
          <w:szCs w:val="20"/>
        </w:rPr>
        <w:t xml:space="preserve">ir dilin kültürü ve mantığı da </w:t>
      </w:r>
      <w:r w:rsidRPr="00BC4818">
        <w:rPr>
          <w:rFonts w:eastAsia="Calibri" w:cs="Times New Roman"/>
          <w:bCs/>
          <w:sz w:val="20"/>
          <w:szCs w:val="20"/>
        </w:rPr>
        <w:t xml:space="preserve">öğretilmelidir.” düşüncesinden hareketle </w:t>
      </w:r>
      <w:r w:rsidRPr="00BC4818">
        <w:rPr>
          <w:rFonts w:eastAsia="Calibri" w:cs="Times New Roman"/>
          <w:sz w:val="20"/>
          <w:szCs w:val="20"/>
        </w:rPr>
        <w:t xml:space="preserve">kültürel amaçlara ağırlık verilmiştir. </w:t>
      </w:r>
      <w:r w:rsidRPr="00BC4818">
        <w:rPr>
          <w:rFonts w:eastAsia="Calibri" w:cs="Times New Roman"/>
          <w:color w:val="000000"/>
          <w:sz w:val="20"/>
          <w:szCs w:val="20"/>
        </w:rPr>
        <w:t xml:space="preserve"> Dil öğretimi kültür aracı olarak görülmüş, önceki uygulamaların tersine dil bilgisi ve kelime öğretimi yerine metinler ön p</w:t>
      </w:r>
      <w:r w:rsidR="00600F10" w:rsidRPr="00BC4818">
        <w:rPr>
          <w:rFonts w:eastAsia="Calibri" w:cs="Times New Roman"/>
          <w:color w:val="000000"/>
          <w:sz w:val="20"/>
          <w:szCs w:val="20"/>
        </w:rPr>
        <w:t xml:space="preserve">lana çıkarılmıştır. Metinlerde </w:t>
      </w:r>
      <w:r w:rsidRPr="00BC4818">
        <w:rPr>
          <w:rFonts w:eastAsia="Calibri" w:cs="Times New Roman"/>
          <w:color w:val="000000"/>
          <w:sz w:val="20"/>
          <w:szCs w:val="20"/>
        </w:rPr>
        <w:t>kültür ka</w:t>
      </w:r>
      <w:r w:rsidR="00DD7ADA" w:rsidRPr="00BC4818">
        <w:rPr>
          <w:rFonts w:cs="Times New Roman"/>
          <w:color w:val="000000"/>
          <w:sz w:val="20"/>
          <w:szCs w:val="20"/>
        </w:rPr>
        <w:t xml:space="preserve">vramı </w:t>
      </w:r>
      <w:del w:id="11" w:author="adiyaman503" w:date="2012-12-11T15:46:00Z">
        <w:r w:rsidR="00DD7ADA" w:rsidRPr="00BC4818" w:rsidDel="00E82EF3">
          <w:rPr>
            <w:rFonts w:cs="Times New Roman"/>
            <w:color w:val="000000"/>
            <w:sz w:val="20"/>
            <w:szCs w:val="20"/>
          </w:rPr>
          <w:delText xml:space="preserve"> </w:delText>
        </w:r>
      </w:del>
      <w:r w:rsidR="00DD7ADA" w:rsidRPr="00BC4818">
        <w:rPr>
          <w:rFonts w:cs="Times New Roman"/>
          <w:color w:val="000000"/>
          <w:sz w:val="20"/>
          <w:szCs w:val="20"/>
        </w:rPr>
        <w:t xml:space="preserve">üç alan birleştirilerek ele alınmıştır. </w:t>
      </w:r>
      <w:r w:rsidRPr="00BC4818">
        <w:rPr>
          <w:rFonts w:eastAsia="Calibri" w:cs="Times New Roman"/>
          <w:color w:val="000000"/>
          <w:sz w:val="20"/>
          <w:szCs w:val="20"/>
        </w:rPr>
        <w:t>Bunlar edebi</w:t>
      </w:r>
      <w:r w:rsidR="00933C46" w:rsidRPr="00BC4818">
        <w:rPr>
          <w:rFonts w:eastAsia="Calibri" w:cs="Times New Roman"/>
          <w:color w:val="000000"/>
          <w:sz w:val="20"/>
          <w:szCs w:val="20"/>
        </w:rPr>
        <w:t>yat, tarih ve coğrafya olmaktadır.</w:t>
      </w:r>
      <w:ins w:id="12" w:author="adiyaman503" w:date="2012-12-11T15:46:00Z">
        <w:r w:rsidR="00E82EF3">
          <w:rPr>
            <w:rFonts w:eastAsia="Calibri" w:cs="Times New Roman"/>
            <w:color w:val="000000"/>
            <w:sz w:val="20"/>
            <w:szCs w:val="20"/>
          </w:rPr>
          <w:t xml:space="preserve"> </w:t>
        </w:r>
      </w:ins>
      <w:r w:rsidRPr="00BC4818">
        <w:rPr>
          <w:rFonts w:eastAsia="Calibri" w:cs="Times New Roman"/>
          <w:color w:val="000000"/>
          <w:sz w:val="20"/>
          <w:szCs w:val="20"/>
        </w:rPr>
        <w:t xml:space="preserve">Öğrencilere verilen </w:t>
      </w:r>
      <w:del w:id="13" w:author="adiyaman503" w:date="2012-12-11T15:46:00Z">
        <w:r w:rsidRPr="00BC4818" w:rsidDel="00E82EF3">
          <w:rPr>
            <w:rFonts w:eastAsia="Calibri" w:cs="Times New Roman"/>
            <w:color w:val="000000"/>
            <w:sz w:val="20"/>
            <w:szCs w:val="20"/>
          </w:rPr>
          <w:delText xml:space="preserve"> </w:delText>
        </w:r>
      </w:del>
      <w:r w:rsidRPr="00BC4818">
        <w:rPr>
          <w:rFonts w:eastAsia="Calibri" w:cs="Times New Roman"/>
          <w:color w:val="000000"/>
          <w:sz w:val="20"/>
          <w:szCs w:val="20"/>
        </w:rPr>
        <w:t xml:space="preserve">metinlerde edebiyat, tarih, coğrafya, </w:t>
      </w:r>
      <w:r w:rsidRPr="00BC4818">
        <w:rPr>
          <w:rFonts w:eastAsia="Calibri" w:cs="Times New Roman"/>
          <w:sz w:val="20"/>
          <w:szCs w:val="20"/>
        </w:rPr>
        <w:t>atasözleri, genel kültür gibi</w:t>
      </w:r>
      <w:r w:rsidRPr="00BC4818">
        <w:rPr>
          <w:rFonts w:eastAsia="Calibri" w:cs="Times New Roman"/>
          <w:color w:val="000000"/>
          <w:sz w:val="20"/>
          <w:szCs w:val="20"/>
        </w:rPr>
        <w:t xml:space="preserve"> konuların olmasına dikkat edilmiştir.</w:t>
      </w:r>
      <w:r w:rsidRPr="00BC4818">
        <w:rPr>
          <w:rFonts w:eastAsia="Calibri" w:cs="Times New Roman"/>
          <w:sz w:val="20"/>
          <w:szCs w:val="20"/>
        </w:rPr>
        <w:t xml:space="preserve"> Uygulamada gezi yazısı, roman </w:t>
      </w:r>
      <w:del w:id="14" w:author="adiyaman503" w:date="2012-12-11T15:46:00Z">
        <w:r w:rsidRPr="00BC4818" w:rsidDel="00E82EF3">
          <w:rPr>
            <w:rFonts w:eastAsia="Calibri" w:cs="Times New Roman"/>
            <w:sz w:val="20"/>
            <w:szCs w:val="20"/>
          </w:rPr>
          <w:delText xml:space="preserve"> </w:delText>
        </w:r>
      </w:del>
      <w:r w:rsidRPr="00BC4818">
        <w:rPr>
          <w:rFonts w:eastAsia="Calibri" w:cs="Times New Roman"/>
          <w:sz w:val="20"/>
          <w:szCs w:val="20"/>
        </w:rPr>
        <w:t>gibi türler seçilmiştir.</w:t>
      </w:r>
      <w:ins w:id="15" w:author="adiyaman503" w:date="2012-12-11T15:46:00Z">
        <w:r w:rsidR="00E82EF3">
          <w:rPr>
            <w:rFonts w:eastAsia="Calibri" w:cs="Times New Roman"/>
            <w:sz w:val="20"/>
            <w:szCs w:val="20"/>
          </w:rPr>
          <w:t xml:space="preserve"> </w:t>
        </w:r>
      </w:ins>
      <w:r w:rsidRPr="00BC4818">
        <w:rPr>
          <w:rFonts w:eastAsia="Calibri" w:cs="Times New Roman"/>
          <w:sz w:val="20"/>
          <w:szCs w:val="20"/>
        </w:rPr>
        <w:t>Önceleri g</w:t>
      </w:r>
      <w:r w:rsidRPr="00BC4818">
        <w:rPr>
          <w:rFonts w:eastAsia="Calibri" w:cs="Times New Roman"/>
          <w:color w:val="000000"/>
          <w:sz w:val="20"/>
          <w:szCs w:val="20"/>
        </w:rPr>
        <w:t xml:space="preserve">ezi yazıları </w:t>
      </w:r>
      <w:proofErr w:type="gramStart"/>
      <w:r w:rsidRPr="00BC4818">
        <w:rPr>
          <w:rFonts w:eastAsia="Calibri" w:cs="Times New Roman"/>
          <w:color w:val="000000"/>
          <w:sz w:val="20"/>
          <w:szCs w:val="20"/>
        </w:rPr>
        <w:t>içinde  edebiyat</w:t>
      </w:r>
      <w:proofErr w:type="gramEnd"/>
      <w:r w:rsidRPr="00BC4818">
        <w:rPr>
          <w:rFonts w:eastAsia="Calibri" w:cs="Times New Roman"/>
          <w:color w:val="000000"/>
          <w:sz w:val="20"/>
          <w:szCs w:val="20"/>
        </w:rPr>
        <w:t>, tarih ve coğrafya konuları birleştirilerek ders kitaplarına yerleştirilmiştir. Ardından</w:t>
      </w:r>
      <w:del w:id="16" w:author="adiyaman503" w:date="2012-12-11T15:46:00Z">
        <w:r w:rsidRPr="00BC4818" w:rsidDel="00E82EF3">
          <w:rPr>
            <w:rFonts w:eastAsia="Calibri" w:cs="Times New Roman"/>
            <w:color w:val="000000"/>
            <w:sz w:val="20"/>
            <w:szCs w:val="20"/>
          </w:rPr>
          <w:delText xml:space="preserve"> </w:delText>
        </w:r>
      </w:del>
      <w:r w:rsidRPr="00BC4818">
        <w:rPr>
          <w:rFonts w:eastAsia="Calibri" w:cs="Times New Roman"/>
          <w:color w:val="000000"/>
          <w:sz w:val="20"/>
          <w:szCs w:val="20"/>
        </w:rPr>
        <w:t xml:space="preserve"> ders kitaplarında romanlar verilmeye başlanmıştır. Romanın tümü değil önemli bir bölümü seçilerek ders kitapl</w:t>
      </w:r>
      <w:r w:rsidR="00933C46" w:rsidRPr="00BC4818">
        <w:rPr>
          <w:rFonts w:eastAsia="Calibri" w:cs="Times New Roman"/>
          <w:color w:val="000000"/>
          <w:sz w:val="20"/>
          <w:szCs w:val="20"/>
        </w:rPr>
        <w:t>arına alınmıştır.</w:t>
      </w:r>
      <w:r w:rsidR="00BC41C2" w:rsidRPr="00BC4818">
        <w:rPr>
          <w:rFonts w:eastAsia="Calibri" w:cs="Times New Roman"/>
          <w:color w:val="000000"/>
          <w:sz w:val="20"/>
          <w:szCs w:val="20"/>
        </w:rPr>
        <w:t xml:space="preserve"> </w:t>
      </w:r>
      <w:r w:rsidR="00933C46" w:rsidRPr="00BC4818">
        <w:rPr>
          <w:rFonts w:eastAsia="Calibri" w:cs="Times New Roman"/>
          <w:color w:val="000000"/>
          <w:sz w:val="20"/>
          <w:szCs w:val="20"/>
        </w:rPr>
        <w:t>Ders kitabında</w:t>
      </w:r>
      <w:r w:rsidRPr="00BC4818">
        <w:rPr>
          <w:rFonts w:eastAsia="Calibri" w:cs="Times New Roman"/>
          <w:color w:val="000000"/>
          <w:sz w:val="20"/>
          <w:szCs w:val="20"/>
        </w:rPr>
        <w:t xml:space="preserve"> önce </w:t>
      </w:r>
      <w:del w:id="17" w:author="adiyaman503" w:date="2012-12-11T15:46:00Z">
        <w:r w:rsidRPr="00BC4818" w:rsidDel="00E82EF3">
          <w:rPr>
            <w:rFonts w:eastAsia="Calibri" w:cs="Times New Roman"/>
            <w:color w:val="000000"/>
            <w:sz w:val="20"/>
            <w:szCs w:val="20"/>
          </w:rPr>
          <w:delText xml:space="preserve"> </w:delText>
        </w:r>
      </w:del>
      <w:r w:rsidRPr="00BC4818">
        <w:rPr>
          <w:rFonts w:eastAsia="Calibri" w:cs="Times New Roman"/>
          <w:color w:val="000000"/>
          <w:sz w:val="20"/>
          <w:szCs w:val="20"/>
        </w:rPr>
        <w:t xml:space="preserve">romanın tanıtıcı bir özeti yapılmış, ardından özenle seçilen bir bölümü veya </w:t>
      </w:r>
      <w:del w:id="18" w:author="adiyaman503" w:date="2012-12-11T15:47:00Z">
        <w:r w:rsidRPr="00BC4818" w:rsidDel="00E82EF3">
          <w:rPr>
            <w:rFonts w:eastAsia="Calibri" w:cs="Times New Roman"/>
            <w:color w:val="000000"/>
            <w:sz w:val="20"/>
            <w:szCs w:val="20"/>
          </w:rPr>
          <w:delText xml:space="preserve"> </w:delText>
        </w:r>
      </w:del>
      <w:proofErr w:type="gramStart"/>
      <w:r w:rsidRPr="00BC4818">
        <w:rPr>
          <w:rFonts w:eastAsia="Calibri" w:cs="Times New Roman"/>
          <w:color w:val="000000"/>
          <w:sz w:val="20"/>
          <w:szCs w:val="20"/>
        </w:rPr>
        <w:t>önemli  karşılıklı</w:t>
      </w:r>
      <w:proofErr w:type="gramEnd"/>
      <w:r w:rsidRPr="00BC4818">
        <w:rPr>
          <w:rFonts w:eastAsia="Calibri" w:cs="Times New Roman"/>
          <w:color w:val="000000"/>
          <w:sz w:val="20"/>
          <w:szCs w:val="20"/>
        </w:rPr>
        <w:t xml:space="preserve"> konuşmaları  içeren yerleri verilmiştir (</w:t>
      </w:r>
      <w:proofErr w:type="spellStart"/>
      <w:r w:rsidRPr="00BC4818">
        <w:rPr>
          <w:rFonts w:eastAsia="Calibri" w:cs="Times New Roman"/>
          <w:color w:val="000000"/>
          <w:sz w:val="20"/>
          <w:szCs w:val="20"/>
        </w:rPr>
        <w:t>Puren</w:t>
      </w:r>
      <w:proofErr w:type="spellEnd"/>
      <w:r w:rsidRPr="00BC4818">
        <w:rPr>
          <w:rFonts w:eastAsia="Calibri" w:cs="Times New Roman"/>
          <w:color w:val="000000"/>
          <w:sz w:val="20"/>
          <w:szCs w:val="20"/>
        </w:rPr>
        <w:t>,</w:t>
      </w:r>
      <w:ins w:id="19" w:author="adiyaman503" w:date="2012-12-11T15:47:00Z">
        <w:r w:rsidR="00E82EF3">
          <w:rPr>
            <w:rFonts w:eastAsia="Calibri" w:cs="Times New Roman"/>
            <w:color w:val="000000"/>
            <w:sz w:val="20"/>
            <w:szCs w:val="20"/>
          </w:rPr>
          <w:t xml:space="preserve"> </w:t>
        </w:r>
      </w:ins>
      <w:r w:rsidRPr="00BC4818">
        <w:rPr>
          <w:rFonts w:eastAsia="Calibri" w:cs="Times New Roman"/>
          <w:color w:val="000000"/>
          <w:sz w:val="20"/>
          <w:szCs w:val="20"/>
        </w:rPr>
        <w:t>2004).</w:t>
      </w:r>
      <w:r w:rsidR="00DD7ADA" w:rsidRPr="00BC4818">
        <w:rPr>
          <w:rFonts w:cs="Times New Roman"/>
          <w:color w:val="000000"/>
          <w:sz w:val="20"/>
          <w:szCs w:val="20"/>
        </w:rPr>
        <w:t xml:space="preserve"> Böylece öğrencilere dille birlikte </w:t>
      </w:r>
      <w:r w:rsidRPr="00BC4818">
        <w:rPr>
          <w:rFonts w:eastAsia="Calibri" w:cs="Times New Roman"/>
          <w:color w:val="000000"/>
          <w:sz w:val="20"/>
          <w:szCs w:val="20"/>
        </w:rPr>
        <w:t>d</w:t>
      </w:r>
      <w:r w:rsidR="00933C46" w:rsidRPr="00BC4818">
        <w:rPr>
          <w:rFonts w:cs="Times New Roman"/>
          <w:color w:val="000000"/>
          <w:sz w:val="20"/>
          <w:szCs w:val="20"/>
        </w:rPr>
        <w:t xml:space="preserve">ilin </w:t>
      </w:r>
      <w:r w:rsidR="00BF540E" w:rsidRPr="00BC4818">
        <w:rPr>
          <w:rFonts w:cs="Times New Roman"/>
          <w:color w:val="000000"/>
          <w:sz w:val="20"/>
          <w:szCs w:val="20"/>
        </w:rPr>
        <w:t xml:space="preserve">kültürü </w:t>
      </w:r>
      <w:r w:rsidR="004D4B2B" w:rsidRPr="00BC4818">
        <w:rPr>
          <w:rFonts w:cs="Times New Roman"/>
          <w:color w:val="000000"/>
          <w:sz w:val="20"/>
          <w:szCs w:val="20"/>
        </w:rPr>
        <w:t>de öğretilmeye çalışılmıştır.</w:t>
      </w:r>
    </w:p>
    <w:p w:rsidR="009D7B15" w:rsidRPr="00BC4818" w:rsidRDefault="00BF540E" w:rsidP="00E82EF3">
      <w:pPr>
        <w:autoSpaceDE w:val="0"/>
        <w:autoSpaceDN w:val="0"/>
        <w:adjustRightInd w:val="0"/>
        <w:spacing w:after="240" w:line="360" w:lineRule="auto"/>
        <w:jc w:val="both"/>
        <w:rPr>
          <w:rFonts w:cs="Times New Roman"/>
          <w:sz w:val="20"/>
          <w:szCs w:val="20"/>
        </w:rPr>
      </w:pPr>
      <w:r w:rsidRPr="00BC4818">
        <w:rPr>
          <w:rFonts w:cs="Times New Roman"/>
          <w:color w:val="000000"/>
          <w:sz w:val="20"/>
          <w:szCs w:val="20"/>
        </w:rPr>
        <w:t>Görüldüğü gibi geleneksel yaklaşımda</w:t>
      </w:r>
      <w:r w:rsidR="009D7B15" w:rsidRPr="00BC4818">
        <w:rPr>
          <w:rFonts w:cs="Times New Roman"/>
          <w:color w:val="000000"/>
          <w:sz w:val="20"/>
          <w:szCs w:val="20"/>
        </w:rPr>
        <w:t xml:space="preserve"> </w:t>
      </w:r>
      <w:r w:rsidR="004D4B2B" w:rsidRPr="00BC4818">
        <w:rPr>
          <w:rFonts w:cs="Times New Roman"/>
          <w:color w:val="000000"/>
          <w:sz w:val="20"/>
          <w:szCs w:val="20"/>
        </w:rPr>
        <w:t xml:space="preserve">edebi </w:t>
      </w:r>
      <w:r w:rsidR="0071309F" w:rsidRPr="00BC4818">
        <w:rPr>
          <w:rFonts w:cs="Times New Roman"/>
          <w:color w:val="000000"/>
          <w:sz w:val="20"/>
          <w:szCs w:val="20"/>
        </w:rPr>
        <w:t>metinlere çok önem</w:t>
      </w:r>
      <w:r w:rsidRPr="00BC4818">
        <w:rPr>
          <w:rFonts w:cs="Times New Roman"/>
          <w:color w:val="000000"/>
          <w:sz w:val="20"/>
          <w:szCs w:val="20"/>
        </w:rPr>
        <w:t xml:space="preserve"> verilmiş</w:t>
      </w:r>
      <w:r w:rsidR="0071309F" w:rsidRPr="00BC4818">
        <w:rPr>
          <w:rFonts w:cs="Times New Roman"/>
          <w:color w:val="000000"/>
          <w:sz w:val="20"/>
          <w:szCs w:val="20"/>
        </w:rPr>
        <w:t>, öğrencilere dil bilgisi kurallarını ve kelime öğretmek için edebi metinler zorunlu görülmüştür</w:t>
      </w:r>
      <w:r w:rsidR="0071309F" w:rsidRPr="00BC4818">
        <w:rPr>
          <w:rFonts w:eastAsia="Times New Roman" w:cs="Times New Roman"/>
          <w:sz w:val="20"/>
          <w:szCs w:val="20"/>
          <w:lang w:eastAsia="tr-TR"/>
        </w:rPr>
        <w:t xml:space="preserve"> (</w:t>
      </w:r>
      <w:proofErr w:type="spellStart"/>
      <w:r w:rsidR="0071309F" w:rsidRPr="00BC4818">
        <w:rPr>
          <w:rFonts w:eastAsia="Times New Roman" w:cs="Times New Roman"/>
          <w:sz w:val="20"/>
          <w:szCs w:val="20"/>
          <w:lang w:eastAsia="tr-TR"/>
        </w:rPr>
        <w:t>Cuq</w:t>
      </w:r>
      <w:proofErr w:type="spellEnd"/>
      <w:r w:rsidR="0071309F" w:rsidRPr="00BC4818">
        <w:rPr>
          <w:rFonts w:eastAsia="Times New Roman" w:cs="Times New Roman"/>
          <w:sz w:val="20"/>
          <w:szCs w:val="20"/>
          <w:lang w:eastAsia="tr-TR"/>
        </w:rPr>
        <w:t xml:space="preserve">, 2003). </w:t>
      </w:r>
      <w:r w:rsidR="0071309F" w:rsidRPr="00BC4818">
        <w:rPr>
          <w:rFonts w:cs="Times New Roman"/>
          <w:sz w:val="20"/>
          <w:szCs w:val="20"/>
        </w:rPr>
        <w:t>Uygulamada ise</w:t>
      </w:r>
      <w:r w:rsidR="00413D06" w:rsidRPr="00BC4818">
        <w:rPr>
          <w:rFonts w:cs="Times New Roman"/>
          <w:color w:val="000000"/>
          <w:sz w:val="20"/>
          <w:szCs w:val="20"/>
        </w:rPr>
        <w:t xml:space="preserve"> </w:t>
      </w:r>
      <w:r w:rsidR="00413D06" w:rsidRPr="00BC4818">
        <w:rPr>
          <w:rFonts w:cs="Times New Roman"/>
          <w:sz w:val="20"/>
          <w:szCs w:val="20"/>
        </w:rPr>
        <w:t xml:space="preserve">dil bilgisi kuralları ve kelime öğretimi, </w:t>
      </w:r>
      <w:del w:id="20" w:author="adiyaman503" w:date="2012-12-11T15:47:00Z">
        <w:r w:rsidR="00413D06" w:rsidRPr="00BC4818" w:rsidDel="00E82EF3">
          <w:rPr>
            <w:rFonts w:cs="Times New Roman"/>
            <w:sz w:val="20"/>
            <w:szCs w:val="20"/>
          </w:rPr>
          <w:delText xml:space="preserve"> </w:delText>
        </w:r>
      </w:del>
      <w:r w:rsidR="00413D06" w:rsidRPr="00BC4818">
        <w:rPr>
          <w:rFonts w:cs="Times New Roman"/>
          <w:sz w:val="20"/>
          <w:szCs w:val="20"/>
        </w:rPr>
        <w:t xml:space="preserve">atasözleri, edebiyat, tarih, coğrafya ve genel kültür </w:t>
      </w:r>
      <w:del w:id="21" w:author="adiyaman503" w:date="2012-12-11T15:47:00Z">
        <w:r w:rsidR="00413D06" w:rsidRPr="00BC4818" w:rsidDel="00E82EF3">
          <w:rPr>
            <w:rFonts w:cs="Times New Roman"/>
            <w:sz w:val="20"/>
            <w:szCs w:val="20"/>
          </w:rPr>
          <w:delText xml:space="preserve"> </w:delText>
        </w:r>
      </w:del>
      <w:r w:rsidR="00413D06" w:rsidRPr="00BC4818">
        <w:rPr>
          <w:rFonts w:cs="Times New Roman"/>
          <w:sz w:val="20"/>
          <w:szCs w:val="20"/>
        </w:rPr>
        <w:t>konularının öğretimi edebi metinlerle gerçekleştirilmiştir.</w:t>
      </w:r>
      <w:r w:rsidR="0071309F" w:rsidRPr="00BC4818">
        <w:rPr>
          <w:rFonts w:eastAsia="Times New Roman" w:cs="Times New Roman"/>
          <w:sz w:val="20"/>
          <w:szCs w:val="20"/>
          <w:lang w:eastAsia="tr-TR"/>
        </w:rPr>
        <w:t xml:space="preserve"> </w:t>
      </w:r>
      <w:r w:rsidR="00413D06" w:rsidRPr="00BC4818">
        <w:rPr>
          <w:rFonts w:cs="Times New Roman"/>
          <w:sz w:val="20"/>
          <w:szCs w:val="20"/>
        </w:rPr>
        <w:t>Edebi metinlerin</w:t>
      </w:r>
      <w:r w:rsidR="009D7B15" w:rsidRPr="00BC4818">
        <w:rPr>
          <w:rFonts w:cs="Times New Roman"/>
          <w:sz w:val="20"/>
          <w:szCs w:val="20"/>
        </w:rPr>
        <w:t xml:space="preserve"> iyi yazılmış olmaları, bir ülkenin kültürünü yansıtmaları, dil ve kültür öğretiminde özel bir role sahip olmaları nedeniyle örnek metinler </w:t>
      </w:r>
      <w:r w:rsidRPr="00BC4818">
        <w:rPr>
          <w:rFonts w:cs="Times New Roman"/>
          <w:sz w:val="20"/>
          <w:szCs w:val="20"/>
        </w:rPr>
        <w:t>olarak alınması gerektiği vurgulanmıştır.</w:t>
      </w:r>
      <w:r w:rsidR="00600F10" w:rsidRPr="00BC4818">
        <w:rPr>
          <w:rFonts w:cs="Times New Roman"/>
          <w:sz w:val="20"/>
          <w:szCs w:val="20"/>
        </w:rPr>
        <w:t xml:space="preserve"> </w:t>
      </w:r>
      <w:r w:rsidR="00413D06" w:rsidRPr="00BC4818">
        <w:rPr>
          <w:rFonts w:cs="Times New Roman"/>
          <w:sz w:val="20"/>
          <w:szCs w:val="20"/>
        </w:rPr>
        <w:t>Bu</w:t>
      </w:r>
      <w:r w:rsidRPr="00BC4818">
        <w:rPr>
          <w:rFonts w:cs="Times New Roman"/>
          <w:sz w:val="20"/>
          <w:szCs w:val="20"/>
        </w:rPr>
        <w:t xml:space="preserve"> metinlerin </w:t>
      </w:r>
      <w:r w:rsidR="00413D06" w:rsidRPr="00BC4818">
        <w:rPr>
          <w:rFonts w:cs="Times New Roman"/>
          <w:sz w:val="20"/>
          <w:szCs w:val="20"/>
        </w:rPr>
        <w:t xml:space="preserve">dili etkili ve verimli olarak öğreteceği, </w:t>
      </w:r>
      <w:r w:rsidRPr="00BC4818">
        <w:rPr>
          <w:rFonts w:cs="Times New Roman"/>
          <w:sz w:val="20"/>
          <w:szCs w:val="20"/>
        </w:rPr>
        <w:t xml:space="preserve">öğrencilerin </w:t>
      </w:r>
      <w:r w:rsidR="009D7B15" w:rsidRPr="00BC4818">
        <w:rPr>
          <w:rFonts w:cs="Times New Roman"/>
          <w:sz w:val="20"/>
          <w:szCs w:val="20"/>
        </w:rPr>
        <w:t>birey olarak gelişm</w:t>
      </w:r>
      <w:r w:rsidRPr="00BC4818">
        <w:rPr>
          <w:rFonts w:cs="Times New Roman"/>
          <w:sz w:val="20"/>
          <w:szCs w:val="20"/>
        </w:rPr>
        <w:t>elerine yardım edeceği, başka kişi</w:t>
      </w:r>
      <w:r w:rsidR="009D7B15" w:rsidRPr="00BC4818">
        <w:rPr>
          <w:rFonts w:cs="Times New Roman"/>
          <w:sz w:val="20"/>
          <w:szCs w:val="20"/>
        </w:rPr>
        <w:t xml:space="preserve"> ve kurumlar</w:t>
      </w:r>
      <w:r w:rsidRPr="00BC4818">
        <w:rPr>
          <w:rFonts w:cs="Times New Roman"/>
          <w:sz w:val="20"/>
          <w:szCs w:val="20"/>
        </w:rPr>
        <w:t>la ilişkilerin</w:t>
      </w:r>
      <w:r w:rsidR="00413D06" w:rsidRPr="00BC4818">
        <w:rPr>
          <w:rFonts w:cs="Times New Roman"/>
          <w:sz w:val="20"/>
          <w:szCs w:val="20"/>
        </w:rPr>
        <w:t xml:space="preserve">i </w:t>
      </w:r>
      <w:r w:rsidRPr="00BC4818">
        <w:rPr>
          <w:rFonts w:cs="Times New Roman"/>
          <w:sz w:val="20"/>
          <w:szCs w:val="20"/>
        </w:rPr>
        <w:t xml:space="preserve">geliştireceği açıklanmıştır. </w:t>
      </w:r>
      <w:r w:rsidR="009D7B15" w:rsidRPr="00BC4818">
        <w:rPr>
          <w:rFonts w:cs="Times New Roman"/>
          <w:sz w:val="20"/>
          <w:szCs w:val="20"/>
        </w:rPr>
        <w:t>Ayrıca öğrencinin kendini ve dünyayı anlaması‚ kişiliğini ve yaratıcılığını geliştirmesi amacıyla dil eğitimini kültürel yaklaşım içinde yürütme gerekliliği gündeme gelmiştir (</w:t>
      </w:r>
      <w:proofErr w:type="spellStart"/>
      <w:r w:rsidR="009D7B15" w:rsidRPr="00BC4818">
        <w:rPr>
          <w:rFonts w:cs="Times New Roman"/>
          <w:sz w:val="20"/>
          <w:szCs w:val="20"/>
        </w:rPr>
        <w:t>Letafati</w:t>
      </w:r>
      <w:proofErr w:type="spellEnd"/>
      <w:r w:rsidR="009D7B15" w:rsidRPr="00BC4818">
        <w:rPr>
          <w:rFonts w:cs="Times New Roman"/>
          <w:sz w:val="20"/>
          <w:szCs w:val="20"/>
        </w:rPr>
        <w:t>,</w:t>
      </w:r>
      <w:r w:rsidR="00413D06" w:rsidRPr="00BC4818">
        <w:rPr>
          <w:rFonts w:cs="Times New Roman"/>
          <w:sz w:val="20"/>
          <w:szCs w:val="20"/>
        </w:rPr>
        <w:t xml:space="preserve"> </w:t>
      </w:r>
      <w:proofErr w:type="spellStart"/>
      <w:r w:rsidR="009D7B15" w:rsidRPr="00BC4818">
        <w:rPr>
          <w:rFonts w:cs="Times New Roman"/>
          <w:sz w:val="20"/>
          <w:szCs w:val="20"/>
        </w:rPr>
        <w:t>Moussavi</w:t>
      </w:r>
      <w:proofErr w:type="spellEnd"/>
      <w:r w:rsidR="009D7B15" w:rsidRPr="00BC4818">
        <w:rPr>
          <w:rFonts w:cs="Times New Roman"/>
          <w:sz w:val="20"/>
          <w:szCs w:val="20"/>
        </w:rPr>
        <w:t>,</w:t>
      </w:r>
      <w:r w:rsidR="00413D06" w:rsidRPr="00BC4818">
        <w:rPr>
          <w:rFonts w:cs="Times New Roman"/>
          <w:sz w:val="20"/>
          <w:szCs w:val="20"/>
        </w:rPr>
        <w:t xml:space="preserve"> </w:t>
      </w:r>
      <w:r w:rsidR="009D7B15" w:rsidRPr="00BC4818">
        <w:rPr>
          <w:rFonts w:cs="Times New Roman"/>
          <w:sz w:val="20"/>
          <w:szCs w:val="20"/>
        </w:rPr>
        <w:t>2012).</w:t>
      </w:r>
      <w:r w:rsidR="009D7B15" w:rsidRPr="00BC4818">
        <w:rPr>
          <w:rFonts w:cs="Times New Roman"/>
          <w:color w:val="000000"/>
          <w:sz w:val="20"/>
          <w:szCs w:val="20"/>
        </w:rPr>
        <w:t xml:space="preserve"> </w:t>
      </w:r>
    </w:p>
    <w:p w:rsidR="004D4B2B" w:rsidRPr="00BC4818" w:rsidRDefault="00DD7ADA" w:rsidP="00E82EF3">
      <w:pPr>
        <w:autoSpaceDE w:val="0"/>
        <w:autoSpaceDN w:val="0"/>
        <w:adjustRightInd w:val="0"/>
        <w:spacing w:after="240" w:line="360" w:lineRule="auto"/>
        <w:jc w:val="both"/>
        <w:rPr>
          <w:rFonts w:eastAsia="Calibri" w:cs="Times New Roman"/>
          <w:sz w:val="20"/>
          <w:szCs w:val="20"/>
        </w:rPr>
      </w:pPr>
      <w:proofErr w:type="spellStart"/>
      <w:r w:rsidRPr="00BC4818">
        <w:rPr>
          <w:rFonts w:eastAsia="Calibri" w:cs="Times New Roman"/>
          <w:sz w:val="20"/>
          <w:szCs w:val="20"/>
        </w:rPr>
        <w:t>Puren’e</w:t>
      </w:r>
      <w:proofErr w:type="spellEnd"/>
      <w:r w:rsidRPr="00BC4818">
        <w:rPr>
          <w:rFonts w:eastAsia="Calibri" w:cs="Times New Roman"/>
          <w:sz w:val="20"/>
          <w:szCs w:val="20"/>
        </w:rPr>
        <w:t xml:space="preserve"> göre</w:t>
      </w:r>
      <w:r w:rsidRPr="00BC4818">
        <w:rPr>
          <w:rFonts w:cs="Times New Roman"/>
          <w:sz w:val="20"/>
          <w:szCs w:val="20"/>
        </w:rPr>
        <w:t xml:space="preserve"> edebi metinler</w:t>
      </w:r>
      <w:r w:rsidRPr="00BC4818">
        <w:rPr>
          <w:rFonts w:eastAsia="Calibri" w:cs="Times New Roman"/>
          <w:sz w:val="20"/>
          <w:szCs w:val="20"/>
        </w:rPr>
        <w:t xml:space="preserve"> dünyamızda 18 ve 19.</w:t>
      </w:r>
      <w:r w:rsidR="00BC4818" w:rsidRPr="00BC4818">
        <w:rPr>
          <w:rFonts w:eastAsia="Calibri" w:cs="Times New Roman"/>
          <w:sz w:val="20"/>
          <w:szCs w:val="20"/>
        </w:rPr>
        <w:t xml:space="preserve"> yüzyıllarda </w:t>
      </w:r>
      <w:r w:rsidRPr="00BC4818">
        <w:rPr>
          <w:rFonts w:eastAsia="Calibri" w:cs="Times New Roman"/>
          <w:sz w:val="20"/>
          <w:szCs w:val="20"/>
        </w:rPr>
        <w:t xml:space="preserve">yaygın olarak </w:t>
      </w:r>
      <w:r w:rsidR="003E642E" w:rsidRPr="00BC4818">
        <w:rPr>
          <w:rFonts w:cs="Times New Roman"/>
          <w:sz w:val="20"/>
          <w:szCs w:val="20"/>
        </w:rPr>
        <w:t>kullanılan</w:t>
      </w:r>
      <w:del w:id="22" w:author="adiyaman503" w:date="2012-12-11T15:48:00Z">
        <w:r w:rsidR="003E642E" w:rsidRPr="00BC4818" w:rsidDel="00E82EF3">
          <w:rPr>
            <w:rFonts w:cs="Times New Roman"/>
            <w:sz w:val="20"/>
            <w:szCs w:val="20"/>
          </w:rPr>
          <w:delText xml:space="preserve"> </w:delText>
        </w:r>
      </w:del>
      <w:r w:rsidR="003E642E" w:rsidRPr="00BC4818">
        <w:rPr>
          <w:rFonts w:cs="Times New Roman"/>
          <w:sz w:val="20"/>
          <w:szCs w:val="20"/>
        </w:rPr>
        <w:t xml:space="preserve"> </w:t>
      </w:r>
      <w:r w:rsidR="00413D06" w:rsidRPr="00BC4818">
        <w:rPr>
          <w:rFonts w:cs="Times New Roman"/>
          <w:sz w:val="20"/>
          <w:szCs w:val="20"/>
        </w:rPr>
        <w:t>“</w:t>
      </w:r>
      <w:r w:rsidR="00413D06" w:rsidRPr="00BC4818">
        <w:rPr>
          <w:rFonts w:eastAsia="Calibri" w:cs="Times New Roman"/>
          <w:bCs/>
          <w:iCs/>
          <w:sz w:val="20"/>
          <w:szCs w:val="20"/>
        </w:rPr>
        <w:t>Dil Bilgisi-Çeviri Yöntemi”</w:t>
      </w:r>
      <w:r w:rsidR="00413D06" w:rsidRPr="00BC4818">
        <w:rPr>
          <w:rFonts w:eastAsia="Calibri" w:cs="Times New Roman"/>
          <w:bCs/>
          <w:sz w:val="20"/>
          <w:szCs w:val="20"/>
        </w:rPr>
        <w:t>n</w:t>
      </w:r>
      <w:r w:rsidR="00413D06" w:rsidRPr="00BC4818">
        <w:rPr>
          <w:rFonts w:cs="Times New Roman"/>
          <w:sz w:val="20"/>
          <w:szCs w:val="20"/>
        </w:rPr>
        <w:t xml:space="preserve">de </w:t>
      </w:r>
      <w:del w:id="23" w:author="adiyaman503" w:date="2012-12-11T15:48:00Z">
        <w:r w:rsidR="00413D06" w:rsidRPr="00BC4818" w:rsidDel="00E82EF3">
          <w:rPr>
            <w:rFonts w:cs="Times New Roman"/>
            <w:sz w:val="20"/>
            <w:szCs w:val="20"/>
          </w:rPr>
          <w:delText xml:space="preserve"> </w:delText>
        </w:r>
      </w:del>
      <w:r w:rsidRPr="00BC4818">
        <w:rPr>
          <w:rFonts w:cs="Times New Roman"/>
          <w:sz w:val="20"/>
          <w:szCs w:val="20"/>
        </w:rPr>
        <w:t>merkeze alınmış</w:t>
      </w:r>
      <w:r w:rsidR="00BC41C2" w:rsidRPr="00BC4818">
        <w:rPr>
          <w:rFonts w:cs="Times New Roman"/>
          <w:sz w:val="20"/>
          <w:szCs w:val="20"/>
        </w:rPr>
        <w:t>, çok değer verilmiş, sistemli ve</w:t>
      </w:r>
      <w:del w:id="24" w:author="adiyaman503" w:date="2012-12-11T15:48:00Z">
        <w:r w:rsidR="001119AC" w:rsidRPr="00BC4818" w:rsidDel="00E82EF3">
          <w:rPr>
            <w:rFonts w:cs="Times New Roman"/>
            <w:sz w:val="20"/>
            <w:szCs w:val="20"/>
          </w:rPr>
          <w:delText xml:space="preserve"> </w:delText>
        </w:r>
      </w:del>
      <w:r w:rsidR="003E642E" w:rsidRPr="00BC4818">
        <w:rPr>
          <w:rFonts w:cs="Times New Roman"/>
          <w:sz w:val="20"/>
          <w:szCs w:val="20"/>
        </w:rPr>
        <w:t xml:space="preserve"> yoğun biçimde kullanılmıştır.</w:t>
      </w:r>
      <w:r w:rsidR="000A7A63" w:rsidRPr="00BC4818">
        <w:rPr>
          <w:rFonts w:cs="Times New Roman"/>
          <w:sz w:val="20"/>
          <w:szCs w:val="20"/>
        </w:rPr>
        <w:t xml:space="preserve"> </w:t>
      </w:r>
      <w:r w:rsidR="001119AC" w:rsidRPr="00BC4818">
        <w:rPr>
          <w:rFonts w:cs="Times New Roman"/>
          <w:sz w:val="20"/>
          <w:szCs w:val="20"/>
        </w:rPr>
        <w:t xml:space="preserve">Dil öğretim sürecinde </w:t>
      </w:r>
      <w:r w:rsidR="001119AC" w:rsidRPr="00BC4818">
        <w:rPr>
          <w:rFonts w:cs="Times New Roman"/>
          <w:color w:val="000000"/>
          <w:sz w:val="20"/>
          <w:szCs w:val="20"/>
        </w:rPr>
        <w:t>m</w:t>
      </w:r>
      <w:r w:rsidR="008434E7" w:rsidRPr="00BC4818">
        <w:rPr>
          <w:rFonts w:cs="Times New Roman"/>
          <w:color w:val="000000"/>
          <w:sz w:val="20"/>
          <w:szCs w:val="20"/>
        </w:rPr>
        <w:t>etin amaç olarak ele alınmış,</w:t>
      </w:r>
      <w:r w:rsidR="000A7A63" w:rsidRPr="00BC4818">
        <w:rPr>
          <w:rFonts w:cs="Times New Roman"/>
          <w:sz w:val="20"/>
          <w:szCs w:val="20"/>
        </w:rPr>
        <w:t xml:space="preserve"> m</w:t>
      </w:r>
      <w:r w:rsidR="000A7A63" w:rsidRPr="00BC4818">
        <w:rPr>
          <w:rFonts w:eastAsia="Calibri" w:cs="Times New Roman"/>
          <w:sz w:val="20"/>
          <w:szCs w:val="20"/>
        </w:rPr>
        <w:t>etinlerin edebî biçi</w:t>
      </w:r>
      <w:r w:rsidR="001119AC" w:rsidRPr="00BC4818">
        <w:rPr>
          <w:rFonts w:cs="Times New Roman"/>
          <w:sz w:val="20"/>
          <w:szCs w:val="20"/>
        </w:rPr>
        <w:t>mine ağırlık verilmiş ve derinlemesine incelenmiştir.</w:t>
      </w:r>
      <w:r w:rsidR="000A7A63" w:rsidRPr="00BC4818">
        <w:rPr>
          <w:rFonts w:cs="Times New Roman"/>
          <w:sz w:val="20"/>
          <w:szCs w:val="20"/>
        </w:rPr>
        <w:t xml:space="preserve"> </w:t>
      </w:r>
      <w:r w:rsidR="001119AC" w:rsidRPr="00BC4818">
        <w:rPr>
          <w:rFonts w:cs="Times New Roman"/>
          <w:sz w:val="20"/>
          <w:szCs w:val="20"/>
        </w:rPr>
        <w:t xml:space="preserve">Metin incelemede </w:t>
      </w:r>
      <w:r w:rsidR="001119AC" w:rsidRPr="00BC4818">
        <w:rPr>
          <w:rFonts w:eastAsia="Calibri" w:cs="Times New Roman"/>
          <w:sz w:val="20"/>
          <w:szCs w:val="20"/>
        </w:rPr>
        <w:t>anl</w:t>
      </w:r>
      <w:r w:rsidR="001119AC" w:rsidRPr="00BC4818">
        <w:rPr>
          <w:rFonts w:cs="Times New Roman"/>
          <w:sz w:val="20"/>
          <w:szCs w:val="20"/>
        </w:rPr>
        <w:t>am üzerinde fazla durulmamış,</w:t>
      </w:r>
      <w:r w:rsidR="008434E7" w:rsidRPr="00BC4818">
        <w:rPr>
          <w:rFonts w:cs="Times New Roman"/>
          <w:color w:val="000000"/>
          <w:sz w:val="20"/>
          <w:szCs w:val="20"/>
        </w:rPr>
        <w:t xml:space="preserve"> klasik büyük yazarların sözleri taklit edilerek dil öğretimi yapılmıştır. </w:t>
      </w:r>
      <w:r w:rsidR="000A7A63" w:rsidRPr="00BC4818">
        <w:rPr>
          <w:rFonts w:cs="Times New Roman"/>
          <w:color w:val="000000"/>
          <w:sz w:val="20"/>
          <w:szCs w:val="20"/>
        </w:rPr>
        <w:t xml:space="preserve">Okulda </w:t>
      </w:r>
      <w:r w:rsidR="001119AC" w:rsidRPr="00BC4818">
        <w:rPr>
          <w:rFonts w:cs="Times New Roman"/>
          <w:color w:val="000000"/>
          <w:sz w:val="20"/>
          <w:szCs w:val="20"/>
        </w:rPr>
        <w:t>ve ders kitaplarında büyük yazarların,</w:t>
      </w:r>
      <w:r w:rsidR="00BC41C2" w:rsidRPr="00BC4818">
        <w:rPr>
          <w:rFonts w:cs="Times New Roman"/>
          <w:color w:val="000000"/>
          <w:sz w:val="20"/>
          <w:szCs w:val="20"/>
        </w:rPr>
        <w:t xml:space="preserve"> </w:t>
      </w:r>
      <w:r w:rsidR="001119AC" w:rsidRPr="00BC4818">
        <w:rPr>
          <w:rFonts w:cs="Times New Roman"/>
          <w:color w:val="000000"/>
          <w:sz w:val="20"/>
          <w:szCs w:val="20"/>
        </w:rPr>
        <w:t xml:space="preserve">edebiyatçıların eserlerine </w:t>
      </w:r>
      <w:r w:rsidR="00A1442F" w:rsidRPr="00BC4818">
        <w:rPr>
          <w:rFonts w:cs="Times New Roman"/>
          <w:color w:val="000000"/>
          <w:sz w:val="20"/>
          <w:szCs w:val="20"/>
        </w:rPr>
        <w:t xml:space="preserve">geniş </w:t>
      </w:r>
      <w:r w:rsidR="000A7A63" w:rsidRPr="00BC4818">
        <w:rPr>
          <w:rFonts w:cs="Times New Roman"/>
          <w:color w:val="000000"/>
          <w:sz w:val="20"/>
          <w:szCs w:val="20"/>
        </w:rPr>
        <w:t>yer</w:t>
      </w:r>
      <w:r w:rsidR="008434E7" w:rsidRPr="00BC4818">
        <w:rPr>
          <w:rFonts w:cs="Times New Roman"/>
          <w:color w:val="000000"/>
          <w:sz w:val="20"/>
          <w:szCs w:val="20"/>
        </w:rPr>
        <w:t xml:space="preserve"> verilmiş, </w:t>
      </w:r>
      <w:r w:rsidR="001119AC" w:rsidRPr="00BC4818">
        <w:rPr>
          <w:rFonts w:cs="Times New Roman"/>
          <w:color w:val="000000"/>
          <w:sz w:val="20"/>
          <w:szCs w:val="20"/>
        </w:rPr>
        <w:t>bunların</w:t>
      </w:r>
      <w:r w:rsidR="008434E7" w:rsidRPr="00BC4818">
        <w:rPr>
          <w:rFonts w:cs="Times New Roman"/>
          <w:color w:val="000000"/>
          <w:sz w:val="20"/>
          <w:szCs w:val="20"/>
        </w:rPr>
        <w:t xml:space="preserve"> kültürel ve sanatsal yönleri üst düzeye çıkarılmıştır. </w:t>
      </w:r>
      <w:r w:rsidR="001119AC" w:rsidRPr="00BC4818">
        <w:rPr>
          <w:rFonts w:eastAsia="Calibri" w:cs="Times New Roman"/>
          <w:sz w:val="20"/>
          <w:szCs w:val="20"/>
        </w:rPr>
        <w:t xml:space="preserve">Metin incelemede </w:t>
      </w:r>
      <w:del w:id="25" w:author="adiyaman503" w:date="2012-12-11T15:50:00Z">
        <w:r w:rsidR="000A7A63" w:rsidRPr="00BC4818" w:rsidDel="00E82EF3">
          <w:rPr>
            <w:rFonts w:eastAsia="Calibri" w:cs="Times New Roman"/>
            <w:sz w:val="20"/>
            <w:szCs w:val="20"/>
          </w:rPr>
          <w:delText xml:space="preserve"> </w:delText>
        </w:r>
      </w:del>
      <w:r w:rsidR="001119AC" w:rsidRPr="00BC4818">
        <w:rPr>
          <w:rFonts w:eastAsia="Calibri" w:cs="Times New Roman"/>
          <w:sz w:val="20"/>
          <w:szCs w:val="20"/>
        </w:rPr>
        <w:t>metnin yapısı,</w:t>
      </w:r>
      <w:r w:rsidR="000A2EE3" w:rsidRPr="00BC4818">
        <w:rPr>
          <w:rFonts w:eastAsia="Calibri" w:cs="Times New Roman"/>
          <w:sz w:val="20"/>
          <w:szCs w:val="20"/>
        </w:rPr>
        <w:t xml:space="preserve"> olaylar, </w:t>
      </w:r>
      <w:r w:rsidR="00A1442F" w:rsidRPr="00BC4818">
        <w:rPr>
          <w:rFonts w:eastAsia="Calibri" w:cs="Times New Roman"/>
          <w:sz w:val="20"/>
          <w:szCs w:val="20"/>
        </w:rPr>
        <w:t xml:space="preserve">karakterler, </w:t>
      </w:r>
      <w:r w:rsidR="000A2EE3" w:rsidRPr="00BC4818">
        <w:rPr>
          <w:rFonts w:eastAsia="Calibri" w:cs="Times New Roman"/>
          <w:sz w:val="20"/>
          <w:szCs w:val="20"/>
        </w:rPr>
        <w:t>ana düşünce vb.</w:t>
      </w:r>
      <w:r w:rsidR="001119AC" w:rsidRPr="00BC4818">
        <w:rPr>
          <w:rFonts w:eastAsia="Calibri" w:cs="Times New Roman"/>
          <w:sz w:val="20"/>
          <w:szCs w:val="20"/>
        </w:rPr>
        <w:t xml:space="preserve"> konuların belirlenmesine ağırlık verilmiştir.</w:t>
      </w:r>
      <w:r w:rsidR="00A1442F" w:rsidRPr="00BC4818">
        <w:rPr>
          <w:rFonts w:eastAsia="Calibri" w:cs="Times New Roman"/>
          <w:sz w:val="20"/>
          <w:szCs w:val="20"/>
        </w:rPr>
        <w:t xml:space="preserve"> Öğrencilerin</w:t>
      </w:r>
      <w:r w:rsidR="000A2EE3" w:rsidRPr="00BC4818">
        <w:rPr>
          <w:rFonts w:eastAsia="Calibri" w:cs="Times New Roman"/>
          <w:sz w:val="20"/>
          <w:szCs w:val="20"/>
        </w:rPr>
        <w:t xml:space="preserve"> okuma ve anlama becerilerini geliştirmek için </w:t>
      </w:r>
      <w:del w:id="26" w:author="adiyaman503" w:date="2012-12-11T15:51:00Z">
        <w:r w:rsidR="000A2EE3" w:rsidRPr="00BC4818" w:rsidDel="00E82EF3">
          <w:rPr>
            <w:rFonts w:eastAsia="Calibri" w:cs="Times New Roman"/>
            <w:sz w:val="20"/>
            <w:szCs w:val="20"/>
          </w:rPr>
          <w:delText xml:space="preserve"> </w:delText>
        </w:r>
      </w:del>
      <w:proofErr w:type="gramStart"/>
      <w:r w:rsidR="000A2EE3" w:rsidRPr="00BC4818">
        <w:rPr>
          <w:rFonts w:eastAsia="Calibri" w:cs="Times New Roman"/>
          <w:sz w:val="20"/>
          <w:szCs w:val="20"/>
        </w:rPr>
        <w:t>met</w:t>
      </w:r>
      <w:r w:rsidR="00A1442F" w:rsidRPr="00BC4818">
        <w:rPr>
          <w:rFonts w:eastAsia="Calibri" w:cs="Times New Roman"/>
          <w:sz w:val="20"/>
          <w:szCs w:val="20"/>
        </w:rPr>
        <w:t>ni  defalarca</w:t>
      </w:r>
      <w:proofErr w:type="gramEnd"/>
      <w:r w:rsidR="00A1442F" w:rsidRPr="00BC4818">
        <w:rPr>
          <w:rFonts w:eastAsia="Calibri" w:cs="Times New Roman"/>
          <w:sz w:val="20"/>
          <w:szCs w:val="20"/>
        </w:rPr>
        <w:t xml:space="preserve"> okuması </w:t>
      </w:r>
      <w:r w:rsidR="000A2EE3" w:rsidRPr="00BC4818">
        <w:rPr>
          <w:rFonts w:eastAsia="Calibri" w:cs="Times New Roman"/>
          <w:sz w:val="20"/>
          <w:szCs w:val="20"/>
        </w:rPr>
        <w:t xml:space="preserve"> ve anlama</w:t>
      </w:r>
      <w:r w:rsidR="000A7A63" w:rsidRPr="00BC4818">
        <w:rPr>
          <w:rFonts w:eastAsia="Calibri" w:cs="Times New Roman"/>
          <w:sz w:val="20"/>
          <w:szCs w:val="20"/>
        </w:rPr>
        <w:t xml:space="preserve">sı gerektiği dile getirilmiştir </w:t>
      </w:r>
      <w:r w:rsidR="000A2EE3" w:rsidRPr="00BC4818">
        <w:rPr>
          <w:rFonts w:eastAsia="Calibri" w:cs="Times New Roman"/>
          <w:b/>
          <w:bCs/>
          <w:sz w:val="20"/>
          <w:szCs w:val="20"/>
        </w:rPr>
        <w:t xml:space="preserve"> </w:t>
      </w:r>
      <w:r w:rsidR="000A2EE3" w:rsidRPr="00BC4818">
        <w:rPr>
          <w:rFonts w:eastAsia="Calibri" w:cs="Times New Roman"/>
          <w:sz w:val="20"/>
          <w:szCs w:val="20"/>
        </w:rPr>
        <w:t>(</w:t>
      </w:r>
      <w:proofErr w:type="spellStart"/>
      <w:r w:rsidR="000A2EE3" w:rsidRPr="00BC4818">
        <w:rPr>
          <w:rFonts w:eastAsia="Calibri" w:cs="Times New Roman"/>
          <w:sz w:val="20"/>
          <w:szCs w:val="20"/>
        </w:rPr>
        <w:t>Cohen</w:t>
      </w:r>
      <w:proofErr w:type="spellEnd"/>
      <w:r w:rsidR="000A2EE3" w:rsidRPr="00BC4818">
        <w:rPr>
          <w:rFonts w:eastAsia="Calibri" w:cs="Times New Roman"/>
          <w:sz w:val="20"/>
          <w:szCs w:val="20"/>
        </w:rPr>
        <w:t xml:space="preserve">, </w:t>
      </w:r>
      <w:proofErr w:type="spellStart"/>
      <w:r w:rsidR="000A2EE3" w:rsidRPr="00BC4818">
        <w:rPr>
          <w:rFonts w:eastAsia="Calibri" w:cs="Times New Roman"/>
          <w:sz w:val="20"/>
          <w:szCs w:val="20"/>
        </w:rPr>
        <w:t>Mauffrey</w:t>
      </w:r>
      <w:proofErr w:type="spellEnd"/>
      <w:r w:rsidR="000A2EE3" w:rsidRPr="00BC4818">
        <w:rPr>
          <w:rFonts w:eastAsia="Calibri" w:cs="Times New Roman"/>
          <w:sz w:val="20"/>
          <w:szCs w:val="20"/>
        </w:rPr>
        <w:t xml:space="preserve">, 1990). </w:t>
      </w:r>
      <w:r w:rsidR="003E642E" w:rsidRPr="00BC4818">
        <w:rPr>
          <w:rFonts w:cs="Times New Roman"/>
          <w:sz w:val="20"/>
          <w:szCs w:val="20"/>
        </w:rPr>
        <w:t>Ancak</w:t>
      </w:r>
      <w:r w:rsidR="00A1442F" w:rsidRPr="00BC4818">
        <w:rPr>
          <w:rFonts w:cs="Times New Roman"/>
          <w:sz w:val="20"/>
          <w:szCs w:val="20"/>
        </w:rPr>
        <w:t xml:space="preserve"> </w:t>
      </w:r>
      <w:r w:rsidR="0087397A" w:rsidRPr="00BC4818">
        <w:rPr>
          <w:rFonts w:cs="Times New Roman"/>
          <w:sz w:val="20"/>
          <w:szCs w:val="20"/>
        </w:rPr>
        <w:t>sonraki yıllarda</w:t>
      </w:r>
      <w:r w:rsidR="000A2EE3" w:rsidRPr="00BC4818">
        <w:rPr>
          <w:rFonts w:cs="Times New Roman"/>
          <w:sz w:val="20"/>
          <w:szCs w:val="20"/>
        </w:rPr>
        <w:t xml:space="preserve"> </w:t>
      </w:r>
      <w:r w:rsidR="00A1442F" w:rsidRPr="00BC4818">
        <w:rPr>
          <w:rFonts w:cs="Times New Roman"/>
          <w:sz w:val="20"/>
          <w:szCs w:val="20"/>
        </w:rPr>
        <w:t>bunların</w:t>
      </w:r>
      <w:r w:rsidR="0087397A" w:rsidRPr="00BC4818">
        <w:rPr>
          <w:rFonts w:cs="Times New Roman"/>
          <w:sz w:val="20"/>
          <w:szCs w:val="20"/>
        </w:rPr>
        <w:t xml:space="preserve"> yeterli olmadığı,</w:t>
      </w:r>
      <w:r w:rsidR="00A1442F" w:rsidRPr="00BC4818">
        <w:rPr>
          <w:rFonts w:cs="Times New Roman"/>
          <w:sz w:val="20"/>
          <w:szCs w:val="20"/>
        </w:rPr>
        <w:t xml:space="preserve"> dil öğretiminin</w:t>
      </w:r>
      <w:r w:rsidR="00A1442F" w:rsidRPr="00BC4818">
        <w:rPr>
          <w:rFonts w:eastAsia="Calibri" w:cs="Times New Roman"/>
          <w:sz w:val="20"/>
          <w:szCs w:val="20"/>
        </w:rPr>
        <w:t xml:space="preserve"> </w:t>
      </w:r>
      <w:del w:id="27" w:author="adiyaman503" w:date="2012-12-11T15:51:00Z">
        <w:r w:rsidR="00A1442F" w:rsidRPr="00BC4818" w:rsidDel="00E82EF3">
          <w:rPr>
            <w:rFonts w:eastAsia="Calibri" w:cs="Times New Roman"/>
            <w:sz w:val="20"/>
            <w:szCs w:val="20"/>
          </w:rPr>
          <w:delText xml:space="preserve"> </w:delText>
        </w:r>
      </w:del>
      <w:r w:rsidR="00A1442F" w:rsidRPr="00BC4818">
        <w:rPr>
          <w:rFonts w:eastAsia="Calibri" w:cs="Times New Roman"/>
          <w:sz w:val="20"/>
          <w:szCs w:val="20"/>
        </w:rPr>
        <w:t>ezber, taklit ve tekra</w:t>
      </w:r>
      <w:r w:rsidR="00A1442F" w:rsidRPr="00BC4818">
        <w:rPr>
          <w:rFonts w:cs="Times New Roman"/>
          <w:sz w:val="20"/>
          <w:szCs w:val="20"/>
        </w:rPr>
        <w:t xml:space="preserve">r yoluyla </w:t>
      </w:r>
      <w:r w:rsidR="00A1442F" w:rsidRPr="00BC4818">
        <w:rPr>
          <w:rFonts w:cs="Times New Roman"/>
          <w:sz w:val="20"/>
          <w:szCs w:val="20"/>
        </w:rPr>
        <w:lastRenderedPageBreak/>
        <w:t>gerçekleştirildiği,</w:t>
      </w:r>
      <w:r w:rsidR="001119AC" w:rsidRPr="00BC4818">
        <w:rPr>
          <w:rFonts w:cs="Times New Roman"/>
          <w:sz w:val="20"/>
          <w:szCs w:val="20"/>
        </w:rPr>
        <w:t xml:space="preserve"> </w:t>
      </w:r>
      <w:r w:rsidR="000A2EE3" w:rsidRPr="00BC4818">
        <w:rPr>
          <w:rFonts w:cs="Times New Roman"/>
          <w:sz w:val="20"/>
          <w:szCs w:val="20"/>
        </w:rPr>
        <w:t>metinlerin öğrencileri</w:t>
      </w:r>
      <w:r w:rsidR="00A1442F" w:rsidRPr="00BC4818">
        <w:rPr>
          <w:rFonts w:cs="Times New Roman"/>
          <w:sz w:val="20"/>
          <w:szCs w:val="20"/>
        </w:rPr>
        <w:t xml:space="preserve"> günlük </w:t>
      </w:r>
      <w:r w:rsidR="003E642E" w:rsidRPr="00BC4818">
        <w:rPr>
          <w:rFonts w:cs="Times New Roman"/>
          <w:sz w:val="20"/>
          <w:szCs w:val="20"/>
        </w:rPr>
        <w:t>uygulamalar</w:t>
      </w:r>
      <w:r w:rsidR="00A1442F" w:rsidRPr="00BC4818">
        <w:rPr>
          <w:rFonts w:cs="Times New Roman"/>
          <w:sz w:val="20"/>
          <w:szCs w:val="20"/>
        </w:rPr>
        <w:t xml:space="preserve">dan uzaklaştırdığı, </w:t>
      </w:r>
      <w:r w:rsidR="000A2EE3" w:rsidRPr="00BC4818">
        <w:rPr>
          <w:rFonts w:cs="Times New Roman"/>
          <w:sz w:val="20"/>
          <w:szCs w:val="20"/>
        </w:rPr>
        <w:t>yaratıcılıklarını azalttığı</w:t>
      </w:r>
      <w:r w:rsidR="00A1442F" w:rsidRPr="00BC4818">
        <w:rPr>
          <w:rFonts w:cs="Times New Roman"/>
          <w:sz w:val="20"/>
          <w:szCs w:val="20"/>
        </w:rPr>
        <w:t>,</w:t>
      </w:r>
      <w:r w:rsidR="000A2EE3" w:rsidRPr="00BC4818">
        <w:rPr>
          <w:rFonts w:cs="Times New Roman"/>
          <w:sz w:val="20"/>
          <w:szCs w:val="20"/>
        </w:rPr>
        <w:t xml:space="preserve"> </w:t>
      </w:r>
      <w:r w:rsidR="00A1442F" w:rsidRPr="00BC4818">
        <w:rPr>
          <w:rFonts w:cs="Times New Roman"/>
          <w:sz w:val="20"/>
          <w:szCs w:val="20"/>
        </w:rPr>
        <w:t xml:space="preserve">öğrencilerin sıkıldığı </w:t>
      </w:r>
      <w:r w:rsidRPr="00BC4818">
        <w:rPr>
          <w:rFonts w:eastAsia="Calibri" w:cs="Times New Roman"/>
          <w:sz w:val="20"/>
          <w:szCs w:val="20"/>
        </w:rPr>
        <w:t>ve dersler</w:t>
      </w:r>
      <w:r w:rsidR="00413D06" w:rsidRPr="00BC4818">
        <w:rPr>
          <w:rFonts w:cs="Times New Roman"/>
          <w:sz w:val="20"/>
          <w:szCs w:val="20"/>
        </w:rPr>
        <w:t xml:space="preserve">in </w:t>
      </w:r>
      <w:del w:id="28" w:author="adiyaman503" w:date="2012-12-11T15:51:00Z">
        <w:r w:rsidR="00413D06" w:rsidRPr="00BC4818" w:rsidDel="00E82EF3">
          <w:rPr>
            <w:rFonts w:cs="Times New Roman"/>
            <w:sz w:val="20"/>
            <w:szCs w:val="20"/>
          </w:rPr>
          <w:delText xml:space="preserve"> </w:delText>
        </w:r>
      </w:del>
      <w:r w:rsidR="00413D06" w:rsidRPr="00BC4818">
        <w:rPr>
          <w:rFonts w:cs="Times New Roman"/>
          <w:sz w:val="20"/>
          <w:szCs w:val="20"/>
        </w:rPr>
        <w:t>tek düze yürütüldüğü</w:t>
      </w:r>
      <w:r w:rsidRPr="00BC4818">
        <w:rPr>
          <w:rFonts w:eastAsia="Calibri" w:cs="Times New Roman"/>
          <w:sz w:val="20"/>
          <w:szCs w:val="20"/>
        </w:rPr>
        <w:t xml:space="preserve"> </w:t>
      </w:r>
      <w:r w:rsidR="00A1442F" w:rsidRPr="00BC4818">
        <w:rPr>
          <w:rFonts w:cs="Times New Roman"/>
          <w:sz w:val="20"/>
          <w:szCs w:val="20"/>
        </w:rPr>
        <w:t xml:space="preserve">yönüyle eleştiriler almıştır </w:t>
      </w:r>
      <w:r w:rsidRPr="00BC4818">
        <w:rPr>
          <w:rFonts w:eastAsia="Calibri" w:cs="Times New Roman"/>
          <w:sz w:val="20"/>
          <w:szCs w:val="20"/>
        </w:rPr>
        <w:t>(</w:t>
      </w:r>
      <w:proofErr w:type="spellStart"/>
      <w:r w:rsidRPr="00BC4818">
        <w:rPr>
          <w:rFonts w:eastAsia="Calibri" w:cs="Times New Roman"/>
          <w:sz w:val="20"/>
          <w:szCs w:val="20"/>
        </w:rPr>
        <w:t>Puren</w:t>
      </w:r>
      <w:proofErr w:type="spellEnd"/>
      <w:r w:rsidRPr="00BC4818">
        <w:rPr>
          <w:rFonts w:eastAsia="Calibri" w:cs="Times New Roman"/>
          <w:sz w:val="20"/>
          <w:szCs w:val="20"/>
        </w:rPr>
        <w:t>,</w:t>
      </w:r>
      <w:ins w:id="29" w:author="adiyaman503" w:date="2012-12-11T15:51:00Z">
        <w:r w:rsidR="00E82EF3">
          <w:rPr>
            <w:rFonts w:eastAsia="Calibri" w:cs="Times New Roman"/>
            <w:sz w:val="20"/>
            <w:szCs w:val="20"/>
          </w:rPr>
          <w:t xml:space="preserve"> </w:t>
        </w:r>
      </w:ins>
      <w:r w:rsidRPr="00BC4818">
        <w:rPr>
          <w:rFonts w:eastAsia="Calibri" w:cs="Times New Roman"/>
          <w:sz w:val="20"/>
          <w:szCs w:val="20"/>
        </w:rPr>
        <w:t>1988,</w:t>
      </w:r>
      <w:ins w:id="30" w:author="adiyaman503" w:date="2012-12-11T15:51:00Z">
        <w:r w:rsidR="00E82EF3">
          <w:rPr>
            <w:rFonts w:eastAsia="Calibri" w:cs="Times New Roman"/>
            <w:sz w:val="20"/>
            <w:szCs w:val="20"/>
          </w:rPr>
          <w:t xml:space="preserve"> </w:t>
        </w:r>
      </w:ins>
      <w:r w:rsidRPr="00BC4818">
        <w:rPr>
          <w:rFonts w:eastAsia="Calibri" w:cs="Times New Roman"/>
          <w:sz w:val="20"/>
          <w:szCs w:val="20"/>
        </w:rPr>
        <w:t>2004,</w:t>
      </w:r>
      <w:ins w:id="31" w:author="adiyaman503" w:date="2012-12-11T15:51:00Z">
        <w:r w:rsidR="00E82EF3">
          <w:rPr>
            <w:rFonts w:eastAsia="Calibri" w:cs="Times New Roman"/>
            <w:sz w:val="20"/>
            <w:szCs w:val="20"/>
          </w:rPr>
          <w:t xml:space="preserve"> </w:t>
        </w:r>
      </w:ins>
      <w:proofErr w:type="spellStart"/>
      <w:r w:rsidRPr="00BC4818">
        <w:rPr>
          <w:rFonts w:eastAsia="Calibri" w:cs="Times New Roman"/>
          <w:sz w:val="20"/>
          <w:szCs w:val="20"/>
        </w:rPr>
        <w:t>Rodríguez</w:t>
      </w:r>
      <w:proofErr w:type="spellEnd"/>
      <w:r w:rsidRPr="00BC4818">
        <w:rPr>
          <w:rFonts w:eastAsia="Calibri" w:cs="Times New Roman"/>
          <w:sz w:val="20"/>
          <w:szCs w:val="20"/>
        </w:rPr>
        <w:t xml:space="preserve"> </w:t>
      </w:r>
      <w:proofErr w:type="spellStart"/>
      <w:r w:rsidRPr="00BC4818">
        <w:rPr>
          <w:rFonts w:eastAsia="Calibri" w:cs="Times New Roman"/>
          <w:sz w:val="20"/>
          <w:szCs w:val="20"/>
        </w:rPr>
        <w:t>Seara</w:t>
      </w:r>
      <w:proofErr w:type="spellEnd"/>
      <w:r w:rsidRPr="00BC4818">
        <w:rPr>
          <w:rFonts w:eastAsia="Calibri" w:cs="Times New Roman"/>
          <w:sz w:val="20"/>
          <w:szCs w:val="20"/>
        </w:rPr>
        <w:t>,</w:t>
      </w:r>
      <w:ins w:id="32" w:author="adiyaman503" w:date="2012-12-11T15:51:00Z">
        <w:r w:rsidR="00E82EF3">
          <w:rPr>
            <w:rFonts w:eastAsia="Calibri" w:cs="Times New Roman"/>
            <w:sz w:val="20"/>
            <w:szCs w:val="20"/>
          </w:rPr>
          <w:t xml:space="preserve"> </w:t>
        </w:r>
      </w:ins>
      <w:r w:rsidRPr="00BC4818">
        <w:rPr>
          <w:rFonts w:eastAsia="Calibri" w:cs="Times New Roman"/>
          <w:sz w:val="20"/>
          <w:szCs w:val="20"/>
        </w:rPr>
        <w:t xml:space="preserve">2004). </w:t>
      </w:r>
    </w:p>
    <w:p w:rsidR="00775275" w:rsidRPr="00BC4818" w:rsidRDefault="00A1442F" w:rsidP="00E82EF3">
      <w:pPr>
        <w:spacing w:after="240" w:line="360" w:lineRule="auto"/>
        <w:jc w:val="both"/>
        <w:rPr>
          <w:rFonts w:cs="Times New Roman"/>
          <w:sz w:val="20"/>
          <w:szCs w:val="20"/>
        </w:rPr>
      </w:pPr>
      <w:r w:rsidRPr="00BC4818">
        <w:rPr>
          <w:rFonts w:cs="Times New Roman"/>
          <w:b/>
          <w:i/>
          <w:sz w:val="20"/>
          <w:szCs w:val="20"/>
        </w:rPr>
        <w:t>Davranışçı Yaklaşım:</w:t>
      </w:r>
      <w:r w:rsidRPr="00BC4818">
        <w:rPr>
          <w:rFonts w:cs="Times New Roman"/>
          <w:color w:val="000000"/>
          <w:sz w:val="20"/>
          <w:szCs w:val="20"/>
        </w:rPr>
        <w:t xml:space="preserve"> </w:t>
      </w:r>
      <w:r w:rsidR="00775275" w:rsidRPr="00BC4818">
        <w:rPr>
          <w:rFonts w:eastAsia="Calibri" w:cs="Times New Roman"/>
          <w:sz w:val="20"/>
          <w:szCs w:val="20"/>
        </w:rPr>
        <w:t xml:space="preserve">Bu yaklaşımın </w:t>
      </w:r>
      <w:del w:id="33" w:author="adiyaman503" w:date="2012-12-11T15:51:00Z">
        <w:r w:rsidR="00775275" w:rsidRPr="00BC4818" w:rsidDel="00E82EF3">
          <w:rPr>
            <w:rFonts w:eastAsia="Calibri" w:cs="Times New Roman"/>
            <w:sz w:val="20"/>
            <w:szCs w:val="20"/>
          </w:rPr>
          <w:delText xml:space="preserve"> </w:delText>
        </w:r>
      </w:del>
      <w:r w:rsidR="00775275" w:rsidRPr="00BC4818">
        <w:rPr>
          <w:rFonts w:eastAsia="Calibri" w:cs="Times New Roman"/>
          <w:sz w:val="20"/>
          <w:szCs w:val="20"/>
        </w:rPr>
        <w:t xml:space="preserve">temsilcisi </w:t>
      </w:r>
      <w:proofErr w:type="spellStart"/>
      <w:r w:rsidR="00775275" w:rsidRPr="00BC4818">
        <w:rPr>
          <w:rFonts w:eastAsia="Calibri" w:cs="Times New Roman"/>
          <w:sz w:val="20"/>
          <w:szCs w:val="20"/>
        </w:rPr>
        <w:t>Skinner’e</w:t>
      </w:r>
      <w:proofErr w:type="spellEnd"/>
      <w:r w:rsidR="00775275" w:rsidRPr="00BC4818">
        <w:rPr>
          <w:rFonts w:eastAsia="Calibri" w:cs="Times New Roman"/>
          <w:sz w:val="20"/>
          <w:szCs w:val="20"/>
        </w:rPr>
        <w:t xml:space="preserve"> göre “Dil, bir davranıştır.”  Diğer davranışlar gibi </w:t>
      </w:r>
      <w:del w:id="34" w:author="adiyaman503" w:date="2012-12-11T15:51:00Z">
        <w:r w:rsidR="00775275" w:rsidRPr="00BC4818" w:rsidDel="00E82EF3">
          <w:rPr>
            <w:rFonts w:eastAsia="Calibri" w:cs="Times New Roman"/>
            <w:sz w:val="20"/>
            <w:szCs w:val="20"/>
          </w:rPr>
          <w:delText xml:space="preserve"> </w:delText>
        </w:r>
      </w:del>
      <w:r w:rsidR="00775275" w:rsidRPr="00BC4818">
        <w:rPr>
          <w:rFonts w:eastAsia="Calibri" w:cs="Times New Roman"/>
          <w:sz w:val="20"/>
          <w:szCs w:val="20"/>
        </w:rPr>
        <w:t xml:space="preserve">uyarıcı-tepki bağlamında çeşitli tekrar ve şartlandırmalarla </w:t>
      </w:r>
      <w:del w:id="35" w:author="adiyaman503" w:date="2012-12-11T15:51:00Z">
        <w:r w:rsidR="00775275" w:rsidRPr="00BC4818" w:rsidDel="00E82EF3">
          <w:rPr>
            <w:rFonts w:eastAsia="Calibri" w:cs="Times New Roman"/>
            <w:sz w:val="20"/>
            <w:szCs w:val="20"/>
          </w:rPr>
          <w:delText xml:space="preserve"> </w:delText>
        </w:r>
      </w:del>
      <w:r w:rsidR="00775275" w:rsidRPr="00BC4818">
        <w:rPr>
          <w:rFonts w:eastAsia="Calibri" w:cs="Times New Roman"/>
          <w:sz w:val="20"/>
          <w:szCs w:val="20"/>
        </w:rPr>
        <w:t xml:space="preserve">öğretilir. Öğretim sürecinde taklit ve ezberlemeye ağırlık verilir. Dil öğretimi davranış </w:t>
      </w:r>
      <w:del w:id="36" w:author="adiyaman503" w:date="2012-12-11T15:52:00Z">
        <w:r w:rsidR="00775275" w:rsidRPr="00BC4818" w:rsidDel="00E82EF3">
          <w:rPr>
            <w:rFonts w:eastAsia="Calibri" w:cs="Times New Roman"/>
            <w:sz w:val="20"/>
            <w:szCs w:val="20"/>
          </w:rPr>
          <w:delText xml:space="preserve"> </w:delText>
        </w:r>
      </w:del>
      <w:r w:rsidR="00775275" w:rsidRPr="00BC4818">
        <w:rPr>
          <w:rFonts w:eastAsia="Calibri" w:cs="Times New Roman"/>
          <w:sz w:val="20"/>
          <w:szCs w:val="20"/>
        </w:rPr>
        <w:t>gibi ele alındığından dilin zihinsel boyutuna ve</w:t>
      </w:r>
      <w:r w:rsidR="00775275" w:rsidRPr="00BC4818">
        <w:rPr>
          <w:rFonts w:eastAsia="Calibri" w:cs="Times New Roman"/>
          <w:b/>
          <w:bCs/>
          <w:sz w:val="20"/>
          <w:szCs w:val="20"/>
        </w:rPr>
        <w:t xml:space="preserve"> </w:t>
      </w:r>
      <w:r w:rsidR="00775275" w:rsidRPr="00BC4818">
        <w:rPr>
          <w:rFonts w:eastAsia="Calibri" w:cs="Times New Roman"/>
          <w:sz w:val="20"/>
          <w:szCs w:val="20"/>
        </w:rPr>
        <w:t xml:space="preserve">öğrencilerin zihinsel becerilerini geliştirmeye </w:t>
      </w:r>
      <w:del w:id="37" w:author="adiyaman503" w:date="2012-12-11T15:52:00Z">
        <w:r w:rsidR="00775275" w:rsidRPr="00BC4818" w:rsidDel="00E82EF3">
          <w:rPr>
            <w:rFonts w:eastAsia="Calibri" w:cs="Times New Roman"/>
            <w:sz w:val="20"/>
            <w:szCs w:val="20"/>
          </w:rPr>
          <w:delText xml:space="preserve"> </w:delText>
        </w:r>
      </w:del>
      <w:r w:rsidR="00775275" w:rsidRPr="00BC4818">
        <w:rPr>
          <w:rFonts w:eastAsia="Calibri" w:cs="Times New Roman"/>
          <w:sz w:val="20"/>
          <w:szCs w:val="20"/>
        </w:rPr>
        <w:t>ağırlık verilmez</w:t>
      </w:r>
      <w:r w:rsidR="00775275" w:rsidRPr="00BC4818">
        <w:rPr>
          <w:rFonts w:eastAsia="Calibri" w:cs="Times New Roman"/>
          <w:b/>
          <w:bCs/>
          <w:sz w:val="20"/>
          <w:szCs w:val="20"/>
        </w:rPr>
        <w:t>.</w:t>
      </w:r>
      <w:r w:rsidR="00981D69" w:rsidRPr="00BC4818">
        <w:rPr>
          <w:rFonts w:eastAsia="Calibri" w:cs="Times New Roman"/>
          <w:b/>
          <w:bCs/>
          <w:sz w:val="20"/>
          <w:szCs w:val="20"/>
        </w:rPr>
        <w:t xml:space="preserve"> </w:t>
      </w:r>
      <w:r w:rsidR="00775275" w:rsidRPr="00BC4818">
        <w:rPr>
          <w:rFonts w:eastAsia="Times New Roman" w:cs="Times New Roman"/>
          <w:sz w:val="20"/>
          <w:szCs w:val="20"/>
        </w:rPr>
        <w:t>Da</w:t>
      </w:r>
      <w:r w:rsidR="00981D69" w:rsidRPr="00BC4818">
        <w:rPr>
          <w:rFonts w:eastAsia="Times New Roman" w:cs="Times New Roman"/>
          <w:sz w:val="20"/>
          <w:szCs w:val="20"/>
        </w:rPr>
        <w:t xml:space="preserve">vranışçı yaklaşımdan hareketle iki dil öğretim </w:t>
      </w:r>
      <w:del w:id="38" w:author="adiyaman503" w:date="2012-12-11T15:52:00Z">
        <w:r w:rsidR="00981D69" w:rsidRPr="00BC4818" w:rsidDel="00E82EF3">
          <w:rPr>
            <w:rFonts w:eastAsia="Times New Roman" w:cs="Times New Roman"/>
            <w:sz w:val="20"/>
            <w:szCs w:val="20"/>
          </w:rPr>
          <w:delText xml:space="preserve"> </w:delText>
        </w:r>
      </w:del>
      <w:r w:rsidR="00981D69" w:rsidRPr="00BC4818">
        <w:rPr>
          <w:rFonts w:eastAsia="Times New Roman" w:cs="Times New Roman"/>
          <w:sz w:val="20"/>
          <w:szCs w:val="20"/>
        </w:rPr>
        <w:t xml:space="preserve">yöntemi geliştirilmiştir. Birincisi  </w:t>
      </w:r>
      <w:r w:rsidR="00CB26DE" w:rsidRPr="00BC4818">
        <w:rPr>
          <w:rFonts w:eastAsia="Times New Roman" w:cs="Times New Roman"/>
          <w:sz w:val="20"/>
          <w:szCs w:val="20"/>
        </w:rPr>
        <w:t>‘</w:t>
      </w:r>
      <w:r w:rsidR="00981D69" w:rsidRPr="00BC4818">
        <w:rPr>
          <w:rFonts w:eastAsia="Times New Roman" w:cs="Times New Roman"/>
          <w:sz w:val="20"/>
          <w:szCs w:val="20"/>
        </w:rPr>
        <w:t>dinle konuş</w:t>
      </w:r>
      <w:r w:rsidR="00CB26DE" w:rsidRPr="00BC4818">
        <w:rPr>
          <w:rFonts w:eastAsia="Times New Roman" w:cs="Times New Roman"/>
          <w:sz w:val="20"/>
          <w:szCs w:val="20"/>
        </w:rPr>
        <w:t>’</w:t>
      </w:r>
      <w:r w:rsidR="00981D69" w:rsidRPr="00BC4818">
        <w:rPr>
          <w:rFonts w:eastAsia="Times New Roman" w:cs="Times New Roman"/>
          <w:sz w:val="20"/>
          <w:szCs w:val="20"/>
        </w:rPr>
        <w:t xml:space="preserve"> diğeri de </w:t>
      </w:r>
      <w:r w:rsidR="00CB26DE" w:rsidRPr="00BC4818">
        <w:rPr>
          <w:rFonts w:eastAsia="Times New Roman" w:cs="Times New Roman"/>
          <w:sz w:val="20"/>
          <w:szCs w:val="20"/>
        </w:rPr>
        <w:t>‘</w:t>
      </w:r>
      <w:r w:rsidR="00981D69" w:rsidRPr="00BC4818">
        <w:rPr>
          <w:rFonts w:eastAsia="Times New Roman" w:cs="Times New Roman"/>
          <w:sz w:val="20"/>
          <w:szCs w:val="20"/>
        </w:rPr>
        <w:t xml:space="preserve">görsel işitsel </w:t>
      </w:r>
      <w:del w:id="39" w:author="adiyaman503" w:date="2012-12-11T15:52:00Z">
        <w:r w:rsidR="00981D69" w:rsidRPr="00BC4818" w:rsidDel="00E82EF3">
          <w:rPr>
            <w:rFonts w:eastAsia="Times New Roman" w:cs="Times New Roman"/>
            <w:sz w:val="20"/>
            <w:szCs w:val="20"/>
          </w:rPr>
          <w:delText xml:space="preserve"> </w:delText>
        </w:r>
      </w:del>
      <w:r w:rsidR="00981D69" w:rsidRPr="00BC4818">
        <w:rPr>
          <w:rFonts w:eastAsia="Times New Roman" w:cs="Times New Roman"/>
          <w:sz w:val="20"/>
          <w:szCs w:val="20"/>
        </w:rPr>
        <w:t xml:space="preserve"> yöntem</w:t>
      </w:r>
      <w:ins w:id="40" w:author="adiyaman503" w:date="2012-12-11T15:52:00Z">
        <w:r w:rsidR="00E82EF3">
          <w:rPr>
            <w:rFonts w:eastAsia="Times New Roman" w:cs="Times New Roman"/>
            <w:sz w:val="20"/>
            <w:szCs w:val="20"/>
          </w:rPr>
          <w:t xml:space="preserve"> </w:t>
        </w:r>
      </w:ins>
      <w:del w:id="41" w:author="adiyaman503" w:date="2012-12-11T15:52:00Z">
        <w:r w:rsidR="00CB26DE" w:rsidRPr="00BC4818" w:rsidDel="00E82EF3">
          <w:rPr>
            <w:rFonts w:eastAsia="Times New Roman" w:cs="Times New Roman"/>
            <w:sz w:val="20"/>
            <w:szCs w:val="20"/>
          </w:rPr>
          <w:delText>’</w:delText>
        </w:r>
      </w:del>
      <w:r w:rsidR="00981D69" w:rsidRPr="00BC4818">
        <w:rPr>
          <w:rFonts w:eastAsia="Times New Roman" w:cs="Times New Roman"/>
          <w:sz w:val="20"/>
          <w:szCs w:val="20"/>
        </w:rPr>
        <w:t>olarak bilinmektedir.</w:t>
      </w:r>
      <w:r w:rsidR="009F31C2" w:rsidRPr="00BC4818">
        <w:rPr>
          <w:rFonts w:eastAsia="Times New Roman" w:cs="Times New Roman"/>
          <w:sz w:val="20"/>
          <w:szCs w:val="20"/>
        </w:rPr>
        <w:t xml:space="preserve"> </w:t>
      </w:r>
      <w:r w:rsidR="00981D69" w:rsidRPr="00BC4818">
        <w:rPr>
          <w:rFonts w:eastAsia="Times New Roman" w:cs="Times New Roman"/>
          <w:sz w:val="20"/>
          <w:szCs w:val="20"/>
        </w:rPr>
        <w:t xml:space="preserve">Dinle konuş </w:t>
      </w:r>
      <w:proofErr w:type="gramStart"/>
      <w:r w:rsidR="00981D69" w:rsidRPr="00BC4818">
        <w:rPr>
          <w:rFonts w:eastAsia="Times New Roman" w:cs="Times New Roman"/>
          <w:sz w:val="20"/>
          <w:szCs w:val="20"/>
        </w:rPr>
        <w:t>yöntemi</w:t>
      </w:r>
      <w:r w:rsidR="00775275" w:rsidRPr="00BC4818">
        <w:rPr>
          <w:rFonts w:eastAsia="Calibri" w:cs="Times New Roman"/>
          <w:sz w:val="20"/>
          <w:szCs w:val="20"/>
        </w:rPr>
        <w:t xml:space="preserve">  II</w:t>
      </w:r>
      <w:proofErr w:type="gramEnd"/>
      <w:r w:rsidR="00775275" w:rsidRPr="00BC4818">
        <w:rPr>
          <w:rFonts w:eastAsia="Calibri" w:cs="Times New Roman"/>
          <w:sz w:val="20"/>
          <w:szCs w:val="20"/>
        </w:rPr>
        <w:t xml:space="preserve">. Dünya Savaşı sırasında </w:t>
      </w:r>
      <w:del w:id="42" w:author="adiyaman503" w:date="2012-12-11T15:52:00Z">
        <w:r w:rsidR="00775275" w:rsidRPr="00BC4818" w:rsidDel="00E82EF3">
          <w:rPr>
            <w:rFonts w:eastAsia="Calibri" w:cs="Times New Roman"/>
            <w:sz w:val="20"/>
            <w:szCs w:val="20"/>
          </w:rPr>
          <w:delText xml:space="preserve"> </w:delText>
        </w:r>
      </w:del>
      <w:r w:rsidR="00775275" w:rsidRPr="00BC4818">
        <w:rPr>
          <w:rFonts w:eastAsia="Calibri" w:cs="Times New Roman"/>
          <w:sz w:val="20"/>
          <w:szCs w:val="20"/>
        </w:rPr>
        <w:t>ortaya çıkmıştır.</w:t>
      </w:r>
      <w:ins w:id="43" w:author="adiyaman503" w:date="2012-12-11T15:52:00Z">
        <w:r w:rsidR="00E82EF3">
          <w:rPr>
            <w:rFonts w:eastAsia="Calibri" w:cs="Times New Roman"/>
            <w:sz w:val="20"/>
            <w:szCs w:val="20"/>
          </w:rPr>
          <w:t xml:space="preserve"> </w:t>
        </w:r>
      </w:ins>
      <w:r w:rsidR="00775275" w:rsidRPr="00BC4818">
        <w:rPr>
          <w:rFonts w:eastAsia="Calibri" w:cs="Times New Roman"/>
          <w:sz w:val="20"/>
          <w:szCs w:val="20"/>
        </w:rPr>
        <w:t xml:space="preserve">Amerikan askerlerinin dil ihtiyaçlarına hızlı cevap vermek </w:t>
      </w:r>
      <w:proofErr w:type="gramStart"/>
      <w:r w:rsidR="00775275" w:rsidRPr="00BC4818">
        <w:rPr>
          <w:rFonts w:eastAsia="Calibri" w:cs="Times New Roman"/>
          <w:sz w:val="20"/>
          <w:szCs w:val="20"/>
        </w:rPr>
        <w:t>ve  İngilizce</w:t>
      </w:r>
      <w:proofErr w:type="gramEnd"/>
      <w:r w:rsidR="00775275" w:rsidRPr="00BC4818">
        <w:rPr>
          <w:rFonts w:eastAsia="Calibri" w:cs="Times New Roman"/>
          <w:sz w:val="20"/>
          <w:szCs w:val="20"/>
        </w:rPr>
        <w:t xml:space="preserve"> dışındaki  dilleri  çabucak öğrenmelerini sağlamak için geliştirilmiştir. </w:t>
      </w:r>
      <w:del w:id="44" w:author="adiyaman503" w:date="2012-12-11T15:52:00Z">
        <w:r w:rsidR="00775275" w:rsidRPr="00BC4818" w:rsidDel="00E82EF3">
          <w:rPr>
            <w:rFonts w:eastAsia="Calibri" w:cs="Times New Roman"/>
            <w:sz w:val="20"/>
            <w:szCs w:val="20"/>
          </w:rPr>
          <w:delText xml:space="preserve"> </w:delText>
        </w:r>
      </w:del>
      <w:r w:rsidR="00775275" w:rsidRPr="00BC4818">
        <w:rPr>
          <w:rFonts w:eastAsia="Calibri" w:cs="Times New Roman"/>
          <w:sz w:val="20"/>
          <w:szCs w:val="20"/>
        </w:rPr>
        <w:t xml:space="preserve">Dilbilimci  </w:t>
      </w:r>
      <w:proofErr w:type="spellStart"/>
      <w:r w:rsidR="00775275" w:rsidRPr="00BC4818">
        <w:rPr>
          <w:rFonts w:eastAsia="Calibri" w:cs="Times New Roman"/>
          <w:sz w:val="20"/>
          <w:szCs w:val="20"/>
        </w:rPr>
        <w:t>Bloomfield</w:t>
      </w:r>
      <w:proofErr w:type="spellEnd"/>
      <w:r w:rsidR="00775275" w:rsidRPr="00BC4818">
        <w:rPr>
          <w:rFonts w:eastAsia="Calibri" w:cs="Times New Roman"/>
          <w:sz w:val="20"/>
          <w:szCs w:val="20"/>
        </w:rPr>
        <w:t xml:space="preserve">  buna  “ordu yöntemi” </w:t>
      </w:r>
      <w:proofErr w:type="gramStart"/>
      <w:r w:rsidR="00775275" w:rsidRPr="00BC4818">
        <w:rPr>
          <w:rFonts w:eastAsia="Calibri" w:cs="Times New Roman"/>
          <w:sz w:val="20"/>
          <w:szCs w:val="20"/>
        </w:rPr>
        <w:t>demektedir.Daha</w:t>
      </w:r>
      <w:proofErr w:type="gramEnd"/>
      <w:r w:rsidR="00775275" w:rsidRPr="00BC4818">
        <w:rPr>
          <w:rFonts w:eastAsia="Calibri" w:cs="Times New Roman"/>
          <w:sz w:val="20"/>
          <w:szCs w:val="20"/>
        </w:rPr>
        <w:t xml:space="preserve"> sonraki yıllarda yeni bir yöntem olarak okullarda uygulanmıştır.</w:t>
      </w:r>
      <w:r w:rsidR="009F31C2" w:rsidRPr="00BC4818">
        <w:rPr>
          <w:rFonts w:eastAsia="Times New Roman" w:cs="Times New Roman"/>
          <w:sz w:val="20"/>
          <w:szCs w:val="20"/>
        </w:rPr>
        <w:t xml:space="preserve"> Görsel </w:t>
      </w:r>
      <w:proofErr w:type="gramStart"/>
      <w:r w:rsidR="009F31C2" w:rsidRPr="00BC4818">
        <w:rPr>
          <w:rFonts w:eastAsia="Times New Roman" w:cs="Times New Roman"/>
          <w:sz w:val="20"/>
          <w:szCs w:val="20"/>
        </w:rPr>
        <w:t>işitsel   yöntem</w:t>
      </w:r>
      <w:proofErr w:type="gramEnd"/>
      <w:r w:rsidR="009F31C2" w:rsidRPr="00BC4818">
        <w:rPr>
          <w:rFonts w:eastAsia="Times New Roman" w:cs="Times New Roman"/>
          <w:sz w:val="20"/>
          <w:szCs w:val="20"/>
        </w:rPr>
        <w:t xml:space="preserve"> ise</w:t>
      </w:r>
      <w:r w:rsidR="009F31C2" w:rsidRPr="00BC4818">
        <w:rPr>
          <w:rFonts w:cs="Times New Roman"/>
          <w:sz w:val="20"/>
          <w:szCs w:val="20"/>
        </w:rPr>
        <w:t xml:space="preserve"> dinle konuş   yöntemine görsel boyutun eklenmesiyle oluşturulmuştur.</w:t>
      </w:r>
    </w:p>
    <w:p w:rsidR="009F31C2" w:rsidRPr="00BC4818" w:rsidRDefault="009F31C2" w:rsidP="00E82EF3">
      <w:pPr>
        <w:spacing w:after="240" w:line="360" w:lineRule="auto"/>
        <w:jc w:val="both"/>
        <w:rPr>
          <w:rFonts w:eastAsia="Times New Roman" w:cs="Times New Roman"/>
          <w:sz w:val="20"/>
          <w:szCs w:val="20"/>
          <w:lang w:eastAsia="tr-TR"/>
        </w:rPr>
      </w:pPr>
      <w:r w:rsidRPr="00BC4818">
        <w:rPr>
          <w:rFonts w:cs="Times New Roman"/>
          <w:color w:val="000000"/>
          <w:sz w:val="20"/>
          <w:szCs w:val="20"/>
        </w:rPr>
        <w:t>Görüldüğü gibi geleneksel yaklaşımlardan sonra dil öğretiminde sözlü, görsel ve işitsel yöntemle</w:t>
      </w:r>
      <w:r w:rsidR="00633DDA" w:rsidRPr="00BC4818">
        <w:rPr>
          <w:rFonts w:cs="Times New Roman"/>
          <w:color w:val="000000"/>
          <w:sz w:val="20"/>
          <w:szCs w:val="20"/>
        </w:rPr>
        <w:t xml:space="preserve">r </w:t>
      </w:r>
      <w:proofErr w:type="gramStart"/>
      <w:r w:rsidR="00633DDA" w:rsidRPr="00BC4818">
        <w:rPr>
          <w:rFonts w:cs="Times New Roman"/>
          <w:color w:val="000000"/>
          <w:sz w:val="20"/>
          <w:szCs w:val="20"/>
        </w:rPr>
        <w:t>hakim</w:t>
      </w:r>
      <w:proofErr w:type="gramEnd"/>
      <w:r w:rsidR="00633DDA" w:rsidRPr="00BC4818">
        <w:rPr>
          <w:rFonts w:cs="Times New Roman"/>
          <w:color w:val="000000"/>
          <w:sz w:val="20"/>
          <w:szCs w:val="20"/>
        </w:rPr>
        <w:t xml:space="preserve"> olmuştur. Bu yaklaşımda</w:t>
      </w:r>
      <w:r w:rsidRPr="00BC4818">
        <w:rPr>
          <w:rFonts w:cs="Times New Roman"/>
          <w:color w:val="000000"/>
          <w:sz w:val="20"/>
          <w:szCs w:val="20"/>
        </w:rPr>
        <w:t xml:space="preserve"> önceleri çok değerli olarak görülen ve derinlemesine incelenen </w:t>
      </w:r>
      <w:proofErr w:type="gramStart"/>
      <w:r w:rsidRPr="00BC4818">
        <w:rPr>
          <w:rFonts w:cs="Times New Roman"/>
          <w:color w:val="000000"/>
          <w:sz w:val="20"/>
          <w:szCs w:val="20"/>
        </w:rPr>
        <w:t>edebi  metin</w:t>
      </w:r>
      <w:r w:rsidR="00633DDA" w:rsidRPr="00BC4818">
        <w:rPr>
          <w:rFonts w:cs="Times New Roman"/>
          <w:color w:val="000000"/>
          <w:sz w:val="20"/>
          <w:szCs w:val="20"/>
        </w:rPr>
        <w:t>ler</w:t>
      </w:r>
      <w:proofErr w:type="gramEnd"/>
      <w:r w:rsidR="00633DDA" w:rsidRPr="00BC4818">
        <w:rPr>
          <w:rFonts w:cs="Times New Roman"/>
          <w:color w:val="000000"/>
          <w:sz w:val="20"/>
          <w:szCs w:val="20"/>
        </w:rPr>
        <w:t xml:space="preserve"> </w:t>
      </w:r>
      <w:r w:rsidRPr="00BC4818">
        <w:rPr>
          <w:rFonts w:cs="Times New Roman"/>
          <w:color w:val="000000"/>
          <w:sz w:val="20"/>
          <w:szCs w:val="20"/>
        </w:rPr>
        <w:t xml:space="preserve"> okul kitaplarından çıkarılmıştır.</w:t>
      </w:r>
      <w:r w:rsidR="00633DDA" w:rsidRPr="00BC4818">
        <w:rPr>
          <w:rFonts w:cs="Times New Roman"/>
          <w:sz w:val="20"/>
          <w:szCs w:val="20"/>
        </w:rPr>
        <w:t xml:space="preserve"> Bu yöntemlere göre edebi metinler öğrencinin günlük yaşamdaki iletişim</w:t>
      </w:r>
      <w:del w:id="45" w:author="adiyaman503" w:date="2012-12-11T15:53:00Z">
        <w:r w:rsidR="00633DDA" w:rsidRPr="00BC4818" w:rsidDel="00E82EF3">
          <w:rPr>
            <w:rFonts w:cs="Times New Roman"/>
            <w:sz w:val="20"/>
            <w:szCs w:val="20"/>
          </w:rPr>
          <w:delText xml:space="preserve"> </w:delText>
        </w:r>
      </w:del>
      <w:r w:rsidR="00633DDA" w:rsidRPr="00BC4818">
        <w:rPr>
          <w:rFonts w:cs="Times New Roman"/>
          <w:sz w:val="20"/>
          <w:szCs w:val="20"/>
        </w:rPr>
        <w:t xml:space="preserve"> ihtiyaçlarına uygun değildir, bunlara cevap veremez. Edebi metinler çoğu zaman hayali, kurgusal ve yapay durumlar içerir. </w:t>
      </w:r>
      <w:r w:rsidR="00633DDA" w:rsidRPr="00BC4818">
        <w:rPr>
          <w:rFonts w:eastAsia="Times New Roman" w:cs="Times New Roman"/>
          <w:sz w:val="20"/>
          <w:szCs w:val="20"/>
          <w:lang w:eastAsia="tr-TR"/>
        </w:rPr>
        <w:t xml:space="preserve">Bu metinlerin en temel özelliği kurmaca olması, dili şiirsellik işleviyle kullanmasıdır. Yüksek bir söyleyiş (üslup) vardır, çeşitli bilgiler verir ancak öğretici bir üslup kullanmaz. </w:t>
      </w:r>
      <w:r w:rsidR="00633DDA" w:rsidRPr="00BC4818">
        <w:rPr>
          <w:rFonts w:cs="Times New Roman"/>
          <w:sz w:val="20"/>
          <w:szCs w:val="20"/>
        </w:rPr>
        <w:t>Öğrencinin yaratıcılığını karşılayamaz.</w:t>
      </w:r>
      <w:r w:rsidR="00E82EF3">
        <w:rPr>
          <w:rFonts w:cs="Times New Roman"/>
          <w:sz w:val="20"/>
          <w:szCs w:val="20"/>
        </w:rPr>
        <w:t xml:space="preserve"> </w:t>
      </w:r>
      <w:r w:rsidR="00633DDA" w:rsidRPr="00BC4818">
        <w:rPr>
          <w:rFonts w:eastAsia="Times New Roman" w:cs="Times New Roman"/>
          <w:sz w:val="20"/>
          <w:szCs w:val="20"/>
          <w:lang w:eastAsia="tr-TR"/>
        </w:rPr>
        <w:t>Bu nedenlerle davranışçı yaklaşımda edebi</w:t>
      </w:r>
      <w:r w:rsidRPr="00BC4818">
        <w:rPr>
          <w:rFonts w:cs="Times New Roman"/>
          <w:color w:val="000000"/>
          <w:sz w:val="20"/>
          <w:szCs w:val="20"/>
        </w:rPr>
        <w:t xml:space="preserve"> metinlerin yerine öğrenci,</w:t>
      </w:r>
      <w:r w:rsidR="001119AC" w:rsidRPr="00BC4818">
        <w:rPr>
          <w:rFonts w:cs="Times New Roman"/>
          <w:color w:val="000000"/>
          <w:sz w:val="20"/>
          <w:szCs w:val="20"/>
        </w:rPr>
        <w:t xml:space="preserve"> </w:t>
      </w:r>
      <w:r w:rsidRPr="00BC4818">
        <w:rPr>
          <w:rFonts w:cs="Times New Roman"/>
          <w:color w:val="000000"/>
          <w:sz w:val="20"/>
          <w:szCs w:val="20"/>
        </w:rPr>
        <w:t>öğretmen</w:t>
      </w:r>
      <w:r w:rsidR="007D1320" w:rsidRPr="00BC4818">
        <w:rPr>
          <w:rFonts w:cs="Times New Roman"/>
          <w:color w:val="000000"/>
          <w:sz w:val="20"/>
          <w:szCs w:val="20"/>
        </w:rPr>
        <w:t xml:space="preserve"> ve</w:t>
      </w:r>
      <w:r w:rsidRPr="00BC4818">
        <w:rPr>
          <w:rFonts w:cs="Times New Roman"/>
          <w:color w:val="000000"/>
          <w:sz w:val="20"/>
          <w:szCs w:val="20"/>
        </w:rPr>
        <w:t xml:space="preserve"> kitap yazarı tarafından üretilmiş metinler kullanılmaya başlanmıştır. Kitaplarda röportaj, diyalog, </w:t>
      </w:r>
      <w:proofErr w:type="gramStart"/>
      <w:r w:rsidRPr="00BC4818">
        <w:rPr>
          <w:rFonts w:cs="Times New Roman"/>
          <w:color w:val="000000"/>
          <w:sz w:val="20"/>
          <w:szCs w:val="20"/>
        </w:rPr>
        <w:t>skeç</w:t>
      </w:r>
      <w:proofErr w:type="gramEnd"/>
      <w:r w:rsidRPr="00BC4818">
        <w:rPr>
          <w:rFonts w:cs="Times New Roman"/>
          <w:color w:val="000000"/>
          <w:sz w:val="20"/>
          <w:szCs w:val="20"/>
        </w:rPr>
        <w:t>, senaryo gibi metinlere, resimlere, video kayıtlarına ağırlık verilmiştir.</w:t>
      </w:r>
      <w:r w:rsidRPr="00BC4818">
        <w:rPr>
          <w:rFonts w:cs="Times New Roman"/>
          <w:sz w:val="20"/>
          <w:szCs w:val="20"/>
        </w:rPr>
        <w:t xml:space="preserve"> </w:t>
      </w:r>
      <w:r w:rsidR="001119AC" w:rsidRPr="00BC4818">
        <w:rPr>
          <w:rFonts w:cs="Times New Roman"/>
          <w:sz w:val="20"/>
          <w:szCs w:val="20"/>
        </w:rPr>
        <w:t>Bu yaklaşıma göre</w:t>
      </w:r>
      <w:r w:rsidRPr="00BC4818">
        <w:rPr>
          <w:rFonts w:cs="Times New Roman"/>
          <w:sz w:val="20"/>
          <w:szCs w:val="20"/>
        </w:rPr>
        <w:t xml:space="preserve"> metinler dil öğretiminin doğrudan aracı değil, ikincil </w:t>
      </w:r>
      <w:proofErr w:type="spellStart"/>
      <w:r w:rsidRPr="00BC4818">
        <w:rPr>
          <w:rFonts w:cs="Times New Roman"/>
          <w:sz w:val="20"/>
          <w:szCs w:val="20"/>
        </w:rPr>
        <w:t>öge</w:t>
      </w:r>
      <w:r w:rsidR="007D1320" w:rsidRPr="00BC4818">
        <w:rPr>
          <w:rFonts w:cs="Times New Roman"/>
          <w:sz w:val="20"/>
          <w:szCs w:val="20"/>
        </w:rPr>
        <w:t>sidir</w:t>
      </w:r>
      <w:proofErr w:type="spellEnd"/>
      <w:r w:rsidR="007D1320" w:rsidRPr="00BC4818">
        <w:rPr>
          <w:rFonts w:cs="Times New Roman"/>
          <w:sz w:val="20"/>
          <w:szCs w:val="20"/>
        </w:rPr>
        <w:t>.</w:t>
      </w:r>
      <w:r w:rsidRPr="00BC4818">
        <w:rPr>
          <w:rFonts w:cs="Times New Roman"/>
          <w:sz w:val="20"/>
          <w:szCs w:val="20"/>
        </w:rPr>
        <w:t xml:space="preserve"> </w:t>
      </w:r>
      <w:r w:rsidR="007D1320" w:rsidRPr="00BC4818">
        <w:rPr>
          <w:rFonts w:cs="Times New Roman"/>
          <w:sz w:val="20"/>
          <w:szCs w:val="20"/>
        </w:rPr>
        <w:t>Bu nedenle kitaplarda</w:t>
      </w:r>
      <w:r w:rsidR="001119AC" w:rsidRPr="00BC4818">
        <w:rPr>
          <w:rFonts w:cs="Times New Roman"/>
          <w:sz w:val="20"/>
          <w:szCs w:val="20"/>
        </w:rPr>
        <w:t xml:space="preserve"> iletişim amaç</w:t>
      </w:r>
      <w:r w:rsidR="00ED4434" w:rsidRPr="00BC4818">
        <w:rPr>
          <w:rFonts w:cs="Times New Roman"/>
          <w:sz w:val="20"/>
          <w:szCs w:val="20"/>
        </w:rPr>
        <w:t>lı metinlere ve</w:t>
      </w:r>
      <w:r w:rsidR="007D1320" w:rsidRPr="00BC4818">
        <w:rPr>
          <w:rFonts w:cs="Times New Roman"/>
          <w:sz w:val="20"/>
          <w:szCs w:val="20"/>
        </w:rPr>
        <w:t xml:space="preserve"> seçilmiş bazı</w:t>
      </w:r>
      <w:r w:rsidRPr="00BC4818">
        <w:rPr>
          <w:rFonts w:cs="Times New Roman"/>
          <w:sz w:val="20"/>
          <w:szCs w:val="20"/>
        </w:rPr>
        <w:t xml:space="preserve"> diyalogla</w:t>
      </w:r>
      <w:r w:rsidR="00633DDA" w:rsidRPr="00BC4818">
        <w:rPr>
          <w:rFonts w:cs="Times New Roman"/>
          <w:sz w:val="20"/>
          <w:szCs w:val="20"/>
        </w:rPr>
        <w:t>r</w:t>
      </w:r>
      <w:r w:rsidR="00ED4434" w:rsidRPr="00BC4818">
        <w:rPr>
          <w:rFonts w:cs="Times New Roman"/>
          <w:sz w:val="20"/>
          <w:szCs w:val="20"/>
        </w:rPr>
        <w:t>a yer verilmiştir.</w:t>
      </w:r>
      <w:r w:rsidR="00633DDA" w:rsidRPr="00BC4818">
        <w:rPr>
          <w:rFonts w:cs="Times New Roman"/>
          <w:sz w:val="20"/>
          <w:szCs w:val="20"/>
        </w:rPr>
        <w:t xml:space="preserve"> </w:t>
      </w:r>
    </w:p>
    <w:p w:rsidR="009F31C2" w:rsidRPr="00BC4818" w:rsidRDefault="00ED4434" w:rsidP="00E82EF3">
      <w:pPr>
        <w:pStyle w:val="parrafo"/>
        <w:spacing w:before="0" w:beforeAutospacing="0" w:after="240" w:afterAutospacing="0" w:line="360" w:lineRule="auto"/>
        <w:rPr>
          <w:rFonts w:asciiTheme="minorHAnsi" w:hAnsiTheme="minorHAnsi"/>
          <w:color w:val="auto"/>
          <w:sz w:val="20"/>
          <w:szCs w:val="20"/>
        </w:rPr>
      </w:pPr>
      <w:r w:rsidRPr="00BC4818">
        <w:rPr>
          <w:rFonts w:asciiTheme="minorHAnsi" w:hAnsiTheme="minorHAnsi"/>
          <w:sz w:val="20"/>
          <w:szCs w:val="20"/>
        </w:rPr>
        <w:t xml:space="preserve">Davranışçı </w:t>
      </w:r>
      <w:r w:rsidR="007D1320" w:rsidRPr="00BC4818">
        <w:rPr>
          <w:rFonts w:asciiTheme="minorHAnsi" w:hAnsiTheme="minorHAnsi"/>
          <w:sz w:val="20"/>
          <w:szCs w:val="20"/>
        </w:rPr>
        <w:t xml:space="preserve">yaklaşım ve yöntemlerin temel amacı; öğrenci ve </w:t>
      </w:r>
      <w:proofErr w:type="gramStart"/>
      <w:r w:rsidR="007D1320" w:rsidRPr="00BC4818">
        <w:rPr>
          <w:rFonts w:asciiTheme="minorHAnsi" w:hAnsiTheme="minorHAnsi"/>
          <w:sz w:val="20"/>
          <w:szCs w:val="20"/>
        </w:rPr>
        <w:t>yetişkinlerin  ihtiyaçlarına</w:t>
      </w:r>
      <w:proofErr w:type="gramEnd"/>
      <w:r w:rsidR="007D1320" w:rsidRPr="00BC4818">
        <w:rPr>
          <w:rFonts w:asciiTheme="minorHAnsi" w:hAnsiTheme="minorHAnsi"/>
          <w:sz w:val="20"/>
          <w:szCs w:val="20"/>
        </w:rPr>
        <w:t xml:space="preserve"> dayalı bir dil öğretimini gerçekleştirmek, giderek akıcı dil becerilerini geliştirmek, dış dünya il</w:t>
      </w:r>
      <w:r w:rsidRPr="00BC4818">
        <w:rPr>
          <w:rFonts w:asciiTheme="minorHAnsi" w:hAnsiTheme="minorHAnsi"/>
          <w:sz w:val="20"/>
          <w:szCs w:val="20"/>
        </w:rPr>
        <w:t xml:space="preserve">e etkileşimi kuvvetlendirmektir. Bu nedenle </w:t>
      </w:r>
      <w:r w:rsidR="008A20BA" w:rsidRPr="00BC4818">
        <w:rPr>
          <w:rFonts w:asciiTheme="minorHAnsi" w:hAnsiTheme="minorHAnsi"/>
          <w:sz w:val="20"/>
          <w:szCs w:val="20"/>
        </w:rPr>
        <w:t>dil öğretiminde edebi metin kullanmak öğrencilere uygun değildir.</w:t>
      </w:r>
      <w:r w:rsidR="007068C8" w:rsidRPr="00BC4818">
        <w:rPr>
          <w:rFonts w:asciiTheme="minorHAnsi" w:hAnsiTheme="minorHAnsi"/>
          <w:sz w:val="20"/>
          <w:szCs w:val="20"/>
        </w:rPr>
        <w:t xml:space="preserve"> </w:t>
      </w:r>
      <w:r w:rsidR="008A20BA" w:rsidRPr="00BC4818">
        <w:rPr>
          <w:rFonts w:asciiTheme="minorHAnsi" w:hAnsiTheme="minorHAnsi"/>
          <w:sz w:val="20"/>
          <w:szCs w:val="20"/>
        </w:rPr>
        <w:t>Çünkü bu metinleri</w:t>
      </w:r>
      <w:r w:rsidRPr="00BC4818">
        <w:rPr>
          <w:rFonts w:asciiTheme="minorHAnsi" w:hAnsiTheme="minorHAnsi"/>
          <w:sz w:val="20"/>
          <w:szCs w:val="20"/>
        </w:rPr>
        <w:t xml:space="preserve"> anlamak için</w:t>
      </w:r>
      <w:del w:id="46" w:author="adiyaman503" w:date="2012-12-11T15:54:00Z">
        <w:r w:rsidR="008A20BA" w:rsidRPr="00BC4818" w:rsidDel="00E82EF3">
          <w:rPr>
            <w:rFonts w:asciiTheme="minorHAnsi" w:hAnsiTheme="minorHAnsi"/>
            <w:sz w:val="20"/>
            <w:szCs w:val="20"/>
          </w:rPr>
          <w:delText xml:space="preserve"> </w:delText>
        </w:r>
      </w:del>
      <w:r w:rsidRPr="00BC4818">
        <w:rPr>
          <w:rFonts w:asciiTheme="minorHAnsi" w:hAnsiTheme="minorHAnsi"/>
          <w:sz w:val="20"/>
          <w:szCs w:val="20"/>
        </w:rPr>
        <w:t xml:space="preserve">  öğrencilerin </w:t>
      </w:r>
      <w:r w:rsidR="008A20BA" w:rsidRPr="00BC4818">
        <w:rPr>
          <w:rFonts w:asciiTheme="minorHAnsi" w:hAnsiTheme="minorHAnsi"/>
          <w:sz w:val="20"/>
          <w:szCs w:val="20"/>
        </w:rPr>
        <w:t xml:space="preserve">konuyla ilgili yeterli ön bilgilerinin </w:t>
      </w:r>
      <w:r w:rsidR="007D1320" w:rsidRPr="00BC4818">
        <w:rPr>
          <w:rFonts w:asciiTheme="minorHAnsi" w:hAnsiTheme="minorHAnsi"/>
          <w:sz w:val="20"/>
          <w:szCs w:val="20"/>
        </w:rPr>
        <w:t>olması gerekmektedir.</w:t>
      </w:r>
      <w:r w:rsidR="008A20BA" w:rsidRPr="00BC4818">
        <w:rPr>
          <w:rFonts w:asciiTheme="minorHAnsi" w:hAnsiTheme="minorHAnsi"/>
          <w:sz w:val="20"/>
          <w:szCs w:val="20"/>
        </w:rPr>
        <w:t xml:space="preserve"> Oysa ü</w:t>
      </w:r>
      <w:r w:rsidR="007D1320" w:rsidRPr="00BC4818">
        <w:rPr>
          <w:rFonts w:asciiTheme="minorHAnsi" w:hAnsiTheme="minorHAnsi"/>
          <w:sz w:val="20"/>
          <w:szCs w:val="20"/>
        </w:rPr>
        <w:t>retilmiş metinler</w:t>
      </w:r>
      <w:r w:rsidR="008A20BA" w:rsidRPr="00BC4818">
        <w:rPr>
          <w:rFonts w:asciiTheme="minorHAnsi" w:hAnsiTheme="minorHAnsi"/>
          <w:sz w:val="20"/>
          <w:szCs w:val="20"/>
        </w:rPr>
        <w:t xml:space="preserve">de </w:t>
      </w:r>
      <w:r w:rsidRPr="00BC4818">
        <w:rPr>
          <w:rFonts w:asciiTheme="minorHAnsi" w:hAnsiTheme="minorHAnsi"/>
          <w:sz w:val="20"/>
          <w:szCs w:val="20"/>
        </w:rPr>
        <w:t xml:space="preserve">böyle bir durum söz konusu değildir. Üretilmiş metin, öğretim </w:t>
      </w:r>
      <w:proofErr w:type="spellStart"/>
      <w:r w:rsidRPr="00BC4818">
        <w:rPr>
          <w:rFonts w:asciiTheme="minorHAnsi" w:hAnsiTheme="minorHAnsi"/>
          <w:sz w:val="20"/>
          <w:szCs w:val="20"/>
        </w:rPr>
        <w:t>ögeleri</w:t>
      </w:r>
      <w:proofErr w:type="spellEnd"/>
      <w:r w:rsidRPr="00BC4818">
        <w:rPr>
          <w:rFonts w:asciiTheme="minorHAnsi" w:hAnsiTheme="minorHAnsi"/>
          <w:sz w:val="20"/>
          <w:szCs w:val="20"/>
        </w:rPr>
        <w:t xml:space="preserve"> özenle hazırlanmış, </w:t>
      </w:r>
      <w:r w:rsidR="007D1320" w:rsidRPr="00BC4818">
        <w:rPr>
          <w:rFonts w:asciiTheme="minorHAnsi" w:hAnsiTheme="minorHAnsi"/>
          <w:sz w:val="20"/>
          <w:szCs w:val="20"/>
        </w:rPr>
        <w:t>gü</w:t>
      </w:r>
      <w:r w:rsidR="008A20BA" w:rsidRPr="00BC4818">
        <w:rPr>
          <w:rFonts w:asciiTheme="minorHAnsi" w:hAnsiTheme="minorHAnsi"/>
          <w:sz w:val="20"/>
          <w:szCs w:val="20"/>
        </w:rPr>
        <w:t xml:space="preserve">nlük yaşamdan </w:t>
      </w:r>
      <w:r w:rsidRPr="00BC4818">
        <w:rPr>
          <w:rFonts w:asciiTheme="minorHAnsi" w:hAnsiTheme="minorHAnsi"/>
          <w:sz w:val="20"/>
          <w:szCs w:val="20"/>
        </w:rPr>
        <w:t xml:space="preserve">çeşitli </w:t>
      </w:r>
      <w:r w:rsidR="008A20BA" w:rsidRPr="00BC4818">
        <w:rPr>
          <w:rFonts w:asciiTheme="minorHAnsi" w:hAnsiTheme="minorHAnsi"/>
          <w:sz w:val="20"/>
          <w:szCs w:val="20"/>
        </w:rPr>
        <w:t>kesit</w:t>
      </w:r>
      <w:r w:rsidRPr="00BC4818">
        <w:rPr>
          <w:rFonts w:asciiTheme="minorHAnsi" w:hAnsiTheme="minorHAnsi"/>
          <w:sz w:val="20"/>
          <w:szCs w:val="20"/>
        </w:rPr>
        <w:t>ler</w:t>
      </w:r>
      <w:r w:rsidR="008A20BA" w:rsidRPr="00BC4818">
        <w:rPr>
          <w:rFonts w:asciiTheme="minorHAnsi" w:hAnsiTheme="minorHAnsi"/>
          <w:sz w:val="20"/>
          <w:szCs w:val="20"/>
        </w:rPr>
        <w:t xml:space="preserve"> sunan, bir durumu anlatan metin </w:t>
      </w:r>
      <w:r w:rsidR="007D1320" w:rsidRPr="00BC4818">
        <w:rPr>
          <w:rFonts w:asciiTheme="minorHAnsi" w:hAnsiTheme="minorHAnsi"/>
          <w:sz w:val="20"/>
          <w:szCs w:val="20"/>
        </w:rPr>
        <w:t>demektir</w:t>
      </w:r>
      <w:r w:rsidR="008A20BA" w:rsidRPr="00BC4818">
        <w:rPr>
          <w:rFonts w:asciiTheme="minorHAnsi" w:hAnsiTheme="minorHAnsi"/>
          <w:sz w:val="20"/>
          <w:szCs w:val="20"/>
        </w:rPr>
        <w:t xml:space="preserve">. </w:t>
      </w:r>
      <w:proofErr w:type="gramStart"/>
      <w:r w:rsidR="007D1320" w:rsidRPr="00BC4818">
        <w:rPr>
          <w:rFonts w:asciiTheme="minorHAnsi" w:hAnsiTheme="minorHAnsi"/>
          <w:sz w:val="20"/>
          <w:szCs w:val="20"/>
        </w:rPr>
        <w:t xml:space="preserve">Örneğin garajda arabasını çalıştıran bir kişi, Paris’teki son modayı tartışan iki arkadaş gibi. </w:t>
      </w:r>
      <w:proofErr w:type="gramEnd"/>
      <w:r w:rsidRPr="00BC4818">
        <w:rPr>
          <w:rFonts w:asciiTheme="minorHAnsi" w:hAnsiTheme="minorHAnsi"/>
          <w:sz w:val="20"/>
          <w:szCs w:val="20"/>
        </w:rPr>
        <w:t xml:space="preserve">Bu metinlerin dil öğretimi için daha uygun olduğu ve dil becerilerini geliştirdiği öne sürülmüştür. </w:t>
      </w:r>
      <w:r w:rsidR="009F31C2" w:rsidRPr="00BC4818">
        <w:rPr>
          <w:rFonts w:asciiTheme="minorHAnsi" w:hAnsiTheme="minorHAnsi"/>
          <w:color w:val="auto"/>
          <w:sz w:val="20"/>
          <w:szCs w:val="20"/>
        </w:rPr>
        <w:t>Öğretim sürecinde</w:t>
      </w:r>
      <w:r w:rsidRPr="00BC4818">
        <w:rPr>
          <w:rFonts w:asciiTheme="minorHAnsi" w:hAnsiTheme="minorHAnsi"/>
          <w:color w:val="auto"/>
          <w:sz w:val="20"/>
          <w:szCs w:val="20"/>
        </w:rPr>
        <w:t xml:space="preserve"> ise</w:t>
      </w:r>
      <w:r w:rsidR="009F31C2" w:rsidRPr="00BC4818">
        <w:rPr>
          <w:rFonts w:asciiTheme="minorHAnsi" w:hAnsiTheme="minorHAnsi"/>
          <w:color w:val="auto"/>
          <w:sz w:val="20"/>
          <w:szCs w:val="20"/>
        </w:rPr>
        <w:t xml:space="preserve"> ses ve görüntüye, kul</w:t>
      </w:r>
      <w:r w:rsidR="008A20BA" w:rsidRPr="00BC4818">
        <w:rPr>
          <w:rFonts w:asciiTheme="minorHAnsi" w:hAnsiTheme="minorHAnsi"/>
          <w:color w:val="auto"/>
          <w:sz w:val="20"/>
          <w:szCs w:val="20"/>
        </w:rPr>
        <w:t xml:space="preserve">ağa ve göze ağırlık verilmiştir </w:t>
      </w:r>
      <w:r w:rsidR="009F31C2" w:rsidRPr="00BC4818">
        <w:rPr>
          <w:rFonts w:asciiTheme="minorHAnsi" w:hAnsiTheme="minorHAnsi"/>
          <w:color w:val="auto"/>
          <w:sz w:val="20"/>
          <w:szCs w:val="20"/>
        </w:rPr>
        <w:t>(</w:t>
      </w:r>
      <w:proofErr w:type="spellStart"/>
      <w:r w:rsidR="009F31C2" w:rsidRPr="00BC4818">
        <w:rPr>
          <w:rFonts w:asciiTheme="minorHAnsi" w:hAnsiTheme="minorHAnsi"/>
          <w:color w:val="auto"/>
          <w:sz w:val="20"/>
          <w:szCs w:val="20"/>
        </w:rPr>
        <w:t>Rodríguez</w:t>
      </w:r>
      <w:proofErr w:type="spellEnd"/>
      <w:r w:rsidR="009F31C2" w:rsidRPr="00BC4818">
        <w:rPr>
          <w:rFonts w:asciiTheme="minorHAnsi" w:hAnsiTheme="minorHAnsi"/>
          <w:color w:val="auto"/>
          <w:sz w:val="20"/>
          <w:szCs w:val="20"/>
        </w:rPr>
        <w:t xml:space="preserve"> </w:t>
      </w:r>
      <w:proofErr w:type="spellStart"/>
      <w:r w:rsidR="009F31C2" w:rsidRPr="00BC4818">
        <w:rPr>
          <w:rFonts w:asciiTheme="minorHAnsi" w:hAnsiTheme="minorHAnsi"/>
          <w:color w:val="auto"/>
          <w:sz w:val="20"/>
          <w:szCs w:val="20"/>
        </w:rPr>
        <w:t>Seara</w:t>
      </w:r>
      <w:proofErr w:type="spellEnd"/>
      <w:r w:rsidR="009F31C2" w:rsidRPr="00BC4818">
        <w:rPr>
          <w:rFonts w:asciiTheme="minorHAnsi" w:hAnsiTheme="minorHAnsi"/>
          <w:color w:val="auto"/>
          <w:sz w:val="20"/>
          <w:szCs w:val="20"/>
        </w:rPr>
        <w:t>,</w:t>
      </w:r>
      <w:r w:rsidR="007068C8" w:rsidRPr="00BC4818">
        <w:rPr>
          <w:rFonts w:asciiTheme="minorHAnsi" w:hAnsiTheme="minorHAnsi"/>
          <w:color w:val="auto"/>
          <w:sz w:val="20"/>
          <w:szCs w:val="20"/>
        </w:rPr>
        <w:t xml:space="preserve"> </w:t>
      </w:r>
      <w:r w:rsidR="009F31C2" w:rsidRPr="00BC4818">
        <w:rPr>
          <w:rFonts w:asciiTheme="minorHAnsi" w:hAnsiTheme="minorHAnsi"/>
          <w:color w:val="auto"/>
          <w:sz w:val="20"/>
          <w:szCs w:val="20"/>
        </w:rPr>
        <w:t>2004,</w:t>
      </w:r>
      <w:r w:rsidR="007068C8" w:rsidRPr="00BC4818">
        <w:rPr>
          <w:rFonts w:asciiTheme="minorHAnsi" w:hAnsiTheme="minorHAnsi"/>
          <w:color w:val="auto"/>
          <w:sz w:val="20"/>
          <w:szCs w:val="20"/>
        </w:rPr>
        <w:t xml:space="preserve"> </w:t>
      </w:r>
      <w:proofErr w:type="spellStart"/>
      <w:r w:rsidR="009F31C2" w:rsidRPr="00BC4818">
        <w:rPr>
          <w:rFonts w:asciiTheme="minorHAnsi" w:hAnsiTheme="minorHAnsi"/>
          <w:color w:val="auto"/>
          <w:sz w:val="20"/>
          <w:szCs w:val="20"/>
        </w:rPr>
        <w:t>Puren</w:t>
      </w:r>
      <w:proofErr w:type="spellEnd"/>
      <w:r w:rsidR="009F31C2" w:rsidRPr="00BC4818">
        <w:rPr>
          <w:rFonts w:asciiTheme="minorHAnsi" w:hAnsiTheme="minorHAnsi"/>
          <w:color w:val="auto"/>
          <w:sz w:val="20"/>
          <w:szCs w:val="20"/>
        </w:rPr>
        <w:t>,2004).</w:t>
      </w:r>
      <w:r w:rsidR="00E82EF3">
        <w:rPr>
          <w:rFonts w:asciiTheme="minorHAnsi" w:hAnsiTheme="minorHAnsi"/>
          <w:color w:val="auto"/>
          <w:sz w:val="20"/>
          <w:szCs w:val="20"/>
        </w:rPr>
        <w:t xml:space="preserve"> </w:t>
      </w:r>
      <w:r w:rsidR="008A20BA" w:rsidRPr="00BC4818">
        <w:rPr>
          <w:rFonts w:asciiTheme="minorHAnsi" w:hAnsiTheme="minorHAnsi"/>
          <w:color w:val="auto"/>
          <w:sz w:val="20"/>
          <w:szCs w:val="20"/>
        </w:rPr>
        <w:t xml:space="preserve">Bu </w:t>
      </w:r>
      <w:r w:rsidR="009F31C2" w:rsidRPr="00BC4818">
        <w:rPr>
          <w:rFonts w:asciiTheme="minorHAnsi" w:hAnsiTheme="minorHAnsi"/>
          <w:sz w:val="20"/>
          <w:szCs w:val="20"/>
        </w:rPr>
        <w:t>yöntemle</w:t>
      </w:r>
      <w:r w:rsidRPr="00BC4818">
        <w:rPr>
          <w:rFonts w:asciiTheme="minorHAnsi" w:hAnsiTheme="minorHAnsi"/>
          <w:sz w:val="20"/>
          <w:szCs w:val="20"/>
        </w:rPr>
        <w:t xml:space="preserve">re </w:t>
      </w:r>
      <w:proofErr w:type="gramStart"/>
      <w:r w:rsidRPr="00BC4818">
        <w:rPr>
          <w:rFonts w:asciiTheme="minorHAnsi" w:hAnsiTheme="minorHAnsi"/>
          <w:sz w:val="20"/>
          <w:szCs w:val="20"/>
        </w:rPr>
        <w:t>göre</w:t>
      </w:r>
      <w:r w:rsidR="008A20BA" w:rsidRPr="00BC4818">
        <w:rPr>
          <w:rFonts w:asciiTheme="minorHAnsi" w:hAnsiTheme="minorHAnsi"/>
          <w:sz w:val="20"/>
          <w:szCs w:val="20"/>
        </w:rPr>
        <w:t xml:space="preserve">  dil</w:t>
      </w:r>
      <w:proofErr w:type="gramEnd"/>
      <w:r w:rsidR="008A20BA" w:rsidRPr="00BC4818">
        <w:rPr>
          <w:rFonts w:asciiTheme="minorHAnsi" w:hAnsiTheme="minorHAnsi"/>
          <w:sz w:val="20"/>
          <w:szCs w:val="20"/>
        </w:rPr>
        <w:t xml:space="preserve"> öğretimi </w:t>
      </w:r>
      <w:r w:rsidR="009F31C2" w:rsidRPr="00BC4818">
        <w:rPr>
          <w:rFonts w:asciiTheme="minorHAnsi" w:hAnsiTheme="minorHAnsi"/>
          <w:i/>
          <w:iCs/>
          <w:sz w:val="20"/>
          <w:szCs w:val="20"/>
        </w:rPr>
        <w:t xml:space="preserve"> </w:t>
      </w:r>
      <w:r w:rsidRPr="00BC4818">
        <w:rPr>
          <w:rFonts w:asciiTheme="minorHAnsi" w:hAnsiTheme="minorHAnsi"/>
          <w:sz w:val="20"/>
          <w:szCs w:val="20"/>
        </w:rPr>
        <w:t xml:space="preserve"> dört aşamada gerçekleştirilmektedir.</w:t>
      </w:r>
      <w:r w:rsidR="009F31C2" w:rsidRPr="00BC4818">
        <w:rPr>
          <w:rFonts w:asciiTheme="minorHAnsi" w:hAnsiTheme="minorHAnsi"/>
          <w:sz w:val="20"/>
          <w:szCs w:val="20"/>
        </w:rPr>
        <w:t xml:space="preserve"> Bunlar:</w:t>
      </w:r>
    </w:p>
    <w:p w:rsidR="009F31C2" w:rsidRPr="00BC4818" w:rsidRDefault="008A20BA" w:rsidP="00E82EF3">
      <w:pPr>
        <w:numPr>
          <w:ilvl w:val="0"/>
          <w:numId w:val="2"/>
        </w:numPr>
        <w:spacing w:after="240" w:line="360" w:lineRule="auto"/>
        <w:jc w:val="both"/>
        <w:rPr>
          <w:rFonts w:cs="Times New Roman"/>
          <w:sz w:val="20"/>
          <w:szCs w:val="20"/>
        </w:rPr>
      </w:pPr>
      <w:r w:rsidRPr="00BC4818">
        <w:rPr>
          <w:rFonts w:cs="Times New Roman"/>
          <w:sz w:val="20"/>
          <w:szCs w:val="20"/>
        </w:rPr>
        <w:t>Sunum</w:t>
      </w:r>
      <w:r w:rsidR="009F31C2" w:rsidRPr="00BC4818">
        <w:rPr>
          <w:rFonts w:cs="Times New Roman"/>
          <w:sz w:val="20"/>
          <w:szCs w:val="20"/>
        </w:rPr>
        <w:t xml:space="preserve">: Önceden kaydedilmiş karşılıklı bir konuşma öğrencilere dinletilir. </w:t>
      </w:r>
      <w:proofErr w:type="gramStart"/>
      <w:r w:rsidR="009F31C2" w:rsidRPr="00BC4818">
        <w:rPr>
          <w:rFonts w:cs="Times New Roman"/>
          <w:sz w:val="20"/>
          <w:szCs w:val="20"/>
        </w:rPr>
        <w:t>Sunum</w:t>
      </w:r>
      <w:r w:rsidR="009F31C2" w:rsidRPr="00BC4818">
        <w:rPr>
          <w:rFonts w:cs="Times New Roman"/>
          <w:bCs/>
          <w:i/>
          <w:sz w:val="20"/>
          <w:szCs w:val="20"/>
        </w:rPr>
        <w:t xml:space="preserve">  </w:t>
      </w:r>
      <w:r w:rsidR="009F31C2" w:rsidRPr="00BC4818">
        <w:rPr>
          <w:rFonts w:cs="Times New Roman"/>
          <w:bCs/>
          <w:sz w:val="20"/>
          <w:szCs w:val="20"/>
        </w:rPr>
        <w:t>film</w:t>
      </w:r>
      <w:proofErr w:type="gramEnd"/>
      <w:r w:rsidR="009F31C2" w:rsidRPr="00BC4818">
        <w:rPr>
          <w:rFonts w:cs="Times New Roman"/>
          <w:bCs/>
          <w:sz w:val="20"/>
          <w:szCs w:val="20"/>
        </w:rPr>
        <w:t xml:space="preserve"> veya görsellerle desteklenir.</w:t>
      </w:r>
      <w:r w:rsidR="00E82EF3">
        <w:rPr>
          <w:rFonts w:cs="Times New Roman"/>
          <w:bCs/>
          <w:sz w:val="20"/>
          <w:szCs w:val="20"/>
        </w:rPr>
        <w:t xml:space="preserve"> </w:t>
      </w:r>
      <w:r w:rsidR="009F31C2" w:rsidRPr="00BC4818">
        <w:rPr>
          <w:rFonts w:cs="Times New Roman"/>
          <w:bCs/>
          <w:sz w:val="20"/>
          <w:szCs w:val="20"/>
        </w:rPr>
        <w:t>Genel bir anlama ulaşılır.</w:t>
      </w:r>
    </w:p>
    <w:p w:rsidR="009F31C2" w:rsidRPr="00BC4818" w:rsidRDefault="009F31C2" w:rsidP="00BC4818">
      <w:pPr>
        <w:numPr>
          <w:ilvl w:val="0"/>
          <w:numId w:val="2"/>
        </w:numPr>
        <w:spacing w:after="240" w:line="360" w:lineRule="auto"/>
        <w:jc w:val="both"/>
        <w:rPr>
          <w:rFonts w:cs="Times New Roman"/>
          <w:sz w:val="20"/>
          <w:szCs w:val="20"/>
        </w:rPr>
      </w:pPr>
      <w:r w:rsidRPr="00BC4818">
        <w:rPr>
          <w:rFonts w:cs="Times New Roman"/>
          <w:sz w:val="20"/>
          <w:szCs w:val="20"/>
        </w:rPr>
        <w:t>Açı</w:t>
      </w:r>
      <w:r w:rsidR="008A20BA" w:rsidRPr="00BC4818">
        <w:rPr>
          <w:rFonts w:cs="Times New Roman"/>
          <w:sz w:val="20"/>
          <w:szCs w:val="20"/>
        </w:rPr>
        <w:t>klama</w:t>
      </w:r>
      <w:r w:rsidRPr="00BC4818">
        <w:rPr>
          <w:rFonts w:cs="Times New Roman"/>
          <w:sz w:val="20"/>
          <w:szCs w:val="20"/>
        </w:rPr>
        <w:t xml:space="preserve">: Sunumda verilen </w:t>
      </w:r>
      <w:proofErr w:type="spellStart"/>
      <w:r w:rsidRPr="00BC4818">
        <w:rPr>
          <w:rFonts w:cs="Times New Roman"/>
          <w:bCs/>
          <w:sz w:val="20"/>
          <w:szCs w:val="20"/>
        </w:rPr>
        <w:t>ögeler</w:t>
      </w:r>
      <w:proofErr w:type="spellEnd"/>
      <w:r w:rsidRPr="00BC4818">
        <w:rPr>
          <w:rFonts w:cs="Times New Roman"/>
          <w:bCs/>
          <w:sz w:val="20"/>
          <w:szCs w:val="20"/>
        </w:rPr>
        <w:t xml:space="preserve"> ve ilişkiler açıklanır.</w:t>
      </w:r>
      <w:r w:rsidRPr="00BC4818">
        <w:rPr>
          <w:rFonts w:cs="Times New Roman"/>
          <w:sz w:val="20"/>
          <w:szCs w:val="20"/>
        </w:rPr>
        <w:t xml:space="preserve"> Öğrencilerin bunları anlaması sağlanır. </w:t>
      </w:r>
    </w:p>
    <w:p w:rsidR="009F31C2" w:rsidRPr="00BC4818" w:rsidRDefault="008A20BA" w:rsidP="00E82EF3">
      <w:pPr>
        <w:numPr>
          <w:ilvl w:val="0"/>
          <w:numId w:val="2"/>
        </w:numPr>
        <w:spacing w:after="240" w:line="360" w:lineRule="auto"/>
        <w:jc w:val="both"/>
        <w:rPr>
          <w:rFonts w:cs="Times New Roman"/>
          <w:sz w:val="20"/>
          <w:szCs w:val="20"/>
        </w:rPr>
      </w:pPr>
      <w:r w:rsidRPr="00BC4818">
        <w:rPr>
          <w:rFonts w:cs="Times New Roman"/>
          <w:sz w:val="20"/>
          <w:szCs w:val="20"/>
        </w:rPr>
        <w:lastRenderedPageBreak/>
        <w:t>Tekrarlama</w:t>
      </w:r>
      <w:r w:rsidR="009F31C2" w:rsidRPr="00BC4818">
        <w:rPr>
          <w:rFonts w:cs="Times New Roman"/>
          <w:sz w:val="20"/>
          <w:szCs w:val="20"/>
        </w:rPr>
        <w:t xml:space="preserve">: Konuşma ve </w:t>
      </w:r>
      <w:r w:rsidR="009F31C2" w:rsidRPr="00BC4818">
        <w:rPr>
          <w:rFonts w:cs="Times New Roman"/>
          <w:bCs/>
          <w:sz w:val="20"/>
          <w:szCs w:val="20"/>
        </w:rPr>
        <w:t>dil bilgisi alıştırmaları tekrarlanır.</w:t>
      </w:r>
    </w:p>
    <w:p w:rsidR="009F31C2" w:rsidRPr="00BC4818" w:rsidRDefault="00ED4434" w:rsidP="00BC4818">
      <w:pPr>
        <w:numPr>
          <w:ilvl w:val="0"/>
          <w:numId w:val="2"/>
        </w:numPr>
        <w:spacing w:after="240" w:line="360" w:lineRule="auto"/>
        <w:jc w:val="both"/>
        <w:rPr>
          <w:rFonts w:cs="Times New Roman"/>
          <w:sz w:val="20"/>
          <w:szCs w:val="20"/>
        </w:rPr>
      </w:pPr>
      <w:r w:rsidRPr="00BC4818">
        <w:rPr>
          <w:rFonts w:cs="Times New Roman"/>
          <w:sz w:val="20"/>
          <w:szCs w:val="20"/>
        </w:rPr>
        <w:t>Aktarma</w:t>
      </w:r>
      <w:r w:rsidR="009F31C2" w:rsidRPr="00BC4818">
        <w:rPr>
          <w:rFonts w:cs="Times New Roman"/>
          <w:sz w:val="20"/>
          <w:szCs w:val="20"/>
        </w:rPr>
        <w:t>:</w:t>
      </w:r>
      <w:r w:rsidRPr="00BC4818">
        <w:rPr>
          <w:rFonts w:cs="Times New Roman"/>
          <w:sz w:val="20"/>
          <w:szCs w:val="20"/>
        </w:rPr>
        <w:t xml:space="preserve"> </w:t>
      </w:r>
      <w:r w:rsidR="009F31C2" w:rsidRPr="00BC4818">
        <w:rPr>
          <w:rFonts w:cs="Times New Roman"/>
          <w:sz w:val="20"/>
          <w:szCs w:val="20"/>
        </w:rPr>
        <w:t>Öğrenilenler çeşitli alıştırmalarla yeni durumlara uygulanır,  anlama, düşünme, ifadeleri değiştirme, serbest konuşma,  gibi etkinlikler yaptırılır.</w:t>
      </w:r>
    </w:p>
    <w:p w:rsidR="008A20BA" w:rsidRPr="00BC4818" w:rsidRDefault="00981D69" w:rsidP="00E82EF3">
      <w:pPr>
        <w:pStyle w:val="GvdeMetni"/>
        <w:spacing w:after="240" w:line="360" w:lineRule="auto"/>
        <w:jc w:val="both"/>
        <w:rPr>
          <w:rFonts w:cs="Times New Roman"/>
          <w:iCs/>
          <w:sz w:val="20"/>
          <w:szCs w:val="20"/>
        </w:rPr>
      </w:pPr>
      <w:r w:rsidRPr="00BC4818">
        <w:rPr>
          <w:rFonts w:eastAsia="Calibri" w:cs="Times New Roman"/>
          <w:sz w:val="20"/>
          <w:szCs w:val="20"/>
        </w:rPr>
        <w:t xml:space="preserve">Dünyamızda uzun yıllar uygulanan bu </w:t>
      </w:r>
      <w:r w:rsidR="007068C8" w:rsidRPr="00BC4818">
        <w:rPr>
          <w:rFonts w:eastAsia="Calibri" w:cs="Times New Roman"/>
          <w:sz w:val="20"/>
          <w:szCs w:val="20"/>
        </w:rPr>
        <w:t>yaklaşım, öğrencilerin</w:t>
      </w:r>
      <w:r w:rsidRPr="00BC4818">
        <w:rPr>
          <w:rFonts w:eastAsia="Calibri" w:cs="Times New Roman"/>
          <w:b/>
          <w:bCs/>
          <w:sz w:val="20"/>
          <w:szCs w:val="20"/>
        </w:rPr>
        <w:t xml:space="preserve"> </w:t>
      </w:r>
      <w:r w:rsidRPr="00BC4818">
        <w:rPr>
          <w:rFonts w:eastAsia="Calibri" w:cs="Times New Roman"/>
          <w:sz w:val="20"/>
          <w:szCs w:val="20"/>
        </w:rPr>
        <w:t>dil ve zihinsel becerileri</w:t>
      </w:r>
      <w:r w:rsidR="007068C8" w:rsidRPr="00BC4818">
        <w:rPr>
          <w:rFonts w:eastAsia="Calibri" w:cs="Times New Roman"/>
          <w:sz w:val="20"/>
          <w:szCs w:val="20"/>
        </w:rPr>
        <w:t>ni geliştiremediği,</w:t>
      </w:r>
      <w:r w:rsidRPr="00BC4818">
        <w:rPr>
          <w:rFonts w:eastAsia="Calibri" w:cs="Times New Roman"/>
          <w:sz w:val="20"/>
          <w:szCs w:val="20"/>
        </w:rPr>
        <w:t xml:space="preserve"> şartl</w:t>
      </w:r>
      <w:r w:rsidR="008A20BA" w:rsidRPr="00BC4818">
        <w:rPr>
          <w:rFonts w:eastAsia="Calibri" w:cs="Times New Roman"/>
          <w:sz w:val="20"/>
          <w:szCs w:val="20"/>
        </w:rPr>
        <w:t>andırdığı gibi nedenlerle sert</w:t>
      </w:r>
      <w:r w:rsidRPr="00BC4818">
        <w:rPr>
          <w:rFonts w:eastAsia="Calibri" w:cs="Times New Roman"/>
          <w:sz w:val="20"/>
          <w:szCs w:val="20"/>
        </w:rPr>
        <w:t xml:space="preserve"> eleştiriler almış ve</w:t>
      </w:r>
      <w:r w:rsidR="008A20BA" w:rsidRPr="00BC4818">
        <w:rPr>
          <w:rFonts w:cs="Times New Roman"/>
          <w:sz w:val="20"/>
          <w:szCs w:val="20"/>
        </w:rPr>
        <w:t xml:space="preserve"> çeşitli yetersizlikler sıralanmıştır</w:t>
      </w:r>
      <w:r w:rsidRPr="00BC4818">
        <w:rPr>
          <w:rFonts w:eastAsia="Calibri" w:cs="Times New Roman"/>
          <w:sz w:val="20"/>
          <w:szCs w:val="20"/>
        </w:rPr>
        <w:t xml:space="preserve"> (Güneş, 2007,</w:t>
      </w:r>
      <w:r w:rsidR="00E82EF3">
        <w:rPr>
          <w:rFonts w:eastAsia="Calibri" w:cs="Times New Roman"/>
          <w:sz w:val="20"/>
          <w:szCs w:val="20"/>
        </w:rPr>
        <w:t xml:space="preserve"> </w:t>
      </w:r>
      <w:r w:rsidRPr="00BC4818">
        <w:rPr>
          <w:rFonts w:eastAsia="Calibri" w:cs="Times New Roman"/>
          <w:sz w:val="20"/>
          <w:szCs w:val="20"/>
        </w:rPr>
        <w:t>c,</w:t>
      </w:r>
      <w:r w:rsidR="00EF4E32" w:rsidRPr="00BC4818">
        <w:rPr>
          <w:rFonts w:eastAsia="Calibri" w:cs="Times New Roman"/>
          <w:sz w:val="20"/>
          <w:szCs w:val="20"/>
        </w:rPr>
        <w:t xml:space="preserve"> </w:t>
      </w:r>
      <w:proofErr w:type="spellStart"/>
      <w:r w:rsidRPr="00BC4818">
        <w:rPr>
          <w:rFonts w:eastAsia="Calibri" w:cs="Times New Roman"/>
          <w:sz w:val="20"/>
          <w:szCs w:val="20"/>
        </w:rPr>
        <w:t>Bailly</w:t>
      </w:r>
      <w:proofErr w:type="spellEnd"/>
      <w:r w:rsidRPr="00BC4818">
        <w:rPr>
          <w:rFonts w:eastAsia="Calibri" w:cs="Times New Roman"/>
          <w:sz w:val="20"/>
          <w:szCs w:val="20"/>
        </w:rPr>
        <w:t>,</w:t>
      </w:r>
      <w:ins w:id="47" w:author="adiyaman503" w:date="2012-12-11T15:55:00Z">
        <w:r w:rsidR="00E82EF3">
          <w:rPr>
            <w:rFonts w:eastAsia="Calibri" w:cs="Times New Roman"/>
            <w:sz w:val="20"/>
            <w:szCs w:val="20"/>
          </w:rPr>
          <w:t xml:space="preserve"> </w:t>
        </w:r>
      </w:ins>
      <w:r w:rsidRPr="00BC4818">
        <w:rPr>
          <w:rFonts w:eastAsia="Calibri" w:cs="Times New Roman"/>
          <w:sz w:val="20"/>
          <w:szCs w:val="20"/>
        </w:rPr>
        <w:t xml:space="preserve">1997). </w:t>
      </w:r>
      <w:r w:rsidR="008A20BA" w:rsidRPr="00BC4818">
        <w:rPr>
          <w:rFonts w:cs="Times New Roman"/>
          <w:sz w:val="20"/>
          <w:szCs w:val="20"/>
        </w:rPr>
        <w:t>Dil öğretiminde zihne değil mekanik süreçlere ağırlık vermesi, tekrar, ezber ve taklit çalışmalarının yoğun olması, dilin zihinsel süreçleri değil ezberlemeyi geliştirmesi, öğrenenlerin gerçek iletişim ihtiyaçlarına cevap vermemesi gibi hususlar bunlardan bazılar</w:t>
      </w:r>
      <w:r w:rsidR="007068C8" w:rsidRPr="00BC4818">
        <w:rPr>
          <w:rFonts w:cs="Times New Roman"/>
          <w:sz w:val="20"/>
          <w:szCs w:val="20"/>
        </w:rPr>
        <w:t>ıdır. Bu eleştiriler</w:t>
      </w:r>
      <w:r w:rsidR="00ED4434" w:rsidRPr="00BC4818">
        <w:rPr>
          <w:rFonts w:cs="Times New Roman"/>
          <w:sz w:val="20"/>
          <w:szCs w:val="20"/>
        </w:rPr>
        <w:t xml:space="preserve"> üzerine davranışçı yaklaşım</w:t>
      </w:r>
      <w:r w:rsidR="007068C8" w:rsidRPr="00BC4818">
        <w:rPr>
          <w:rFonts w:cs="Times New Roman"/>
          <w:sz w:val="20"/>
          <w:szCs w:val="20"/>
        </w:rPr>
        <w:t xml:space="preserve"> zamanla</w:t>
      </w:r>
      <w:r w:rsidR="00EF4E32" w:rsidRPr="00BC4818">
        <w:rPr>
          <w:rFonts w:cs="Times New Roman"/>
          <w:sz w:val="20"/>
          <w:szCs w:val="20"/>
        </w:rPr>
        <w:t xml:space="preserve"> terk edilmiş</w:t>
      </w:r>
      <w:r w:rsidR="00ED4434" w:rsidRPr="00BC4818">
        <w:rPr>
          <w:rFonts w:cs="Times New Roman"/>
          <w:sz w:val="20"/>
          <w:szCs w:val="20"/>
        </w:rPr>
        <w:t>tir.</w:t>
      </w:r>
    </w:p>
    <w:p w:rsidR="00301F38" w:rsidRPr="00BC4818" w:rsidRDefault="00A1442F" w:rsidP="00EC7C21">
      <w:pPr>
        <w:spacing w:after="240" w:line="360" w:lineRule="auto"/>
        <w:jc w:val="both"/>
        <w:rPr>
          <w:rFonts w:cs="Times New Roman"/>
          <w:sz w:val="20"/>
          <w:szCs w:val="20"/>
        </w:rPr>
      </w:pPr>
      <w:r w:rsidRPr="00BC4818">
        <w:rPr>
          <w:rFonts w:cs="Times New Roman"/>
          <w:b/>
          <w:i/>
          <w:sz w:val="20"/>
          <w:szCs w:val="20"/>
        </w:rPr>
        <w:t>Bilişsel Yaklaşım:</w:t>
      </w:r>
      <w:r w:rsidR="00BC4818" w:rsidRPr="00BC4818">
        <w:rPr>
          <w:rFonts w:cs="Times New Roman"/>
          <w:b/>
          <w:i/>
          <w:sz w:val="20"/>
          <w:szCs w:val="20"/>
        </w:rPr>
        <w:t xml:space="preserve"> </w:t>
      </w:r>
      <w:r w:rsidR="007068C8" w:rsidRPr="00BC4818">
        <w:rPr>
          <w:rFonts w:cs="Times New Roman"/>
          <w:sz w:val="20"/>
          <w:szCs w:val="20"/>
        </w:rPr>
        <w:t>Dünyamızda uzun yıllar şartlandırma yoluyla yapılan dil öğretimi alanda ciddî sorunlar</w:t>
      </w:r>
      <w:r w:rsidR="00C308EA" w:rsidRPr="00BC4818">
        <w:rPr>
          <w:rFonts w:cs="Times New Roman"/>
          <w:sz w:val="20"/>
          <w:szCs w:val="20"/>
        </w:rPr>
        <w:t xml:space="preserve">a neden olmuştur. </w:t>
      </w:r>
      <w:proofErr w:type="spellStart"/>
      <w:r w:rsidR="00C308EA" w:rsidRPr="00BC4818">
        <w:rPr>
          <w:rFonts w:cs="Times New Roman"/>
          <w:sz w:val="20"/>
          <w:szCs w:val="20"/>
        </w:rPr>
        <w:t>Chomsky’in</w:t>
      </w:r>
      <w:proofErr w:type="spellEnd"/>
      <w:r w:rsidR="00C308EA" w:rsidRPr="00BC4818">
        <w:rPr>
          <w:rFonts w:cs="Times New Roman"/>
          <w:sz w:val="20"/>
          <w:szCs w:val="20"/>
        </w:rPr>
        <w:t xml:space="preserve">  “D</w:t>
      </w:r>
      <w:r w:rsidR="007068C8" w:rsidRPr="00BC4818">
        <w:rPr>
          <w:rFonts w:cs="Times New Roman"/>
          <w:sz w:val="20"/>
          <w:szCs w:val="20"/>
        </w:rPr>
        <w:t>il öğretimini mekanik   hale getiriyor</w:t>
      </w:r>
      <w:r w:rsidR="00C308EA" w:rsidRPr="00BC4818">
        <w:rPr>
          <w:rFonts w:cs="Times New Roman"/>
          <w:sz w:val="20"/>
          <w:szCs w:val="20"/>
        </w:rPr>
        <w:t>.</w:t>
      </w:r>
      <w:r w:rsidR="007068C8" w:rsidRPr="00BC4818">
        <w:rPr>
          <w:rFonts w:cs="Times New Roman"/>
          <w:sz w:val="20"/>
          <w:szCs w:val="20"/>
        </w:rPr>
        <w:t>”</w:t>
      </w:r>
      <w:r w:rsidR="007068C8" w:rsidRPr="00BC4818">
        <w:rPr>
          <w:rFonts w:cs="Times New Roman"/>
          <w:b/>
          <w:sz w:val="20"/>
          <w:szCs w:val="20"/>
        </w:rPr>
        <w:t xml:space="preserve"> </w:t>
      </w:r>
      <w:r w:rsidR="007068C8" w:rsidRPr="00BC4818">
        <w:rPr>
          <w:rFonts w:cs="Times New Roman"/>
          <w:sz w:val="20"/>
          <w:szCs w:val="20"/>
        </w:rPr>
        <w:t xml:space="preserve">şeklinde </w:t>
      </w:r>
      <w:del w:id="48" w:author="adiyaman503" w:date="2012-12-11T15:56:00Z">
        <w:r w:rsidR="007068C8" w:rsidRPr="00BC4818" w:rsidDel="00EC7C21">
          <w:rPr>
            <w:rFonts w:cs="Times New Roman"/>
            <w:b/>
            <w:sz w:val="20"/>
            <w:szCs w:val="20"/>
          </w:rPr>
          <w:delText xml:space="preserve"> </w:delText>
        </w:r>
      </w:del>
      <w:r w:rsidR="007068C8" w:rsidRPr="00BC4818">
        <w:rPr>
          <w:rFonts w:cs="Times New Roman"/>
          <w:sz w:val="20"/>
          <w:szCs w:val="20"/>
        </w:rPr>
        <w:t>sert</w:t>
      </w:r>
      <w:del w:id="49" w:author="adiyaman503" w:date="2012-12-11T15:56:00Z">
        <w:r w:rsidR="007068C8" w:rsidRPr="00BC4818" w:rsidDel="00EC7C21">
          <w:rPr>
            <w:rFonts w:cs="Times New Roman"/>
            <w:sz w:val="20"/>
            <w:szCs w:val="20"/>
          </w:rPr>
          <w:delText xml:space="preserve"> </w:delText>
        </w:r>
      </w:del>
      <w:r w:rsidR="007068C8" w:rsidRPr="00BC4818">
        <w:rPr>
          <w:rFonts w:cs="Times New Roman"/>
          <w:sz w:val="20"/>
          <w:szCs w:val="20"/>
        </w:rPr>
        <w:t xml:space="preserve"> eleştirileri </w:t>
      </w:r>
      <w:del w:id="50" w:author="adiyaman503" w:date="2012-12-11T15:56:00Z">
        <w:r w:rsidR="007068C8" w:rsidRPr="00BC4818" w:rsidDel="00EC7C21">
          <w:rPr>
            <w:rFonts w:cs="Times New Roman"/>
            <w:sz w:val="20"/>
            <w:szCs w:val="20"/>
          </w:rPr>
          <w:delText xml:space="preserve"> </w:delText>
        </w:r>
      </w:del>
      <w:r w:rsidR="007068C8" w:rsidRPr="00BC4818">
        <w:rPr>
          <w:rFonts w:cs="Times New Roman"/>
          <w:sz w:val="20"/>
          <w:szCs w:val="20"/>
        </w:rPr>
        <w:t xml:space="preserve">davranışçı dil öğretim yaklaşımını çürütmede çok etkili olmuş ve yeni arayışları hızlandırmıştır. Bu sırada </w:t>
      </w:r>
      <w:del w:id="51" w:author="adiyaman503" w:date="2012-12-11T15:56:00Z">
        <w:r w:rsidR="007068C8" w:rsidRPr="00BC4818" w:rsidDel="00EC7C21">
          <w:rPr>
            <w:rFonts w:cs="Times New Roman"/>
            <w:sz w:val="20"/>
            <w:szCs w:val="20"/>
          </w:rPr>
          <w:delText xml:space="preserve"> </w:delText>
        </w:r>
      </w:del>
      <w:r w:rsidR="007068C8" w:rsidRPr="00BC4818">
        <w:rPr>
          <w:rFonts w:cs="Times New Roman"/>
          <w:sz w:val="20"/>
          <w:szCs w:val="20"/>
        </w:rPr>
        <w:t xml:space="preserve">bilişsel psikoloji araştırmaları ve Avrupa Konseyinin çalışmaları ile dil öğretiminde </w:t>
      </w:r>
      <w:r w:rsidR="005679A4" w:rsidRPr="00BC4818">
        <w:rPr>
          <w:rFonts w:cs="Times New Roman"/>
          <w:sz w:val="20"/>
          <w:szCs w:val="20"/>
        </w:rPr>
        <w:t>‘</w:t>
      </w:r>
      <w:r w:rsidR="007068C8" w:rsidRPr="00BC4818">
        <w:rPr>
          <w:rFonts w:cs="Times New Roman"/>
          <w:sz w:val="20"/>
          <w:szCs w:val="20"/>
        </w:rPr>
        <w:t>bilişsel, kavramsal-işlevsel, iletişimsel</w:t>
      </w:r>
      <w:r w:rsidR="005679A4" w:rsidRPr="00BC4818">
        <w:rPr>
          <w:rFonts w:cs="Times New Roman"/>
          <w:sz w:val="20"/>
          <w:szCs w:val="20"/>
        </w:rPr>
        <w:t>’</w:t>
      </w:r>
      <w:r w:rsidR="007068C8" w:rsidRPr="00BC4818">
        <w:rPr>
          <w:rFonts w:cs="Times New Roman"/>
          <w:b/>
          <w:sz w:val="20"/>
          <w:szCs w:val="20"/>
        </w:rPr>
        <w:t xml:space="preserve">  </w:t>
      </w:r>
      <w:r w:rsidR="007068C8" w:rsidRPr="00BC4818">
        <w:rPr>
          <w:rFonts w:cs="Times New Roman"/>
          <w:bCs/>
          <w:sz w:val="20"/>
          <w:szCs w:val="20"/>
        </w:rPr>
        <w:t>gibi yaklaşım ve yöntemler</w:t>
      </w:r>
      <w:r w:rsidR="007068C8" w:rsidRPr="00BC4818">
        <w:rPr>
          <w:rFonts w:cs="Times New Roman"/>
          <w:b/>
          <w:sz w:val="20"/>
          <w:szCs w:val="20"/>
        </w:rPr>
        <w:t xml:space="preserve"> </w:t>
      </w:r>
      <w:r w:rsidR="007068C8" w:rsidRPr="00BC4818">
        <w:rPr>
          <w:rFonts w:cs="Times New Roman"/>
          <w:sz w:val="20"/>
          <w:szCs w:val="20"/>
        </w:rPr>
        <w:t xml:space="preserve">ortaya çıkmıştır. Bu yaklaşımlarda dilin </w:t>
      </w:r>
      <w:r w:rsidR="004C397C" w:rsidRPr="00BC4818">
        <w:rPr>
          <w:rFonts w:cs="Times New Roman"/>
          <w:sz w:val="20"/>
          <w:szCs w:val="20"/>
        </w:rPr>
        <w:t>işlevsel ve iletişimsel boyutu önem kazanmış, dil öğretim sürecinde</w:t>
      </w:r>
      <w:r w:rsidR="007068C8" w:rsidRPr="00BC4818">
        <w:rPr>
          <w:rFonts w:cs="Times New Roman"/>
          <w:sz w:val="20"/>
          <w:szCs w:val="20"/>
        </w:rPr>
        <w:t xml:space="preserve"> sadece yapıların öğrenilmesi değil</w:t>
      </w:r>
      <w:r w:rsidR="004C397C" w:rsidRPr="00BC4818">
        <w:rPr>
          <w:rFonts w:cs="Times New Roman"/>
          <w:sz w:val="20"/>
          <w:szCs w:val="20"/>
        </w:rPr>
        <w:t>, dilin kullanılması üzerinde de</w:t>
      </w:r>
      <w:r w:rsidR="007068C8" w:rsidRPr="00BC4818">
        <w:rPr>
          <w:rFonts w:cs="Times New Roman"/>
          <w:sz w:val="20"/>
          <w:szCs w:val="20"/>
        </w:rPr>
        <w:t xml:space="preserve"> durulmuştur.</w:t>
      </w:r>
      <w:r w:rsidR="004C397C" w:rsidRPr="00BC4818">
        <w:rPr>
          <w:rFonts w:cs="Times New Roman"/>
          <w:sz w:val="20"/>
          <w:szCs w:val="20"/>
        </w:rPr>
        <w:t xml:space="preserve"> Bir başka ifadeyle </w:t>
      </w:r>
      <w:del w:id="52" w:author="adiyaman503" w:date="2012-12-11T15:56:00Z">
        <w:r w:rsidR="007068C8" w:rsidRPr="00BC4818" w:rsidDel="00EC7C21">
          <w:rPr>
            <w:rFonts w:cs="Times New Roman"/>
            <w:sz w:val="20"/>
            <w:szCs w:val="20"/>
          </w:rPr>
          <w:delText xml:space="preserve"> </w:delText>
        </w:r>
      </w:del>
      <w:r w:rsidR="004C397C" w:rsidRPr="00BC4818">
        <w:rPr>
          <w:rFonts w:cs="Times New Roman"/>
          <w:sz w:val="20"/>
          <w:szCs w:val="20"/>
        </w:rPr>
        <w:t>d</w:t>
      </w:r>
      <w:r w:rsidR="00301F38" w:rsidRPr="00BC4818">
        <w:rPr>
          <w:rFonts w:cs="Times New Roman"/>
          <w:sz w:val="20"/>
          <w:szCs w:val="20"/>
        </w:rPr>
        <w:t xml:space="preserve">il öğretiminde </w:t>
      </w:r>
      <w:del w:id="53" w:author="adiyaman503" w:date="2012-12-11T15:56:00Z">
        <w:r w:rsidR="00301F38" w:rsidRPr="00BC4818" w:rsidDel="00EC7C21">
          <w:rPr>
            <w:rFonts w:cs="Times New Roman"/>
            <w:sz w:val="20"/>
            <w:szCs w:val="20"/>
          </w:rPr>
          <w:delText xml:space="preserve"> </w:delText>
        </w:r>
      </w:del>
      <w:r w:rsidR="00301F38" w:rsidRPr="00BC4818">
        <w:rPr>
          <w:rFonts w:cs="Times New Roman"/>
          <w:sz w:val="20"/>
          <w:szCs w:val="20"/>
        </w:rPr>
        <w:t>iletişim kurma a</w:t>
      </w:r>
      <w:r w:rsidR="004C397C" w:rsidRPr="00BC4818">
        <w:rPr>
          <w:rFonts w:cs="Times New Roman"/>
          <w:sz w:val="20"/>
          <w:szCs w:val="20"/>
        </w:rPr>
        <w:t xml:space="preserve">macı ön plana alınmış </w:t>
      </w:r>
      <w:r w:rsidR="00301F38" w:rsidRPr="00BC4818">
        <w:rPr>
          <w:rFonts w:cs="Times New Roman"/>
          <w:sz w:val="20"/>
          <w:szCs w:val="20"/>
        </w:rPr>
        <w:t>ve dilin günlük yaşamda</w:t>
      </w:r>
      <w:r w:rsidR="004C397C" w:rsidRPr="00BC4818">
        <w:rPr>
          <w:rFonts w:cs="Times New Roman"/>
          <w:sz w:val="20"/>
          <w:szCs w:val="20"/>
        </w:rPr>
        <w:t xml:space="preserve"> </w:t>
      </w:r>
      <w:del w:id="54" w:author="adiyaman503" w:date="2012-12-11T15:56:00Z">
        <w:r w:rsidR="004C397C" w:rsidRPr="00BC4818" w:rsidDel="00EC7C21">
          <w:rPr>
            <w:rFonts w:cs="Times New Roman"/>
            <w:sz w:val="20"/>
            <w:szCs w:val="20"/>
          </w:rPr>
          <w:delText xml:space="preserve"> </w:delText>
        </w:r>
      </w:del>
      <w:r w:rsidR="004C397C" w:rsidRPr="00BC4818">
        <w:rPr>
          <w:rFonts w:cs="Times New Roman"/>
          <w:sz w:val="20"/>
          <w:szCs w:val="20"/>
        </w:rPr>
        <w:t>kullanılmasına ağırlık verilmiştir.</w:t>
      </w:r>
      <w:r w:rsidR="00301F38" w:rsidRPr="00BC4818">
        <w:rPr>
          <w:rFonts w:cs="Times New Roman"/>
          <w:sz w:val="20"/>
          <w:szCs w:val="20"/>
        </w:rPr>
        <w:t xml:space="preserve"> </w:t>
      </w:r>
      <w:r w:rsidR="004C397C" w:rsidRPr="00BC4818">
        <w:rPr>
          <w:rFonts w:cs="Times New Roman"/>
          <w:sz w:val="20"/>
          <w:szCs w:val="20"/>
        </w:rPr>
        <w:t>Ayrıca</w:t>
      </w:r>
      <w:r w:rsidR="00301F38" w:rsidRPr="00BC4818">
        <w:rPr>
          <w:rFonts w:cs="Times New Roman"/>
          <w:sz w:val="20"/>
          <w:szCs w:val="20"/>
        </w:rPr>
        <w:t xml:space="preserve"> öğrenci</w:t>
      </w:r>
      <w:r w:rsidR="004C397C" w:rsidRPr="00BC4818">
        <w:rPr>
          <w:rFonts w:cs="Times New Roman"/>
          <w:sz w:val="20"/>
          <w:szCs w:val="20"/>
        </w:rPr>
        <w:t>lerin</w:t>
      </w:r>
      <w:del w:id="55" w:author="adiyaman503" w:date="2012-12-11T15:56:00Z">
        <w:r w:rsidR="00301F38" w:rsidRPr="00BC4818" w:rsidDel="00EC7C21">
          <w:rPr>
            <w:rFonts w:cs="Times New Roman"/>
            <w:sz w:val="20"/>
            <w:szCs w:val="20"/>
          </w:rPr>
          <w:delText xml:space="preserve"> </w:delText>
        </w:r>
      </w:del>
      <w:r w:rsidR="00301F38" w:rsidRPr="00BC4818">
        <w:rPr>
          <w:rFonts w:cs="Times New Roman"/>
          <w:sz w:val="20"/>
          <w:szCs w:val="20"/>
        </w:rPr>
        <w:t xml:space="preserve"> sözlü ve yazılı dil becerilerini </w:t>
      </w:r>
      <w:r w:rsidR="004C397C" w:rsidRPr="00BC4818">
        <w:rPr>
          <w:rFonts w:cs="Times New Roman"/>
          <w:sz w:val="20"/>
          <w:szCs w:val="20"/>
        </w:rPr>
        <w:t>geliştirmeye</w:t>
      </w:r>
      <w:r w:rsidR="00EC2FFF" w:rsidRPr="00BC4818">
        <w:rPr>
          <w:rFonts w:cs="Times New Roman"/>
          <w:sz w:val="20"/>
          <w:szCs w:val="20"/>
        </w:rPr>
        <w:t xml:space="preserve">, </w:t>
      </w:r>
      <w:r w:rsidR="00301F38" w:rsidRPr="00BC4818">
        <w:rPr>
          <w:rFonts w:cs="Times New Roman"/>
          <w:sz w:val="20"/>
          <w:szCs w:val="20"/>
        </w:rPr>
        <w:t>bağımsızlığını artırma</w:t>
      </w:r>
      <w:r w:rsidR="004C397C" w:rsidRPr="00BC4818">
        <w:rPr>
          <w:rFonts w:cs="Times New Roman"/>
          <w:sz w:val="20"/>
          <w:szCs w:val="20"/>
        </w:rPr>
        <w:t>ya</w:t>
      </w:r>
      <w:r w:rsidR="00301F38" w:rsidRPr="00BC4818">
        <w:rPr>
          <w:rFonts w:cs="Times New Roman"/>
          <w:sz w:val="20"/>
          <w:szCs w:val="20"/>
        </w:rPr>
        <w:t xml:space="preserve"> </w:t>
      </w:r>
      <w:r w:rsidR="004C397C" w:rsidRPr="00BC4818">
        <w:rPr>
          <w:rFonts w:cs="Times New Roman"/>
          <w:sz w:val="20"/>
          <w:szCs w:val="20"/>
        </w:rPr>
        <w:t>önem verilmiştir.</w:t>
      </w:r>
      <w:r w:rsidR="00EC2FFF" w:rsidRPr="00BC4818">
        <w:rPr>
          <w:rFonts w:cs="Times New Roman"/>
          <w:sz w:val="20"/>
          <w:szCs w:val="20"/>
        </w:rPr>
        <w:t xml:space="preserve"> Uygulamada </w:t>
      </w:r>
      <w:del w:id="56" w:author="adiyaman503" w:date="2012-12-11T15:56:00Z">
        <w:r w:rsidR="004C397C" w:rsidRPr="00BC4818" w:rsidDel="00EC7C21">
          <w:rPr>
            <w:rFonts w:cs="Times New Roman"/>
            <w:sz w:val="20"/>
            <w:szCs w:val="20"/>
          </w:rPr>
          <w:delText xml:space="preserve"> </w:delText>
        </w:r>
      </w:del>
      <w:r w:rsidR="004C397C" w:rsidRPr="00BC4818">
        <w:rPr>
          <w:rFonts w:cs="Times New Roman"/>
          <w:color w:val="000000"/>
          <w:sz w:val="20"/>
          <w:szCs w:val="20"/>
        </w:rPr>
        <w:t>ö</w:t>
      </w:r>
      <w:r w:rsidR="00301F38" w:rsidRPr="00BC4818">
        <w:rPr>
          <w:rFonts w:cs="Times New Roman"/>
          <w:color w:val="000000"/>
          <w:sz w:val="20"/>
          <w:szCs w:val="20"/>
        </w:rPr>
        <w:t xml:space="preserve">ğrenci </w:t>
      </w:r>
      <w:del w:id="57" w:author="adiyaman503" w:date="2012-12-11T15:56:00Z">
        <w:r w:rsidR="00301F38" w:rsidRPr="00BC4818" w:rsidDel="00EC7C21">
          <w:rPr>
            <w:rFonts w:cs="Times New Roman"/>
            <w:color w:val="000000"/>
            <w:sz w:val="20"/>
            <w:szCs w:val="20"/>
          </w:rPr>
          <w:delText xml:space="preserve"> </w:delText>
        </w:r>
      </w:del>
      <w:r w:rsidR="00301F38" w:rsidRPr="00BC4818">
        <w:rPr>
          <w:rFonts w:cs="Times New Roman"/>
          <w:color w:val="000000"/>
          <w:sz w:val="20"/>
          <w:szCs w:val="20"/>
        </w:rPr>
        <w:t xml:space="preserve">bütün öğrenme ve öğretme sürecinin ilgi merkezi olmakta ve öğrencinin </w:t>
      </w:r>
      <w:del w:id="58" w:author="adiyaman503" w:date="2012-12-11T15:56:00Z">
        <w:r w:rsidR="00301F38" w:rsidRPr="00BC4818" w:rsidDel="00EC7C21">
          <w:rPr>
            <w:rFonts w:cs="Times New Roman"/>
            <w:color w:val="000000"/>
            <w:sz w:val="20"/>
            <w:szCs w:val="20"/>
          </w:rPr>
          <w:delText xml:space="preserve"> </w:delText>
        </w:r>
      </w:del>
      <w:r w:rsidR="00301F38" w:rsidRPr="00BC4818">
        <w:rPr>
          <w:rFonts w:cs="Times New Roman"/>
          <w:color w:val="000000"/>
          <w:sz w:val="20"/>
          <w:szCs w:val="20"/>
        </w:rPr>
        <w:t xml:space="preserve">iletişim ihtiyaçları bu yaklaşımın üzerinde </w:t>
      </w:r>
      <w:del w:id="59" w:author="adiyaman503" w:date="2012-12-11T15:57:00Z">
        <w:r w:rsidR="00301F38" w:rsidRPr="00BC4818" w:rsidDel="00EC7C21">
          <w:rPr>
            <w:rFonts w:cs="Times New Roman"/>
            <w:color w:val="000000"/>
            <w:sz w:val="20"/>
            <w:szCs w:val="20"/>
          </w:rPr>
          <w:delText xml:space="preserve"> </w:delText>
        </w:r>
      </w:del>
      <w:r w:rsidR="00301F38" w:rsidRPr="00BC4818">
        <w:rPr>
          <w:rFonts w:cs="Times New Roman"/>
          <w:color w:val="000000"/>
          <w:sz w:val="20"/>
          <w:szCs w:val="20"/>
        </w:rPr>
        <w:t xml:space="preserve">en </w:t>
      </w:r>
      <w:proofErr w:type="gramStart"/>
      <w:r w:rsidR="00301F38" w:rsidRPr="00BC4818">
        <w:rPr>
          <w:rFonts w:cs="Times New Roman"/>
          <w:color w:val="000000"/>
          <w:sz w:val="20"/>
          <w:szCs w:val="20"/>
        </w:rPr>
        <w:t>fazla  durduğu</w:t>
      </w:r>
      <w:proofErr w:type="gramEnd"/>
      <w:r w:rsidR="00301F38" w:rsidRPr="00BC4818">
        <w:rPr>
          <w:rFonts w:cs="Times New Roman"/>
          <w:color w:val="000000"/>
          <w:sz w:val="20"/>
          <w:szCs w:val="20"/>
        </w:rPr>
        <w:t xml:space="preserve"> konu  olmaktadır. </w:t>
      </w:r>
      <w:r w:rsidR="00301F38" w:rsidRPr="00BC4818">
        <w:rPr>
          <w:rFonts w:cs="Times New Roman"/>
          <w:sz w:val="20"/>
          <w:szCs w:val="20"/>
        </w:rPr>
        <w:t xml:space="preserve"> </w:t>
      </w:r>
    </w:p>
    <w:p w:rsidR="00BC4818" w:rsidRPr="00BC4818" w:rsidRDefault="00301F38" w:rsidP="00EC7C21">
      <w:pPr>
        <w:autoSpaceDE w:val="0"/>
        <w:autoSpaceDN w:val="0"/>
        <w:adjustRightInd w:val="0"/>
        <w:spacing w:after="240" w:line="360" w:lineRule="auto"/>
        <w:jc w:val="both"/>
        <w:rPr>
          <w:rFonts w:cs="Times New Roman"/>
          <w:color w:val="000000"/>
          <w:sz w:val="20"/>
          <w:szCs w:val="20"/>
        </w:rPr>
      </w:pPr>
      <w:r w:rsidRPr="00BC4818">
        <w:rPr>
          <w:rFonts w:cs="Times New Roman"/>
          <w:sz w:val="20"/>
          <w:szCs w:val="20"/>
        </w:rPr>
        <w:t>İletişimsel yaklaşımda dinleme, konuşm</w:t>
      </w:r>
      <w:r w:rsidR="00EC2FFF" w:rsidRPr="00BC4818">
        <w:rPr>
          <w:rFonts w:cs="Times New Roman"/>
          <w:sz w:val="20"/>
          <w:szCs w:val="20"/>
        </w:rPr>
        <w:t xml:space="preserve">a, okuma ve yazma olmak üzere </w:t>
      </w:r>
      <w:del w:id="60" w:author="adiyaman503" w:date="2012-12-11T15:57:00Z">
        <w:r w:rsidR="00EC2FFF" w:rsidRPr="00BC4818" w:rsidDel="00EC7C21">
          <w:rPr>
            <w:rFonts w:cs="Times New Roman"/>
            <w:sz w:val="20"/>
            <w:szCs w:val="20"/>
          </w:rPr>
          <w:delText xml:space="preserve"> </w:delText>
        </w:r>
      </w:del>
      <w:r w:rsidRPr="00BC4818">
        <w:rPr>
          <w:rFonts w:cs="Times New Roman"/>
          <w:sz w:val="20"/>
          <w:szCs w:val="20"/>
        </w:rPr>
        <w:t>dört</w:t>
      </w:r>
      <w:r w:rsidR="00EC2FFF" w:rsidRPr="00BC4818">
        <w:rPr>
          <w:rFonts w:cs="Times New Roman"/>
          <w:sz w:val="20"/>
          <w:szCs w:val="20"/>
        </w:rPr>
        <w:t xml:space="preserve"> alandaki </w:t>
      </w:r>
      <w:del w:id="61" w:author="adiyaman503" w:date="2012-12-11T15:57:00Z">
        <w:r w:rsidR="00EC2FFF" w:rsidRPr="00BC4818" w:rsidDel="00EC7C21">
          <w:rPr>
            <w:rFonts w:cs="Times New Roman"/>
            <w:sz w:val="20"/>
            <w:szCs w:val="20"/>
          </w:rPr>
          <w:delText xml:space="preserve"> </w:delText>
        </w:r>
      </w:del>
      <w:r w:rsidR="00EC2FFF" w:rsidRPr="00BC4818">
        <w:rPr>
          <w:rFonts w:cs="Times New Roman"/>
          <w:sz w:val="20"/>
          <w:szCs w:val="20"/>
        </w:rPr>
        <w:t>dil</w:t>
      </w:r>
      <w:del w:id="62" w:author="adiyaman503" w:date="2012-12-11T15:57:00Z">
        <w:r w:rsidRPr="00BC4818" w:rsidDel="00EC7C21">
          <w:rPr>
            <w:rFonts w:cs="Times New Roman"/>
            <w:sz w:val="20"/>
            <w:szCs w:val="20"/>
          </w:rPr>
          <w:delText xml:space="preserve"> </w:delText>
        </w:r>
      </w:del>
      <w:r w:rsidRPr="00BC4818">
        <w:rPr>
          <w:rFonts w:cs="Times New Roman"/>
          <w:sz w:val="20"/>
          <w:szCs w:val="20"/>
        </w:rPr>
        <w:t xml:space="preserve"> becerilerini</w:t>
      </w:r>
      <w:del w:id="63" w:author="adiyaman503" w:date="2012-12-11T15:57:00Z">
        <w:r w:rsidRPr="00BC4818" w:rsidDel="00EC7C21">
          <w:rPr>
            <w:rFonts w:cs="Times New Roman"/>
            <w:sz w:val="20"/>
            <w:szCs w:val="20"/>
          </w:rPr>
          <w:delText xml:space="preserve"> </w:delText>
        </w:r>
      </w:del>
      <w:r w:rsidRPr="00BC4818">
        <w:rPr>
          <w:rFonts w:cs="Times New Roman"/>
          <w:sz w:val="20"/>
          <w:szCs w:val="20"/>
        </w:rPr>
        <w:t xml:space="preserve"> geliştirme üzerinde du</w:t>
      </w:r>
      <w:r w:rsidR="00EC2FFF" w:rsidRPr="00BC4818">
        <w:rPr>
          <w:rFonts w:cs="Times New Roman"/>
          <w:sz w:val="20"/>
          <w:szCs w:val="20"/>
        </w:rPr>
        <w:t>rulur. Bunların hepsi</w:t>
      </w:r>
      <w:del w:id="64" w:author="adiyaman503" w:date="2012-12-11T15:57:00Z">
        <w:r w:rsidR="00EC2FFF" w:rsidRPr="00BC4818" w:rsidDel="00EC7C21">
          <w:rPr>
            <w:rFonts w:cs="Times New Roman"/>
            <w:sz w:val="20"/>
            <w:szCs w:val="20"/>
          </w:rPr>
          <w:delText xml:space="preserve"> </w:delText>
        </w:r>
      </w:del>
      <w:r w:rsidR="00EC2FFF" w:rsidRPr="00BC4818">
        <w:rPr>
          <w:rFonts w:cs="Times New Roman"/>
          <w:sz w:val="20"/>
          <w:szCs w:val="20"/>
        </w:rPr>
        <w:t xml:space="preserve"> öğrencinin</w:t>
      </w:r>
      <w:r w:rsidRPr="00BC4818">
        <w:rPr>
          <w:rFonts w:cs="Times New Roman"/>
          <w:sz w:val="20"/>
          <w:szCs w:val="20"/>
        </w:rPr>
        <w:t xml:space="preserve"> dil ihtiyaçlarına göre belirlenir</w:t>
      </w:r>
      <w:r w:rsidR="00EC2FFF" w:rsidRPr="00BC4818">
        <w:rPr>
          <w:rFonts w:cs="Times New Roman"/>
          <w:sz w:val="20"/>
          <w:szCs w:val="20"/>
        </w:rPr>
        <w:t xml:space="preserve"> </w:t>
      </w:r>
      <w:r w:rsidRPr="00BC4818">
        <w:rPr>
          <w:rFonts w:cs="Times New Roman"/>
          <w:bCs/>
          <w:sz w:val="20"/>
          <w:szCs w:val="20"/>
        </w:rPr>
        <w:t>(</w:t>
      </w:r>
      <w:proofErr w:type="spellStart"/>
      <w:r w:rsidRPr="00BC4818">
        <w:rPr>
          <w:rFonts w:cs="Times New Roman"/>
          <w:bCs/>
          <w:sz w:val="20"/>
          <w:szCs w:val="20"/>
        </w:rPr>
        <w:t>Puren</w:t>
      </w:r>
      <w:proofErr w:type="spellEnd"/>
      <w:r w:rsidRPr="00BC4818">
        <w:rPr>
          <w:rFonts w:cs="Times New Roman"/>
          <w:bCs/>
          <w:sz w:val="20"/>
          <w:szCs w:val="20"/>
        </w:rPr>
        <w:t xml:space="preserve"> 2004).</w:t>
      </w:r>
      <w:r w:rsidR="006369BF" w:rsidRPr="00BC4818">
        <w:rPr>
          <w:rFonts w:cs="Times New Roman"/>
          <w:sz w:val="20"/>
          <w:szCs w:val="20"/>
        </w:rPr>
        <w:t>Bu yaklaşımda bireyin</w:t>
      </w:r>
      <w:r w:rsidR="006369BF" w:rsidRPr="00BC4818">
        <w:rPr>
          <w:rFonts w:cs="Times New Roman"/>
          <w:color w:val="000000"/>
          <w:sz w:val="20"/>
          <w:szCs w:val="20"/>
        </w:rPr>
        <w:t xml:space="preserve"> </w:t>
      </w:r>
      <w:r w:rsidR="006369BF" w:rsidRPr="00BC4818">
        <w:rPr>
          <w:rFonts w:cs="Times New Roman"/>
          <w:sz w:val="20"/>
          <w:szCs w:val="20"/>
        </w:rPr>
        <w:t xml:space="preserve">iletişim ihtiyaçları, </w:t>
      </w:r>
      <w:r w:rsidR="006369BF" w:rsidRPr="00BC4818">
        <w:rPr>
          <w:rFonts w:cs="Times New Roman"/>
          <w:color w:val="000000"/>
          <w:sz w:val="20"/>
          <w:szCs w:val="20"/>
        </w:rPr>
        <w:t xml:space="preserve">değerlerden ve </w:t>
      </w:r>
      <w:proofErr w:type="spellStart"/>
      <w:r w:rsidR="006369BF" w:rsidRPr="00BC4818">
        <w:rPr>
          <w:rFonts w:cs="Times New Roman"/>
          <w:color w:val="000000"/>
          <w:sz w:val="20"/>
          <w:szCs w:val="20"/>
        </w:rPr>
        <w:t>sosyo</w:t>
      </w:r>
      <w:proofErr w:type="spellEnd"/>
      <w:r w:rsidR="006369BF" w:rsidRPr="00BC4818">
        <w:rPr>
          <w:rFonts w:cs="Times New Roman"/>
          <w:color w:val="000000"/>
          <w:sz w:val="20"/>
          <w:szCs w:val="20"/>
        </w:rPr>
        <w:t xml:space="preserve">-kültürel alışkanlıklardan oluşan, bir kültürden diğerine bir toplumdan diğerine değişen </w:t>
      </w:r>
      <w:del w:id="65" w:author="adiyaman503" w:date="2012-12-11T15:57:00Z">
        <w:r w:rsidR="006369BF" w:rsidRPr="00BC4818" w:rsidDel="00EC7C21">
          <w:rPr>
            <w:rFonts w:cs="Times New Roman"/>
            <w:color w:val="000000"/>
            <w:sz w:val="20"/>
            <w:szCs w:val="20"/>
          </w:rPr>
          <w:delText xml:space="preserve"> </w:delText>
        </w:r>
      </w:del>
      <w:r w:rsidR="006369BF" w:rsidRPr="00BC4818">
        <w:rPr>
          <w:rFonts w:cs="Times New Roman"/>
          <w:color w:val="000000"/>
          <w:sz w:val="20"/>
          <w:szCs w:val="20"/>
        </w:rPr>
        <w:t xml:space="preserve">bir alan olarak </w:t>
      </w:r>
      <w:del w:id="66" w:author="adiyaman503" w:date="2012-12-11T15:57:00Z">
        <w:r w:rsidR="006369BF" w:rsidRPr="00BC4818" w:rsidDel="00EC7C21">
          <w:rPr>
            <w:rFonts w:cs="Times New Roman"/>
            <w:color w:val="000000"/>
            <w:sz w:val="20"/>
            <w:szCs w:val="20"/>
          </w:rPr>
          <w:delText xml:space="preserve"> </w:delText>
        </w:r>
      </w:del>
      <w:r w:rsidR="006369BF" w:rsidRPr="00BC4818">
        <w:rPr>
          <w:rFonts w:cs="Times New Roman"/>
          <w:color w:val="000000"/>
          <w:sz w:val="20"/>
          <w:szCs w:val="20"/>
        </w:rPr>
        <w:t xml:space="preserve">kabul edilir. </w:t>
      </w:r>
      <w:r w:rsidRPr="00BC4818">
        <w:rPr>
          <w:rFonts w:cs="Times New Roman"/>
          <w:sz w:val="20"/>
          <w:szCs w:val="20"/>
        </w:rPr>
        <w:t>Öğretim sürecinde gerçek iletişim</w:t>
      </w:r>
      <w:del w:id="67" w:author="adiyaman503" w:date="2012-12-11T15:57:00Z">
        <w:r w:rsidRPr="00BC4818" w:rsidDel="00EC7C21">
          <w:rPr>
            <w:rFonts w:cs="Times New Roman"/>
            <w:sz w:val="20"/>
            <w:szCs w:val="20"/>
          </w:rPr>
          <w:delText xml:space="preserve"> </w:delText>
        </w:r>
      </w:del>
      <w:r w:rsidRPr="00BC4818">
        <w:rPr>
          <w:rFonts w:cs="Times New Roman"/>
          <w:sz w:val="20"/>
          <w:szCs w:val="20"/>
        </w:rPr>
        <w:t xml:space="preserve"> alıştırmalarına ağırlık verilir.</w:t>
      </w:r>
      <w:r w:rsidRPr="00BC4818">
        <w:rPr>
          <w:rFonts w:cs="Times New Roman"/>
          <w:b/>
          <w:bCs/>
          <w:sz w:val="20"/>
          <w:szCs w:val="20"/>
        </w:rPr>
        <w:t xml:space="preserve"> </w:t>
      </w:r>
      <w:r w:rsidRPr="00BC4818">
        <w:rPr>
          <w:rFonts w:cs="Times New Roman"/>
          <w:sz w:val="20"/>
          <w:szCs w:val="20"/>
        </w:rPr>
        <w:t>İçeriğin düzenlen</w:t>
      </w:r>
      <w:r w:rsidR="00CF2F3E" w:rsidRPr="00BC4818">
        <w:rPr>
          <w:rFonts w:cs="Times New Roman"/>
          <w:sz w:val="20"/>
          <w:szCs w:val="20"/>
        </w:rPr>
        <w:t xml:space="preserve">mesi </w:t>
      </w:r>
      <w:r w:rsidRPr="00BC4818">
        <w:rPr>
          <w:rFonts w:cs="Times New Roman"/>
          <w:sz w:val="20"/>
          <w:szCs w:val="20"/>
        </w:rPr>
        <w:t>işlevsel- kavramsal yaklaşıma göre yapılır. Bu yaklaşıma göre dilin özel yönlerini ve kura</w:t>
      </w:r>
      <w:r w:rsidR="00EC2FFF" w:rsidRPr="00BC4818">
        <w:rPr>
          <w:rFonts w:cs="Times New Roman"/>
          <w:sz w:val="20"/>
          <w:szCs w:val="20"/>
        </w:rPr>
        <w:t>llarını tanımak yeterli değil</w:t>
      </w:r>
      <w:r w:rsidRPr="00BC4818">
        <w:rPr>
          <w:rFonts w:cs="Times New Roman"/>
          <w:sz w:val="20"/>
          <w:szCs w:val="20"/>
        </w:rPr>
        <w:t>, dilin kullanım k</w:t>
      </w:r>
      <w:r w:rsidR="00CF2F3E" w:rsidRPr="00BC4818">
        <w:rPr>
          <w:rFonts w:cs="Times New Roman"/>
          <w:sz w:val="20"/>
          <w:szCs w:val="20"/>
        </w:rPr>
        <w:t xml:space="preserve">urallarını da </w:t>
      </w:r>
      <w:r w:rsidR="00EC2FFF" w:rsidRPr="00BC4818">
        <w:rPr>
          <w:rFonts w:cs="Times New Roman"/>
          <w:sz w:val="20"/>
          <w:szCs w:val="20"/>
        </w:rPr>
        <w:t>öğrenmek gerekmektedir.</w:t>
      </w:r>
      <w:r w:rsidR="00CF2F3E" w:rsidRPr="00BC4818">
        <w:rPr>
          <w:rFonts w:cs="Times New Roman"/>
          <w:sz w:val="20"/>
          <w:szCs w:val="20"/>
        </w:rPr>
        <w:t xml:space="preserve"> Bu kurallar </w:t>
      </w:r>
      <w:r w:rsidRPr="00BC4818">
        <w:rPr>
          <w:rFonts w:cs="Times New Roman"/>
          <w:sz w:val="20"/>
          <w:szCs w:val="20"/>
        </w:rPr>
        <w:t>öğrencilere</w:t>
      </w:r>
      <w:r w:rsidR="00EC2FFF" w:rsidRPr="00BC4818">
        <w:rPr>
          <w:rFonts w:cs="Times New Roman"/>
          <w:sz w:val="20"/>
          <w:szCs w:val="20"/>
        </w:rPr>
        <w:t xml:space="preserve"> sistemli ve düzenli olarak</w:t>
      </w:r>
      <w:r w:rsidRPr="00BC4818">
        <w:rPr>
          <w:rFonts w:cs="Times New Roman"/>
          <w:sz w:val="20"/>
          <w:szCs w:val="20"/>
        </w:rPr>
        <w:t xml:space="preserve"> öğretilmelidir. Serbes</w:t>
      </w:r>
      <w:r w:rsidR="00CF2F3E" w:rsidRPr="00BC4818">
        <w:rPr>
          <w:rFonts w:cs="Times New Roman"/>
          <w:sz w:val="20"/>
          <w:szCs w:val="20"/>
        </w:rPr>
        <w:t xml:space="preserve">t ifadeleri </w:t>
      </w:r>
      <w:r w:rsidRPr="00BC4818">
        <w:rPr>
          <w:rFonts w:cs="Times New Roman"/>
          <w:sz w:val="20"/>
          <w:szCs w:val="20"/>
        </w:rPr>
        <w:t>içeren çeşitli</w:t>
      </w:r>
      <w:r w:rsidR="00EC2FFF" w:rsidRPr="00BC4818">
        <w:rPr>
          <w:rFonts w:cs="Times New Roman"/>
          <w:sz w:val="20"/>
          <w:szCs w:val="20"/>
        </w:rPr>
        <w:t>,</w:t>
      </w:r>
      <w:r w:rsidR="006369BF" w:rsidRPr="00BC4818">
        <w:rPr>
          <w:rFonts w:cs="Times New Roman"/>
          <w:sz w:val="20"/>
          <w:szCs w:val="20"/>
        </w:rPr>
        <w:t xml:space="preserve"> </w:t>
      </w:r>
      <w:r w:rsidR="00EC2FFF" w:rsidRPr="00BC4818">
        <w:rPr>
          <w:rFonts w:cs="Times New Roman"/>
          <w:sz w:val="20"/>
          <w:szCs w:val="20"/>
        </w:rPr>
        <w:t>farklı</w:t>
      </w:r>
      <w:r w:rsidR="00CF2F3E" w:rsidRPr="00BC4818">
        <w:rPr>
          <w:rFonts w:cs="Times New Roman"/>
          <w:sz w:val="20"/>
          <w:szCs w:val="20"/>
        </w:rPr>
        <w:t xml:space="preserve"> ve çok sayıda </w:t>
      </w:r>
      <w:r w:rsidRPr="00BC4818">
        <w:rPr>
          <w:rFonts w:cs="Times New Roman"/>
          <w:sz w:val="20"/>
          <w:szCs w:val="20"/>
        </w:rPr>
        <w:t>iletişim etkinlikleri kullanılır.</w:t>
      </w:r>
      <w:r w:rsidRPr="00BC4818">
        <w:rPr>
          <w:rFonts w:cs="Times New Roman"/>
          <w:color w:val="FF0000"/>
          <w:sz w:val="20"/>
          <w:szCs w:val="20"/>
        </w:rPr>
        <w:t xml:space="preserve"> </w:t>
      </w:r>
      <w:r w:rsidRPr="00BC4818">
        <w:rPr>
          <w:rFonts w:cs="Times New Roman"/>
          <w:sz w:val="20"/>
          <w:szCs w:val="20"/>
        </w:rPr>
        <w:t>Öğrenciler anlama ve kavramaya yönlendirilir.</w:t>
      </w:r>
      <w:r w:rsidR="00EC2FFF" w:rsidRPr="00BC4818">
        <w:rPr>
          <w:rFonts w:cs="Times New Roman"/>
          <w:sz w:val="20"/>
          <w:szCs w:val="20"/>
        </w:rPr>
        <w:t xml:space="preserve"> Öğretim sürecinde ç</w:t>
      </w:r>
      <w:r w:rsidR="00CF2F3E" w:rsidRPr="00BC4818">
        <w:rPr>
          <w:rFonts w:cs="Times New Roman"/>
          <w:sz w:val="20"/>
          <w:szCs w:val="20"/>
        </w:rPr>
        <w:t>eşitli</w:t>
      </w:r>
      <w:r w:rsidRPr="00BC4818">
        <w:rPr>
          <w:rFonts w:cs="Times New Roman"/>
          <w:sz w:val="20"/>
          <w:szCs w:val="20"/>
        </w:rPr>
        <w:t xml:space="preserve"> işitsel ve görsel araçlardan yararlanılır.</w:t>
      </w:r>
      <w:r w:rsidRPr="00BC4818">
        <w:rPr>
          <w:rFonts w:cs="Times New Roman"/>
          <w:color w:val="FF0000"/>
          <w:sz w:val="20"/>
          <w:szCs w:val="20"/>
        </w:rPr>
        <w:t xml:space="preserve"> </w:t>
      </w:r>
      <w:r w:rsidR="00EC2FFF" w:rsidRPr="00BC4818">
        <w:rPr>
          <w:rFonts w:cs="Times New Roman"/>
          <w:sz w:val="20"/>
          <w:szCs w:val="20"/>
        </w:rPr>
        <w:t xml:space="preserve">Öğrenciler </w:t>
      </w:r>
      <w:r w:rsidRPr="00BC4818">
        <w:rPr>
          <w:rFonts w:cs="Times New Roman"/>
          <w:sz w:val="20"/>
          <w:szCs w:val="20"/>
        </w:rPr>
        <w:t xml:space="preserve">aktif öğrenenlerdir. Öğretim sürecinde </w:t>
      </w:r>
      <w:del w:id="68" w:author="adiyaman503" w:date="2012-12-11T15:57:00Z">
        <w:r w:rsidRPr="00BC4818" w:rsidDel="00EC7C21">
          <w:rPr>
            <w:rFonts w:cs="Times New Roman"/>
            <w:sz w:val="20"/>
            <w:szCs w:val="20"/>
          </w:rPr>
          <w:delText xml:space="preserve"> </w:delText>
        </w:r>
      </w:del>
      <w:r w:rsidRPr="00BC4818">
        <w:rPr>
          <w:rFonts w:cs="Times New Roman"/>
          <w:sz w:val="20"/>
          <w:szCs w:val="20"/>
        </w:rPr>
        <w:t>hata kaçınılmazdır</w:t>
      </w:r>
      <w:r w:rsidRPr="00BC4818">
        <w:rPr>
          <w:rFonts w:cs="Times New Roman"/>
          <w:b/>
          <w:bCs/>
          <w:sz w:val="20"/>
          <w:szCs w:val="20"/>
        </w:rPr>
        <w:t xml:space="preserve"> </w:t>
      </w:r>
      <w:r w:rsidRPr="00BC4818">
        <w:rPr>
          <w:rFonts w:cs="Times New Roman"/>
          <w:sz w:val="20"/>
          <w:szCs w:val="20"/>
        </w:rPr>
        <w:t>(</w:t>
      </w:r>
      <w:proofErr w:type="spellStart"/>
      <w:r w:rsidRPr="00BC4818">
        <w:rPr>
          <w:rFonts w:cs="Times New Roman"/>
          <w:sz w:val="20"/>
          <w:szCs w:val="20"/>
        </w:rPr>
        <w:t>Bailly</w:t>
      </w:r>
      <w:proofErr w:type="spellEnd"/>
      <w:r w:rsidRPr="00BC4818">
        <w:rPr>
          <w:rFonts w:cs="Times New Roman"/>
          <w:sz w:val="20"/>
          <w:szCs w:val="20"/>
        </w:rPr>
        <w:t>, 1998,</w:t>
      </w:r>
      <w:ins w:id="69" w:author="adiyaman503" w:date="2012-12-11T15:57:00Z">
        <w:r w:rsidR="00EC7C21">
          <w:rPr>
            <w:rFonts w:cs="Times New Roman"/>
            <w:sz w:val="20"/>
            <w:szCs w:val="20"/>
          </w:rPr>
          <w:t xml:space="preserve"> </w:t>
        </w:r>
      </w:ins>
      <w:r w:rsidRPr="00BC4818">
        <w:rPr>
          <w:rFonts w:cs="Times New Roman"/>
          <w:sz w:val="20"/>
          <w:szCs w:val="20"/>
        </w:rPr>
        <w:t>b</w:t>
      </w:r>
      <w:del w:id="70" w:author="adiyaman503" w:date="2012-12-11T15:57:00Z">
        <w:r w:rsidRPr="00BC4818" w:rsidDel="00EC7C21">
          <w:rPr>
            <w:rFonts w:cs="Times New Roman"/>
            <w:sz w:val="20"/>
            <w:szCs w:val="20"/>
          </w:rPr>
          <w:delText> </w:delText>
        </w:r>
      </w:del>
      <w:r w:rsidRPr="00BC4818">
        <w:rPr>
          <w:rFonts w:cs="Times New Roman"/>
          <w:sz w:val="20"/>
          <w:szCs w:val="20"/>
        </w:rPr>
        <w:t>,</w:t>
      </w:r>
      <w:ins w:id="71" w:author="adiyaman503" w:date="2012-12-11T15:57:00Z">
        <w:r w:rsidR="00EC7C21">
          <w:rPr>
            <w:rFonts w:cs="Times New Roman"/>
            <w:sz w:val="20"/>
            <w:szCs w:val="20"/>
          </w:rPr>
          <w:t xml:space="preserve"> </w:t>
        </w:r>
      </w:ins>
      <w:proofErr w:type="spellStart"/>
      <w:r w:rsidRPr="00BC4818">
        <w:rPr>
          <w:rFonts w:cs="Times New Roman"/>
          <w:iCs/>
          <w:sz w:val="20"/>
          <w:szCs w:val="20"/>
        </w:rPr>
        <w:t>Rézeau</w:t>
      </w:r>
      <w:proofErr w:type="spellEnd"/>
      <w:r w:rsidRPr="00BC4818">
        <w:rPr>
          <w:rFonts w:cs="Times New Roman"/>
          <w:iCs/>
          <w:sz w:val="20"/>
          <w:szCs w:val="20"/>
        </w:rPr>
        <w:t>, 2001).</w:t>
      </w:r>
      <w:r w:rsidRPr="00BC4818">
        <w:rPr>
          <w:rFonts w:cs="Times New Roman"/>
          <w:sz w:val="20"/>
          <w:szCs w:val="20"/>
        </w:rPr>
        <w:t xml:space="preserve">  </w:t>
      </w:r>
    </w:p>
    <w:p w:rsidR="00BC4818" w:rsidRPr="00BC4818" w:rsidRDefault="006369BF" w:rsidP="00EC7C21">
      <w:pPr>
        <w:autoSpaceDE w:val="0"/>
        <w:autoSpaceDN w:val="0"/>
        <w:adjustRightInd w:val="0"/>
        <w:spacing w:after="240" w:line="360" w:lineRule="auto"/>
        <w:jc w:val="both"/>
        <w:rPr>
          <w:rFonts w:cs="Times New Roman"/>
          <w:color w:val="000000"/>
          <w:sz w:val="20"/>
          <w:szCs w:val="20"/>
        </w:rPr>
      </w:pPr>
      <w:r w:rsidRPr="00BC4818">
        <w:rPr>
          <w:rFonts w:cs="Times New Roman"/>
          <w:color w:val="000000"/>
          <w:sz w:val="20"/>
          <w:szCs w:val="20"/>
        </w:rPr>
        <w:t xml:space="preserve">Bu yaklaşımda, </w:t>
      </w:r>
      <w:r w:rsidR="002602B5" w:rsidRPr="00BC4818">
        <w:rPr>
          <w:rFonts w:cs="Times New Roman"/>
          <w:color w:val="000000"/>
          <w:sz w:val="20"/>
          <w:szCs w:val="20"/>
        </w:rPr>
        <w:t>dil öğretiminde</w:t>
      </w:r>
      <w:r w:rsidR="00E83C9E" w:rsidRPr="00BC4818">
        <w:rPr>
          <w:rFonts w:cs="Times New Roman"/>
          <w:color w:val="000000"/>
          <w:sz w:val="20"/>
          <w:szCs w:val="20"/>
        </w:rPr>
        <w:t xml:space="preserve"> özgün</w:t>
      </w:r>
      <w:r w:rsidR="00800C83" w:rsidRPr="00BC4818">
        <w:rPr>
          <w:rFonts w:cs="Times New Roman"/>
          <w:color w:val="000000"/>
          <w:sz w:val="20"/>
          <w:szCs w:val="20"/>
        </w:rPr>
        <w:t xml:space="preserve"> </w:t>
      </w:r>
      <w:del w:id="72" w:author="adiyaman503" w:date="2012-12-11T15:57:00Z">
        <w:r w:rsidR="002602B5" w:rsidRPr="00BC4818" w:rsidDel="00EC7C21">
          <w:rPr>
            <w:rFonts w:cs="Times New Roman"/>
            <w:color w:val="000000"/>
            <w:sz w:val="20"/>
            <w:szCs w:val="20"/>
          </w:rPr>
          <w:delText xml:space="preserve"> </w:delText>
        </w:r>
      </w:del>
      <w:r w:rsidR="00800C83" w:rsidRPr="00BC4818">
        <w:rPr>
          <w:rFonts w:cs="Times New Roman"/>
          <w:color w:val="000000"/>
          <w:sz w:val="20"/>
          <w:szCs w:val="20"/>
        </w:rPr>
        <w:t xml:space="preserve">metinlere </w:t>
      </w:r>
      <w:r w:rsidRPr="00BC4818">
        <w:rPr>
          <w:rFonts w:cs="Times New Roman"/>
          <w:color w:val="000000"/>
          <w:sz w:val="20"/>
          <w:szCs w:val="20"/>
        </w:rPr>
        <w:t>yer veril</w:t>
      </w:r>
      <w:r w:rsidR="002602B5" w:rsidRPr="00BC4818">
        <w:rPr>
          <w:rFonts w:cs="Times New Roman"/>
          <w:color w:val="000000"/>
          <w:sz w:val="20"/>
          <w:szCs w:val="20"/>
        </w:rPr>
        <w:t>mektedir.</w:t>
      </w:r>
      <w:r w:rsidR="00E83C9E" w:rsidRPr="00BC4818">
        <w:rPr>
          <w:rFonts w:cs="Times New Roman"/>
          <w:i/>
          <w:iCs/>
          <w:color w:val="000000"/>
          <w:sz w:val="20"/>
          <w:szCs w:val="20"/>
        </w:rPr>
        <w:t xml:space="preserve"> </w:t>
      </w:r>
      <w:r w:rsidR="002602B5" w:rsidRPr="00BC4818">
        <w:rPr>
          <w:rFonts w:cs="Times New Roman"/>
          <w:iCs/>
          <w:color w:val="000000"/>
          <w:sz w:val="20"/>
          <w:szCs w:val="20"/>
        </w:rPr>
        <w:t>Bunlar</w:t>
      </w:r>
      <w:r w:rsidR="002602B5" w:rsidRPr="00BC4818">
        <w:rPr>
          <w:rFonts w:cs="Times New Roman"/>
          <w:i/>
          <w:iCs/>
          <w:color w:val="000000"/>
          <w:sz w:val="20"/>
          <w:szCs w:val="20"/>
        </w:rPr>
        <w:t xml:space="preserve"> </w:t>
      </w:r>
      <w:r w:rsidR="00E83C9E" w:rsidRPr="00BC4818">
        <w:rPr>
          <w:rFonts w:cs="Times New Roman"/>
          <w:color w:val="000000"/>
          <w:sz w:val="20"/>
          <w:szCs w:val="20"/>
        </w:rPr>
        <w:t>gazete yazıları, mektuplar, afişler,</w:t>
      </w:r>
      <w:r w:rsidR="00800C83" w:rsidRPr="00BC4818">
        <w:rPr>
          <w:rFonts w:cs="Times New Roman"/>
          <w:color w:val="000000"/>
          <w:sz w:val="20"/>
          <w:szCs w:val="20"/>
        </w:rPr>
        <w:t xml:space="preserve"> yemek tarifleri</w:t>
      </w:r>
      <w:r w:rsidR="00E83C9E" w:rsidRPr="00BC4818">
        <w:rPr>
          <w:rFonts w:cs="Times New Roman"/>
          <w:color w:val="000000"/>
          <w:sz w:val="20"/>
          <w:szCs w:val="20"/>
        </w:rPr>
        <w:t>, notlar,</w:t>
      </w:r>
      <w:r w:rsidR="002602B5" w:rsidRPr="00BC4818">
        <w:rPr>
          <w:rFonts w:cs="Times New Roman"/>
          <w:color w:val="000000"/>
          <w:sz w:val="20"/>
          <w:szCs w:val="20"/>
        </w:rPr>
        <w:t xml:space="preserve"> şiirler</w:t>
      </w:r>
      <w:r w:rsidR="00E83C9E" w:rsidRPr="00BC4818">
        <w:rPr>
          <w:rFonts w:cs="Times New Roman"/>
          <w:color w:val="000000"/>
          <w:sz w:val="20"/>
          <w:szCs w:val="20"/>
        </w:rPr>
        <w:t>, haberler, resimli romanl</w:t>
      </w:r>
      <w:r w:rsidR="002602B5" w:rsidRPr="00BC4818">
        <w:rPr>
          <w:rFonts w:cs="Times New Roman"/>
          <w:color w:val="000000"/>
          <w:sz w:val="20"/>
          <w:szCs w:val="20"/>
        </w:rPr>
        <w:t>ar, roman özetleri,</w:t>
      </w:r>
      <w:r w:rsidR="00800C83" w:rsidRPr="00BC4818">
        <w:rPr>
          <w:rFonts w:cs="Times New Roman"/>
          <w:color w:val="000000"/>
          <w:sz w:val="20"/>
          <w:szCs w:val="20"/>
        </w:rPr>
        <w:t xml:space="preserve"> </w:t>
      </w:r>
      <w:proofErr w:type="gramStart"/>
      <w:r w:rsidR="002602B5" w:rsidRPr="00BC4818">
        <w:rPr>
          <w:rFonts w:cs="Times New Roman"/>
          <w:color w:val="000000"/>
          <w:sz w:val="20"/>
          <w:szCs w:val="20"/>
        </w:rPr>
        <w:t>hika</w:t>
      </w:r>
      <w:r w:rsidR="00CF2F3E" w:rsidRPr="00BC4818">
        <w:rPr>
          <w:rFonts w:cs="Times New Roman"/>
          <w:color w:val="000000"/>
          <w:sz w:val="20"/>
          <w:szCs w:val="20"/>
        </w:rPr>
        <w:t>yeler</w:t>
      </w:r>
      <w:proofErr w:type="gramEnd"/>
      <w:r w:rsidR="00CF2F3E" w:rsidRPr="00BC4818">
        <w:rPr>
          <w:rFonts w:cs="Times New Roman"/>
          <w:color w:val="000000"/>
          <w:sz w:val="20"/>
          <w:szCs w:val="20"/>
        </w:rPr>
        <w:t xml:space="preserve"> vb.</w:t>
      </w:r>
      <w:r w:rsidR="00741E5D" w:rsidRPr="00BC4818">
        <w:rPr>
          <w:rFonts w:cs="Times New Roman"/>
          <w:color w:val="000000"/>
          <w:sz w:val="20"/>
          <w:szCs w:val="20"/>
        </w:rPr>
        <w:t xml:space="preserve"> olmaktadır</w:t>
      </w:r>
      <w:r w:rsidRPr="00BC4818">
        <w:rPr>
          <w:rFonts w:cs="Times New Roman"/>
          <w:color w:val="000000"/>
          <w:sz w:val="20"/>
          <w:szCs w:val="20"/>
        </w:rPr>
        <w:t xml:space="preserve"> </w:t>
      </w:r>
      <w:r w:rsidR="00996488" w:rsidRPr="00BC4818">
        <w:rPr>
          <w:rFonts w:cs="Times New Roman"/>
          <w:color w:val="000000"/>
          <w:sz w:val="20"/>
          <w:szCs w:val="20"/>
        </w:rPr>
        <w:t>(</w:t>
      </w:r>
      <w:proofErr w:type="spellStart"/>
      <w:r w:rsidR="00E83C9E" w:rsidRPr="00BC4818">
        <w:rPr>
          <w:rFonts w:cs="Times New Roman"/>
          <w:color w:val="000000"/>
          <w:sz w:val="20"/>
          <w:szCs w:val="20"/>
        </w:rPr>
        <w:t>C</w:t>
      </w:r>
      <w:r w:rsidR="00996488" w:rsidRPr="00BC4818">
        <w:rPr>
          <w:rFonts w:cs="Times New Roman"/>
          <w:color w:val="000000"/>
          <w:sz w:val="20"/>
          <w:szCs w:val="20"/>
        </w:rPr>
        <w:t>oste</w:t>
      </w:r>
      <w:proofErr w:type="spellEnd"/>
      <w:r w:rsidRPr="00BC4818">
        <w:rPr>
          <w:rFonts w:cs="Times New Roman"/>
          <w:color w:val="000000"/>
          <w:sz w:val="20"/>
          <w:szCs w:val="20"/>
        </w:rPr>
        <w:t>, 1982</w:t>
      </w:r>
      <w:r w:rsidR="00996488" w:rsidRPr="00BC4818">
        <w:rPr>
          <w:rFonts w:cs="Times New Roman"/>
          <w:color w:val="000000"/>
          <w:sz w:val="20"/>
          <w:szCs w:val="20"/>
        </w:rPr>
        <w:t>).</w:t>
      </w:r>
      <w:r w:rsidRPr="00BC4818">
        <w:rPr>
          <w:rFonts w:cs="Times New Roman"/>
          <w:color w:val="000000"/>
          <w:sz w:val="20"/>
          <w:szCs w:val="20"/>
        </w:rPr>
        <w:t xml:space="preserve"> </w:t>
      </w:r>
      <w:r w:rsidR="00C0684B" w:rsidRPr="00BC4818">
        <w:rPr>
          <w:rFonts w:cs="Times New Roman"/>
          <w:sz w:val="20"/>
          <w:szCs w:val="20"/>
        </w:rPr>
        <w:t>Özgün metinler</w:t>
      </w:r>
      <w:r w:rsidRPr="00BC4818">
        <w:rPr>
          <w:rFonts w:cs="Times New Roman"/>
          <w:sz w:val="20"/>
          <w:szCs w:val="20"/>
        </w:rPr>
        <w:t>,</w:t>
      </w:r>
      <w:r w:rsidRPr="00BC4818">
        <w:rPr>
          <w:rFonts w:eastAsia="HiddenHorzOCR" w:cs="Times New Roman"/>
          <w:sz w:val="20"/>
          <w:szCs w:val="20"/>
        </w:rPr>
        <w:t xml:space="preserve"> </w:t>
      </w:r>
      <w:r w:rsidRPr="00BC4818">
        <w:rPr>
          <w:rFonts w:cs="Times New Roman"/>
          <w:sz w:val="20"/>
          <w:szCs w:val="20"/>
        </w:rPr>
        <w:t xml:space="preserve">dil </w:t>
      </w:r>
      <w:r w:rsidRPr="00BC4818">
        <w:rPr>
          <w:rFonts w:eastAsia="HiddenHorzOCR" w:cs="Times New Roman"/>
          <w:sz w:val="20"/>
          <w:szCs w:val="20"/>
        </w:rPr>
        <w:t xml:space="preserve">öğretimi </w:t>
      </w:r>
      <w:r w:rsidRPr="00BC4818">
        <w:rPr>
          <w:rFonts w:cs="Times New Roman"/>
          <w:sz w:val="20"/>
          <w:szCs w:val="20"/>
        </w:rPr>
        <w:t xml:space="preserve">için </w:t>
      </w:r>
      <w:r w:rsidRPr="00BC4818">
        <w:rPr>
          <w:rFonts w:eastAsia="HiddenHorzOCR" w:cs="Times New Roman"/>
          <w:sz w:val="20"/>
          <w:szCs w:val="20"/>
        </w:rPr>
        <w:t xml:space="preserve">hazırlanmamış, </w:t>
      </w:r>
      <w:r w:rsidRPr="00BC4818">
        <w:rPr>
          <w:rFonts w:cs="Times New Roman"/>
          <w:sz w:val="20"/>
          <w:szCs w:val="20"/>
        </w:rPr>
        <w:t xml:space="preserve">ancak </w:t>
      </w:r>
      <w:r w:rsidRPr="00BC4818">
        <w:rPr>
          <w:rFonts w:eastAsia="HiddenHorzOCR" w:cs="Times New Roman"/>
          <w:sz w:val="20"/>
          <w:szCs w:val="20"/>
        </w:rPr>
        <w:t xml:space="preserve">konuşma, kendini </w:t>
      </w:r>
      <w:r w:rsidRPr="00BC4818">
        <w:rPr>
          <w:rFonts w:cs="Times New Roman"/>
          <w:sz w:val="20"/>
          <w:szCs w:val="20"/>
        </w:rPr>
        <w:t>ifade etme, öğrenilen kelime ve</w:t>
      </w:r>
      <w:del w:id="73" w:author="adiyaman503" w:date="2012-12-11T15:57:00Z">
        <w:r w:rsidRPr="00BC4818" w:rsidDel="00EC7C21">
          <w:rPr>
            <w:rFonts w:cs="Times New Roman"/>
            <w:sz w:val="20"/>
            <w:szCs w:val="20"/>
          </w:rPr>
          <w:delText xml:space="preserve"> </w:delText>
        </w:r>
      </w:del>
      <w:r w:rsidRPr="00BC4818">
        <w:rPr>
          <w:rFonts w:cs="Times New Roman"/>
          <w:sz w:val="20"/>
          <w:szCs w:val="20"/>
        </w:rPr>
        <w:t xml:space="preserve"> dil bilgisi </w:t>
      </w:r>
      <w:r w:rsidRPr="00BC4818">
        <w:rPr>
          <w:rFonts w:eastAsia="HiddenHorzOCR" w:cs="Times New Roman"/>
          <w:sz w:val="20"/>
          <w:szCs w:val="20"/>
        </w:rPr>
        <w:t>kurallarını</w:t>
      </w:r>
      <w:r w:rsidRPr="00BC4818">
        <w:rPr>
          <w:rFonts w:cs="Times New Roman"/>
          <w:sz w:val="20"/>
          <w:szCs w:val="20"/>
        </w:rPr>
        <w:t xml:space="preserve"> uygulamaya</w:t>
      </w:r>
      <w:r w:rsidRPr="00BC4818">
        <w:rPr>
          <w:rFonts w:eastAsia="HiddenHorzOCR" w:cs="Times New Roman"/>
          <w:sz w:val="20"/>
          <w:szCs w:val="20"/>
        </w:rPr>
        <w:t xml:space="preserve"> </w:t>
      </w:r>
      <w:r w:rsidRPr="00BC4818">
        <w:rPr>
          <w:rFonts w:cs="Times New Roman"/>
          <w:sz w:val="20"/>
          <w:szCs w:val="20"/>
        </w:rPr>
        <w:t xml:space="preserve">aktarmaya </w:t>
      </w:r>
      <w:r w:rsidRPr="00BC4818">
        <w:rPr>
          <w:rFonts w:eastAsia="HiddenHorzOCR" w:cs="Times New Roman"/>
          <w:sz w:val="20"/>
          <w:szCs w:val="20"/>
        </w:rPr>
        <w:t xml:space="preserve">yardım </w:t>
      </w:r>
      <w:r w:rsidRPr="00BC4818">
        <w:rPr>
          <w:rFonts w:cs="Times New Roman"/>
          <w:sz w:val="20"/>
          <w:szCs w:val="20"/>
        </w:rPr>
        <w:t xml:space="preserve">eden, </w:t>
      </w:r>
      <w:r w:rsidRPr="00BC4818">
        <w:rPr>
          <w:rFonts w:eastAsia="HiddenHorzOCR" w:cs="Times New Roman"/>
          <w:sz w:val="20"/>
          <w:szCs w:val="20"/>
        </w:rPr>
        <w:t xml:space="preserve">işitsel, </w:t>
      </w:r>
      <w:r w:rsidRPr="00BC4818">
        <w:rPr>
          <w:rFonts w:cs="Times New Roman"/>
          <w:sz w:val="20"/>
          <w:szCs w:val="20"/>
        </w:rPr>
        <w:t xml:space="preserve">görsel ve </w:t>
      </w:r>
      <w:r w:rsidRPr="00BC4818">
        <w:rPr>
          <w:rFonts w:eastAsia="HiddenHorzOCR" w:cs="Times New Roman"/>
          <w:sz w:val="20"/>
          <w:szCs w:val="20"/>
        </w:rPr>
        <w:t>yazılı dokümanlardır.</w:t>
      </w:r>
      <w:r w:rsidRPr="00BC4818">
        <w:rPr>
          <w:rFonts w:cs="Times New Roman"/>
          <w:sz w:val="20"/>
          <w:szCs w:val="20"/>
        </w:rPr>
        <w:t xml:space="preserve"> Bunlar </w:t>
      </w:r>
      <w:del w:id="74" w:author="adiyaman503" w:date="2012-12-11T15:57:00Z">
        <w:r w:rsidRPr="00BC4818" w:rsidDel="00EC7C21">
          <w:rPr>
            <w:rFonts w:cs="Times New Roman"/>
            <w:sz w:val="20"/>
            <w:szCs w:val="20"/>
          </w:rPr>
          <w:delText xml:space="preserve"> </w:delText>
        </w:r>
      </w:del>
      <w:r w:rsidRPr="00BC4818">
        <w:rPr>
          <w:rFonts w:eastAsia="HiddenHorzOCR" w:cs="Times New Roman"/>
          <w:sz w:val="20"/>
          <w:szCs w:val="20"/>
        </w:rPr>
        <w:t xml:space="preserve">öğretilen kelime ve </w:t>
      </w:r>
      <w:r w:rsidRPr="00BC4818">
        <w:rPr>
          <w:rFonts w:cs="Times New Roman"/>
          <w:sz w:val="20"/>
          <w:szCs w:val="20"/>
        </w:rPr>
        <w:t xml:space="preserve">dil </w:t>
      </w:r>
      <w:del w:id="75" w:author="adiyaman503" w:date="2012-12-11T15:58:00Z">
        <w:r w:rsidRPr="00BC4818" w:rsidDel="00EC7C21">
          <w:rPr>
            <w:rFonts w:cs="Times New Roman"/>
            <w:sz w:val="20"/>
            <w:szCs w:val="20"/>
          </w:rPr>
          <w:delText xml:space="preserve"> </w:delText>
        </w:r>
      </w:del>
      <w:r w:rsidRPr="00BC4818">
        <w:rPr>
          <w:rFonts w:cs="Times New Roman"/>
          <w:sz w:val="20"/>
          <w:szCs w:val="20"/>
        </w:rPr>
        <w:t xml:space="preserve">bilgisi </w:t>
      </w:r>
      <w:r w:rsidRPr="00BC4818">
        <w:rPr>
          <w:rFonts w:eastAsia="HiddenHorzOCR" w:cs="Times New Roman"/>
          <w:sz w:val="20"/>
          <w:szCs w:val="20"/>
        </w:rPr>
        <w:t xml:space="preserve">kurallarının </w:t>
      </w:r>
      <w:r w:rsidRPr="00BC4818">
        <w:rPr>
          <w:rFonts w:cs="Times New Roman"/>
          <w:sz w:val="20"/>
          <w:szCs w:val="20"/>
        </w:rPr>
        <w:t xml:space="preserve">uygulama </w:t>
      </w:r>
      <w:r w:rsidRPr="00BC4818">
        <w:rPr>
          <w:rFonts w:eastAsia="HiddenHorzOCR" w:cs="Times New Roman"/>
          <w:sz w:val="20"/>
          <w:szCs w:val="20"/>
        </w:rPr>
        <w:t xml:space="preserve">alanı </w:t>
      </w:r>
      <w:proofErr w:type="gramStart"/>
      <w:r w:rsidRPr="00BC4818">
        <w:rPr>
          <w:rFonts w:eastAsia="HiddenHorzOCR" w:cs="Times New Roman"/>
          <w:sz w:val="20"/>
          <w:szCs w:val="20"/>
        </w:rPr>
        <w:t xml:space="preserve">gibi  </w:t>
      </w:r>
      <w:r w:rsidR="00F07015" w:rsidRPr="00BC4818">
        <w:rPr>
          <w:rFonts w:cs="Times New Roman"/>
          <w:sz w:val="20"/>
          <w:szCs w:val="20"/>
        </w:rPr>
        <w:t>görev</w:t>
      </w:r>
      <w:proofErr w:type="gramEnd"/>
      <w:r w:rsidR="00F07015" w:rsidRPr="00BC4818">
        <w:rPr>
          <w:rFonts w:cs="Times New Roman"/>
          <w:sz w:val="20"/>
          <w:szCs w:val="20"/>
        </w:rPr>
        <w:t xml:space="preserve"> yapmakta</w:t>
      </w:r>
      <w:r w:rsidRPr="00BC4818">
        <w:rPr>
          <w:rFonts w:cs="Times New Roman"/>
          <w:sz w:val="20"/>
          <w:szCs w:val="20"/>
        </w:rPr>
        <w:t xml:space="preserve"> ve bu </w:t>
      </w:r>
      <w:r w:rsidRPr="00BC4818">
        <w:rPr>
          <w:rFonts w:eastAsia="HiddenHorzOCR" w:cs="Times New Roman"/>
          <w:sz w:val="20"/>
          <w:szCs w:val="20"/>
        </w:rPr>
        <w:t>ö</w:t>
      </w:r>
      <w:r w:rsidR="00A656B5" w:rsidRPr="00BC4818">
        <w:rPr>
          <w:rFonts w:eastAsia="HiddenHorzOCR" w:cs="Times New Roman"/>
          <w:sz w:val="20"/>
          <w:szCs w:val="20"/>
        </w:rPr>
        <w:t>g</w:t>
      </w:r>
      <w:r w:rsidRPr="00BC4818">
        <w:rPr>
          <w:rFonts w:eastAsia="HiddenHorzOCR" w:cs="Times New Roman"/>
          <w:sz w:val="20"/>
          <w:szCs w:val="20"/>
        </w:rPr>
        <w:t>elerin  iyi öğrenilmesini sağ</w:t>
      </w:r>
      <w:r w:rsidR="00F07015" w:rsidRPr="00BC4818">
        <w:rPr>
          <w:rFonts w:eastAsia="HiddenHorzOCR" w:cs="Times New Roman"/>
          <w:sz w:val="20"/>
          <w:szCs w:val="20"/>
        </w:rPr>
        <w:t>lamaktadır.</w:t>
      </w:r>
      <w:r w:rsidRPr="00BC4818">
        <w:rPr>
          <w:rFonts w:eastAsia="HiddenHorzOCR" w:cs="Times New Roman"/>
          <w:sz w:val="20"/>
          <w:szCs w:val="20"/>
        </w:rPr>
        <w:t xml:space="preserve"> Bir başka ifadeyle </w:t>
      </w:r>
      <w:r w:rsidR="00C0684B" w:rsidRPr="00BC4818">
        <w:rPr>
          <w:rFonts w:cs="Times New Roman"/>
          <w:color w:val="000000"/>
          <w:sz w:val="20"/>
          <w:szCs w:val="20"/>
        </w:rPr>
        <w:t>özgün</w:t>
      </w:r>
      <w:r w:rsidRPr="00BC4818">
        <w:rPr>
          <w:rFonts w:cs="Times New Roman"/>
          <w:color w:val="000000"/>
          <w:sz w:val="20"/>
          <w:szCs w:val="20"/>
        </w:rPr>
        <w:t xml:space="preserve"> dokumanlar</w:t>
      </w:r>
      <w:r w:rsidR="00CF2F3E" w:rsidRPr="00BC4818">
        <w:rPr>
          <w:rFonts w:cs="Times New Roman"/>
          <w:color w:val="000000"/>
          <w:sz w:val="20"/>
          <w:szCs w:val="20"/>
        </w:rPr>
        <w:t xml:space="preserve"> dil öğretiminden çok</w:t>
      </w:r>
      <w:r w:rsidR="00800C83" w:rsidRPr="00BC4818">
        <w:rPr>
          <w:rFonts w:cs="Times New Roman"/>
          <w:color w:val="000000"/>
          <w:sz w:val="20"/>
          <w:szCs w:val="20"/>
        </w:rPr>
        <w:t xml:space="preserve"> </w:t>
      </w:r>
      <w:del w:id="76" w:author="adiyaman503" w:date="2012-12-11T15:58:00Z">
        <w:r w:rsidR="00800C83" w:rsidRPr="00BC4818" w:rsidDel="00EC7C21">
          <w:rPr>
            <w:rFonts w:cs="Times New Roman"/>
            <w:color w:val="000000"/>
            <w:sz w:val="20"/>
            <w:szCs w:val="20"/>
          </w:rPr>
          <w:delText xml:space="preserve"> </w:delText>
        </w:r>
      </w:del>
      <w:r w:rsidR="00800C83" w:rsidRPr="00BC4818">
        <w:rPr>
          <w:rFonts w:cs="Times New Roman"/>
          <w:color w:val="000000"/>
          <w:sz w:val="20"/>
          <w:szCs w:val="20"/>
        </w:rPr>
        <w:t xml:space="preserve">iletişim amaçlı </w:t>
      </w:r>
      <w:del w:id="77" w:author="adiyaman503" w:date="2012-12-11T15:58:00Z">
        <w:r w:rsidR="00800C83" w:rsidRPr="00BC4818" w:rsidDel="00EC7C21">
          <w:rPr>
            <w:rFonts w:cs="Times New Roman"/>
            <w:color w:val="000000"/>
            <w:sz w:val="20"/>
            <w:szCs w:val="20"/>
          </w:rPr>
          <w:delText xml:space="preserve"> </w:delText>
        </w:r>
      </w:del>
      <w:r w:rsidR="00800C83" w:rsidRPr="00BC4818">
        <w:rPr>
          <w:rFonts w:cs="Times New Roman"/>
          <w:color w:val="000000"/>
          <w:sz w:val="20"/>
          <w:szCs w:val="20"/>
        </w:rPr>
        <w:t xml:space="preserve">üretilmiş veya seçilmiş metinlerdir. Örneğin </w:t>
      </w:r>
      <w:del w:id="78" w:author="adiyaman503" w:date="2012-12-11T15:58:00Z">
        <w:r w:rsidR="00800C83" w:rsidRPr="00BC4818" w:rsidDel="00EC7C21">
          <w:rPr>
            <w:rFonts w:cs="Times New Roman"/>
            <w:color w:val="000000"/>
            <w:sz w:val="20"/>
            <w:szCs w:val="20"/>
          </w:rPr>
          <w:delText xml:space="preserve"> </w:delText>
        </w:r>
      </w:del>
      <w:r w:rsidR="00800C83" w:rsidRPr="00BC4818">
        <w:rPr>
          <w:rFonts w:cs="Times New Roman"/>
          <w:color w:val="000000"/>
          <w:sz w:val="20"/>
          <w:szCs w:val="20"/>
        </w:rPr>
        <w:t xml:space="preserve">bir basın </w:t>
      </w:r>
      <w:del w:id="79" w:author="adiyaman503" w:date="2012-12-11T15:58:00Z">
        <w:r w:rsidR="00800C83" w:rsidRPr="00BC4818" w:rsidDel="00EC7C21">
          <w:rPr>
            <w:rFonts w:cs="Times New Roman"/>
            <w:color w:val="000000"/>
            <w:sz w:val="20"/>
            <w:szCs w:val="20"/>
          </w:rPr>
          <w:delText xml:space="preserve"> </w:delText>
        </w:r>
      </w:del>
      <w:r w:rsidR="00800C83" w:rsidRPr="00BC4818">
        <w:rPr>
          <w:rFonts w:cs="Times New Roman"/>
          <w:color w:val="000000"/>
          <w:sz w:val="20"/>
          <w:szCs w:val="20"/>
        </w:rPr>
        <w:t xml:space="preserve">makalesi, </w:t>
      </w:r>
      <w:r w:rsidR="00CF2F3E" w:rsidRPr="00BC4818">
        <w:rPr>
          <w:rFonts w:cs="Times New Roman"/>
          <w:color w:val="000000"/>
          <w:sz w:val="20"/>
          <w:szCs w:val="20"/>
        </w:rPr>
        <w:t>bir film ya da radyo yayın</w:t>
      </w:r>
      <w:r w:rsidR="00800C83" w:rsidRPr="00BC4818">
        <w:rPr>
          <w:rFonts w:cs="Times New Roman"/>
          <w:color w:val="000000"/>
          <w:sz w:val="20"/>
          <w:szCs w:val="20"/>
        </w:rPr>
        <w:t xml:space="preserve"> özeti, bir resim, </w:t>
      </w:r>
      <w:r w:rsidR="00CF2F3E" w:rsidRPr="00BC4818">
        <w:rPr>
          <w:rFonts w:cs="Times New Roman"/>
          <w:color w:val="000000"/>
          <w:sz w:val="20"/>
          <w:szCs w:val="20"/>
        </w:rPr>
        <w:t>bir broşür veya</w:t>
      </w:r>
      <w:r w:rsidR="00800C83" w:rsidRPr="00BC4818">
        <w:rPr>
          <w:rFonts w:cs="Times New Roman"/>
          <w:color w:val="000000"/>
          <w:sz w:val="20"/>
          <w:szCs w:val="20"/>
        </w:rPr>
        <w:t xml:space="preserve"> </w:t>
      </w:r>
      <w:del w:id="80" w:author="adiyaman503" w:date="2012-12-11T15:58:00Z">
        <w:r w:rsidR="00800C83" w:rsidRPr="00BC4818" w:rsidDel="00EC7C21">
          <w:rPr>
            <w:rFonts w:cs="Times New Roman"/>
            <w:color w:val="000000"/>
            <w:sz w:val="20"/>
            <w:szCs w:val="20"/>
          </w:rPr>
          <w:delText xml:space="preserve"> </w:delText>
        </w:r>
      </w:del>
      <w:r w:rsidR="00F066AA" w:rsidRPr="00BC4818">
        <w:rPr>
          <w:rFonts w:cs="Times New Roman"/>
          <w:color w:val="000000"/>
          <w:sz w:val="20"/>
          <w:szCs w:val="20"/>
        </w:rPr>
        <w:t xml:space="preserve">tatil </w:t>
      </w:r>
      <w:r w:rsidR="00F066AA" w:rsidRPr="00BC4818">
        <w:rPr>
          <w:rFonts w:cs="Times New Roman"/>
          <w:color w:val="000000"/>
          <w:sz w:val="20"/>
          <w:szCs w:val="20"/>
        </w:rPr>
        <w:lastRenderedPageBreak/>
        <w:t>anısı</w:t>
      </w:r>
      <w:del w:id="81" w:author="adiyaman503" w:date="2012-12-11T15:58:00Z">
        <w:r w:rsidR="00F066AA" w:rsidRPr="00BC4818" w:rsidDel="00EC7C21">
          <w:rPr>
            <w:rFonts w:cs="Times New Roman"/>
            <w:color w:val="000000"/>
            <w:sz w:val="20"/>
            <w:szCs w:val="20"/>
          </w:rPr>
          <w:delText xml:space="preserve"> </w:delText>
        </w:r>
      </w:del>
      <w:r w:rsidR="00F066AA" w:rsidRPr="00BC4818">
        <w:rPr>
          <w:rFonts w:cs="Times New Roman"/>
          <w:color w:val="000000"/>
          <w:sz w:val="20"/>
          <w:szCs w:val="20"/>
        </w:rPr>
        <w:t xml:space="preserve"> gibi (</w:t>
      </w:r>
      <w:proofErr w:type="spellStart"/>
      <w:r w:rsidR="00F066AA" w:rsidRPr="00BC4818">
        <w:rPr>
          <w:rFonts w:cs="Times New Roman"/>
          <w:color w:val="000000"/>
          <w:sz w:val="20"/>
          <w:szCs w:val="20"/>
        </w:rPr>
        <w:t>Seoud</w:t>
      </w:r>
      <w:proofErr w:type="spellEnd"/>
      <w:r w:rsidR="00F066AA" w:rsidRPr="00BC4818">
        <w:rPr>
          <w:rFonts w:cs="Times New Roman"/>
          <w:color w:val="000000"/>
          <w:sz w:val="20"/>
          <w:szCs w:val="20"/>
        </w:rPr>
        <w:t>,1997</w:t>
      </w:r>
      <w:r w:rsidR="00800C83" w:rsidRPr="00BC4818">
        <w:rPr>
          <w:rFonts w:cs="Times New Roman"/>
          <w:color w:val="000000"/>
          <w:sz w:val="20"/>
          <w:szCs w:val="20"/>
        </w:rPr>
        <w:t xml:space="preserve">). Bazen bu </w:t>
      </w:r>
      <w:r w:rsidR="00CF2F3E" w:rsidRPr="00BC4818">
        <w:rPr>
          <w:rFonts w:cs="Times New Roman"/>
          <w:color w:val="000000"/>
          <w:sz w:val="20"/>
          <w:szCs w:val="20"/>
        </w:rPr>
        <w:t xml:space="preserve">tür </w:t>
      </w:r>
      <w:r w:rsidR="00800C83" w:rsidRPr="00BC4818">
        <w:rPr>
          <w:rFonts w:cs="Times New Roman"/>
          <w:color w:val="000000"/>
          <w:sz w:val="20"/>
          <w:szCs w:val="20"/>
        </w:rPr>
        <w:t xml:space="preserve">metinler okul </w:t>
      </w:r>
      <w:del w:id="82" w:author="adiyaman503" w:date="2012-12-11T15:58:00Z">
        <w:r w:rsidR="00800C83" w:rsidRPr="00BC4818" w:rsidDel="00EC7C21">
          <w:rPr>
            <w:rFonts w:cs="Times New Roman"/>
            <w:color w:val="000000"/>
            <w:sz w:val="20"/>
            <w:szCs w:val="20"/>
          </w:rPr>
          <w:delText xml:space="preserve"> </w:delText>
        </w:r>
      </w:del>
      <w:r w:rsidR="00800C83" w:rsidRPr="00BC4818">
        <w:rPr>
          <w:rFonts w:cs="Times New Roman"/>
          <w:color w:val="000000"/>
          <w:sz w:val="20"/>
          <w:szCs w:val="20"/>
        </w:rPr>
        <w:t xml:space="preserve">kitaplarında, dilin </w:t>
      </w:r>
      <w:del w:id="83" w:author="adiyaman503" w:date="2012-12-11T15:58:00Z">
        <w:r w:rsidR="00800C83" w:rsidRPr="00BC4818" w:rsidDel="00EC7C21">
          <w:rPr>
            <w:rFonts w:cs="Times New Roman"/>
            <w:color w:val="000000"/>
            <w:sz w:val="20"/>
            <w:szCs w:val="20"/>
          </w:rPr>
          <w:delText xml:space="preserve"> </w:delText>
        </w:r>
      </w:del>
      <w:r w:rsidR="00800C83" w:rsidRPr="00BC4818">
        <w:rPr>
          <w:rFonts w:cs="Times New Roman"/>
          <w:color w:val="000000"/>
          <w:sz w:val="20"/>
          <w:szCs w:val="20"/>
        </w:rPr>
        <w:t xml:space="preserve">özel bir yönünü </w:t>
      </w:r>
      <w:del w:id="84" w:author="adiyaman503" w:date="2012-12-11T15:58:00Z">
        <w:r w:rsidR="00800C83" w:rsidRPr="00BC4818" w:rsidDel="00EC7C21">
          <w:rPr>
            <w:rFonts w:cs="Times New Roman"/>
            <w:color w:val="000000"/>
            <w:sz w:val="20"/>
            <w:szCs w:val="20"/>
          </w:rPr>
          <w:delText xml:space="preserve"> </w:delText>
        </w:r>
      </w:del>
      <w:r w:rsidR="00800C83" w:rsidRPr="00BC4818">
        <w:rPr>
          <w:rFonts w:cs="Times New Roman"/>
          <w:color w:val="000000"/>
          <w:sz w:val="20"/>
          <w:szCs w:val="20"/>
        </w:rPr>
        <w:t>veya kullanımını göstermek amacıyla</w:t>
      </w:r>
      <w:del w:id="85" w:author="adiyaman503" w:date="2012-12-11T15:58:00Z">
        <w:r w:rsidR="00800C83" w:rsidRPr="00BC4818" w:rsidDel="00EC7C21">
          <w:rPr>
            <w:rFonts w:cs="Times New Roman"/>
            <w:color w:val="000000"/>
            <w:sz w:val="20"/>
            <w:szCs w:val="20"/>
          </w:rPr>
          <w:delText xml:space="preserve"> </w:delText>
        </w:r>
      </w:del>
      <w:r w:rsidR="00800C83" w:rsidRPr="00BC4818">
        <w:rPr>
          <w:rFonts w:cs="Times New Roman"/>
          <w:color w:val="000000"/>
          <w:sz w:val="20"/>
          <w:szCs w:val="20"/>
        </w:rPr>
        <w:t xml:space="preserve"> </w:t>
      </w:r>
      <w:r w:rsidR="00CF2F3E" w:rsidRPr="00BC4818">
        <w:rPr>
          <w:rFonts w:cs="Times New Roman"/>
          <w:color w:val="000000"/>
          <w:sz w:val="20"/>
          <w:szCs w:val="20"/>
        </w:rPr>
        <w:t>da yapay olarak</w:t>
      </w:r>
      <w:r w:rsidR="00800C83" w:rsidRPr="00BC4818">
        <w:rPr>
          <w:rFonts w:cs="Times New Roman"/>
          <w:color w:val="000000"/>
          <w:sz w:val="20"/>
          <w:szCs w:val="20"/>
        </w:rPr>
        <w:t xml:space="preserve"> üretilmektedir. </w:t>
      </w:r>
      <w:r w:rsidR="00CF2F3E" w:rsidRPr="00BC4818">
        <w:rPr>
          <w:rFonts w:cs="Times New Roman"/>
          <w:sz w:val="20"/>
          <w:szCs w:val="20"/>
        </w:rPr>
        <w:t>Diğer taraftan</w:t>
      </w:r>
      <w:r w:rsidRPr="00BC4818">
        <w:rPr>
          <w:rFonts w:cs="Times New Roman"/>
          <w:sz w:val="20"/>
          <w:szCs w:val="20"/>
        </w:rPr>
        <w:t xml:space="preserve"> 1970'li </w:t>
      </w:r>
      <w:r w:rsidRPr="00BC4818">
        <w:rPr>
          <w:rFonts w:eastAsia="HiddenHorzOCR" w:cs="Times New Roman"/>
          <w:sz w:val="20"/>
          <w:szCs w:val="20"/>
        </w:rPr>
        <w:t xml:space="preserve">yılların başından </w:t>
      </w:r>
      <w:r w:rsidR="00CF2F3E" w:rsidRPr="00BC4818">
        <w:rPr>
          <w:rFonts w:cs="Times New Roman"/>
          <w:sz w:val="20"/>
          <w:szCs w:val="20"/>
        </w:rPr>
        <w:t>itibaren</w:t>
      </w:r>
      <w:r w:rsidRPr="00BC4818">
        <w:rPr>
          <w:rFonts w:cs="Times New Roman"/>
          <w:sz w:val="20"/>
          <w:szCs w:val="20"/>
        </w:rPr>
        <w:t xml:space="preserve"> </w:t>
      </w:r>
      <w:r w:rsidRPr="00BC4818">
        <w:rPr>
          <w:rFonts w:eastAsia="HiddenHorzOCR" w:cs="Times New Roman"/>
          <w:sz w:val="20"/>
          <w:szCs w:val="20"/>
        </w:rPr>
        <w:t xml:space="preserve">yardımcı </w:t>
      </w:r>
      <w:r w:rsidRPr="00BC4818">
        <w:rPr>
          <w:rFonts w:cs="Times New Roman"/>
          <w:sz w:val="20"/>
          <w:szCs w:val="20"/>
        </w:rPr>
        <w:t xml:space="preserve">ders malzemesi olarak </w:t>
      </w:r>
      <w:r w:rsidRPr="00BC4818">
        <w:rPr>
          <w:rFonts w:eastAsia="HiddenHorzOCR" w:cs="Times New Roman"/>
          <w:sz w:val="20"/>
          <w:szCs w:val="20"/>
        </w:rPr>
        <w:t xml:space="preserve">kullanılan </w:t>
      </w:r>
      <w:r w:rsidR="00EF4E32" w:rsidRPr="00BC4818">
        <w:rPr>
          <w:rFonts w:cs="Times New Roman"/>
          <w:sz w:val="20"/>
          <w:szCs w:val="20"/>
        </w:rPr>
        <w:t>bant</w:t>
      </w:r>
      <w:r w:rsidRPr="00BC4818">
        <w:rPr>
          <w:rFonts w:cs="Times New Roman"/>
          <w:sz w:val="20"/>
          <w:szCs w:val="20"/>
        </w:rPr>
        <w:t xml:space="preserve">, plak gibi </w:t>
      </w:r>
      <w:r w:rsidRPr="00BC4818">
        <w:rPr>
          <w:rFonts w:eastAsia="HiddenHorzOCR" w:cs="Times New Roman"/>
          <w:sz w:val="20"/>
          <w:szCs w:val="20"/>
        </w:rPr>
        <w:t>işitsel</w:t>
      </w:r>
      <w:r w:rsidRPr="00BC4818">
        <w:rPr>
          <w:rFonts w:cs="Times New Roman"/>
          <w:sz w:val="20"/>
          <w:szCs w:val="20"/>
        </w:rPr>
        <w:t xml:space="preserve"> araçlar; film, </w:t>
      </w:r>
      <w:r w:rsidR="00F07015" w:rsidRPr="00BC4818">
        <w:rPr>
          <w:rFonts w:cs="Times New Roman"/>
          <w:sz w:val="20"/>
          <w:szCs w:val="20"/>
        </w:rPr>
        <w:t>fotoğraf,</w:t>
      </w:r>
      <w:r w:rsidRPr="00BC4818">
        <w:rPr>
          <w:rFonts w:cs="Times New Roman"/>
          <w:sz w:val="20"/>
          <w:szCs w:val="20"/>
        </w:rPr>
        <w:t xml:space="preserve"> </w:t>
      </w:r>
      <w:proofErr w:type="gramStart"/>
      <w:r w:rsidRPr="00BC4818">
        <w:rPr>
          <w:rFonts w:cs="Times New Roman"/>
          <w:sz w:val="20"/>
          <w:szCs w:val="20"/>
        </w:rPr>
        <w:t>slayt</w:t>
      </w:r>
      <w:proofErr w:type="gramEnd"/>
      <w:r w:rsidRPr="00BC4818">
        <w:rPr>
          <w:rFonts w:cs="Times New Roman"/>
          <w:sz w:val="20"/>
          <w:szCs w:val="20"/>
        </w:rPr>
        <w:t xml:space="preserve"> gibi görsel araçlar ve dergi, gazete, el </w:t>
      </w:r>
      <w:r w:rsidRPr="00BC4818">
        <w:rPr>
          <w:rFonts w:eastAsia="HiddenHorzOCR" w:cs="Times New Roman"/>
          <w:sz w:val="20"/>
          <w:szCs w:val="20"/>
        </w:rPr>
        <w:t>ilanı</w:t>
      </w:r>
      <w:r w:rsidRPr="00BC4818">
        <w:rPr>
          <w:rFonts w:cs="Times New Roman"/>
          <w:sz w:val="20"/>
          <w:szCs w:val="20"/>
        </w:rPr>
        <w:t xml:space="preserve"> gibi </w:t>
      </w:r>
      <w:r w:rsidRPr="00BC4818">
        <w:rPr>
          <w:rFonts w:eastAsia="HiddenHorzOCR" w:cs="Times New Roman"/>
          <w:sz w:val="20"/>
          <w:szCs w:val="20"/>
        </w:rPr>
        <w:t xml:space="preserve">basılı </w:t>
      </w:r>
      <w:r w:rsidR="00F07015" w:rsidRPr="00BC4818">
        <w:rPr>
          <w:rFonts w:cs="Times New Roman"/>
          <w:sz w:val="20"/>
          <w:szCs w:val="20"/>
        </w:rPr>
        <w:t>dokümanlar</w:t>
      </w:r>
      <w:r w:rsidR="0071309F" w:rsidRPr="00BC4818">
        <w:rPr>
          <w:rFonts w:cs="Times New Roman"/>
          <w:sz w:val="20"/>
          <w:szCs w:val="20"/>
        </w:rPr>
        <w:t xml:space="preserve"> özgün</w:t>
      </w:r>
      <w:r w:rsidRPr="00BC4818">
        <w:rPr>
          <w:rFonts w:cs="Times New Roman"/>
          <w:sz w:val="20"/>
          <w:szCs w:val="20"/>
        </w:rPr>
        <w:t xml:space="preserve"> </w:t>
      </w:r>
      <w:r w:rsidR="00F07015" w:rsidRPr="00BC4818">
        <w:rPr>
          <w:rFonts w:cs="Times New Roman"/>
          <w:sz w:val="20"/>
          <w:szCs w:val="20"/>
        </w:rPr>
        <w:t>doküman</w:t>
      </w:r>
      <w:r w:rsidRPr="00BC4818">
        <w:rPr>
          <w:rFonts w:cs="Times New Roman"/>
          <w:sz w:val="20"/>
          <w:szCs w:val="20"/>
        </w:rPr>
        <w:t xml:space="preserve"> </w:t>
      </w:r>
      <w:r w:rsidRPr="00BC4818">
        <w:rPr>
          <w:rFonts w:eastAsia="HiddenHorzOCR" w:cs="Times New Roman"/>
          <w:sz w:val="20"/>
          <w:szCs w:val="20"/>
        </w:rPr>
        <w:t xml:space="preserve">adını </w:t>
      </w:r>
      <w:r w:rsidRPr="00BC4818">
        <w:rPr>
          <w:rFonts w:cs="Times New Roman"/>
          <w:sz w:val="20"/>
          <w:szCs w:val="20"/>
        </w:rPr>
        <w:t xml:space="preserve">almaya </w:t>
      </w:r>
      <w:r w:rsidRPr="00BC4818">
        <w:rPr>
          <w:rFonts w:eastAsia="HiddenHorzOCR" w:cs="Times New Roman"/>
          <w:sz w:val="20"/>
          <w:szCs w:val="20"/>
        </w:rPr>
        <w:t xml:space="preserve">başlamıştır. </w:t>
      </w:r>
      <w:r w:rsidR="00F066AA" w:rsidRPr="00BC4818">
        <w:rPr>
          <w:rFonts w:eastAsia="HiddenHorzOCR" w:cs="Times New Roman"/>
          <w:sz w:val="20"/>
          <w:szCs w:val="20"/>
        </w:rPr>
        <w:t>Ö</w:t>
      </w:r>
      <w:r w:rsidRPr="00BC4818">
        <w:rPr>
          <w:rFonts w:cs="Times New Roman"/>
          <w:color w:val="000000"/>
          <w:sz w:val="20"/>
          <w:szCs w:val="20"/>
        </w:rPr>
        <w:t>ğrenciler</w:t>
      </w:r>
      <w:r w:rsidR="00CF2F3E" w:rsidRPr="00BC4818">
        <w:rPr>
          <w:rFonts w:cs="Times New Roman"/>
          <w:color w:val="000000"/>
          <w:sz w:val="20"/>
          <w:szCs w:val="20"/>
        </w:rPr>
        <w:t>in</w:t>
      </w:r>
      <w:r w:rsidRPr="00BC4818">
        <w:rPr>
          <w:rFonts w:cs="Times New Roman"/>
          <w:color w:val="000000"/>
          <w:sz w:val="20"/>
          <w:szCs w:val="20"/>
        </w:rPr>
        <w:t xml:space="preserve"> bu tür metinl</w:t>
      </w:r>
      <w:r w:rsidR="00F07015" w:rsidRPr="00BC4818">
        <w:rPr>
          <w:rFonts w:cs="Times New Roman"/>
          <w:color w:val="000000"/>
          <w:sz w:val="20"/>
          <w:szCs w:val="20"/>
        </w:rPr>
        <w:t>eri</w:t>
      </w:r>
      <w:r w:rsidR="00CF2F3E" w:rsidRPr="00BC4818">
        <w:rPr>
          <w:rFonts w:cs="Times New Roman"/>
          <w:color w:val="000000"/>
          <w:sz w:val="20"/>
          <w:szCs w:val="20"/>
        </w:rPr>
        <w:t xml:space="preserve"> okulun her yerinde bulabileceği ve bunları</w:t>
      </w:r>
      <w:del w:id="86" w:author="adiyaman503" w:date="2012-12-11T15:58:00Z">
        <w:r w:rsidRPr="00BC4818" w:rsidDel="00EC7C21">
          <w:rPr>
            <w:rFonts w:cs="Times New Roman"/>
            <w:color w:val="000000"/>
            <w:sz w:val="20"/>
            <w:szCs w:val="20"/>
          </w:rPr>
          <w:delText xml:space="preserve"> </w:delText>
        </w:r>
      </w:del>
      <w:r w:rsidRPr="00BC4818">
        <w:rPr>
          <w:rFonts w:cs="Times New Roman"/>
          <w:color w:val="000000"/>
          <w:sz w:val="20"/>
          <w:szCs w:val="20"/>
        </w:rPr>
        <w:t xml:space="preserve"> iletişim aracı olarak </w:t>
      </w:r>
      <w:r w:rsidR="00CF2F3E" w:rsidRPr="00BC4818">
        <w:rPr>
          <w:rFonts w:cs="Times New Roman"/>
          <w:color w:val="000000"/>
          <w:sz w:val="20"/>
          <w:szCs w:val="20"/>
        </w:rPr>
        <w:t xml:space="preserve">kullanabileceği görüşü benimsenmiştir. </w:t>
      </w:r>
    </w:p>
    <w:p w:rsidR="00BC4818" w:rsidRPr="00BC4818" w:rsidRDefault="00EF4E32" w:rsidP="00EC7C21">
      <w:pPr>
        <w:autoSpaceDE w:val="0"/>
        <w:autoSpaceDN w:val="0"/>
        <w:adjustRightInd w:val="0"/>
        <w:spacing w:after="240" w:line="360" w:lineRule="auto"/>
        <w:jc w:val="both"/>
        <w:rPr>
          <w:rFonts w:cs="Times New Roman"/>
          <w:color w:val="000000"/>
          <w:sz w:val="20"/>
          <w:szCs w:val="20"/>
        </w:rPr>
      </w:pPr>
      <w:r w:rsidRPr="00BC4818">
        <w:rPr>
          <w:rFonts w:cs="Times New Roman"/>
          <w:sz w:val="20"/>
          <w:szCs w:val="20"/>
        </w:rPr>
        <w:t xml:space="preserve">İletişimsel yaklaşımla birlikte </w:t>
      </w:r>
      <w:del w:id="87" w:author="adiyaman503" w:date="2012-12-11T15:58:00Z">
        <w:r w:rsidRPr="00BC4818" w:rsidDel="00EC7C21">
          <w:rPr>
            <w:rFonts w:cs="Times New Roman"/>
            <w:sz w:val="20"/>
            <w:szCs w:val="20"/>
          </w:rPr>
          <w:delText xml:space="preserve"> </w:delText>
        </w:r>
      </w:del>
      <w:r w:rsidRPr="00BC4818">
        <w:rPr>
          <w:rFonts w:cs="Times New Roman"/>
          <w:sz w:val="20"/>
          <w:szCs w:val="20"/>
        </w:rPr>
        <w:t>1970</w:t>
      </w:r>
      <w:r w:rsidR="00CF2F3E" w:rsidRPr="00BC4818">
        <w:rPr>
          <w:rFonts w:cs="Times New Roman"/>
          <w:sz w:val="20"/>
          <w:szCs w:val="20"/>
        </w:rPr>
        <w:t>’li</w:t>
      </w:r>
      <w:r w:rsidRPr="00BC4818">
        <w:rPr>
          <w:rFonts w:cs="Times New Roman"/>
          <w:sz w:val="20"/>
          <w:szCs w:val="20"/>
        </w:rPr>
        <w:t xml:space="preserve"> yılların başında, dil öğretiminde </w:t>
      </w:r>
      <w:del w:id="88" w:author="adiyaman503" w:date="2012-12-11T15:58:00Z">
        <w:r w:rsidRPr="00BC4818" w:rsidDel="00EC7C21">
          <w:rPr>
            <w:rFonts w:cs="Times New Roman"/>
            <w:sz w:val="20"/>
            <w:szCs w:val="20"/>
          </w:rPr>
          <w:delText xml:space="preserve"> </w:delText>
        </w:r>
      </w:del>
      <w:r w:rsidRPr="00BC4818">
        <w:rPr>
          <w:rFonts w:cs="Times New Roman"/>
          <w:sz w:val="20"/>
          <w:szCs w:val="20"/>
        </w:rPr>
        <w:t>edebi metinler</w:t>
      </w:r>
      <w:del w:id="89" w:author="adiyaman503" w:date="2012-12-11T15:58:00Z">
        <w:r w:rsidRPr="00BC4818" w:rsidDel="00EC7C21">
          <w:rPr>
            <w:rFonts w:cs="Times New Roman"/>
            <w:sz w:val="20"/>
            <w:szCs w:val="20"/>
          </w:rPr>
          <w:delText xml:space="preserve"> </w:delText>
        </w:r>
      </w:del>
      <w:r w:rsidRPr="00BC4818">
        <w:rPr>
          <w:rFonts w:cs="Times New Roman"/>
          <w:sz w:val="20"/>
          <w:szCs w:val="20"/>
        </w:rPr>
        <w:t xml:space="preserve">  yeniden gündeme gelmiş ve kullanılmaya başlanmıştır. Ancak</w:t>
      </w:r>
      <w:del w:id="90" w:author="adiyaman503" w:date="2012-12-11T15:58:00Z">
        <w:r w:rsidRPr="00BC4818" w:rsidDel="00EC7C21">
          <w:rPr>
            <w:rFonts w:cs="Times New Roman"/>
            <w:sz w:val="20"/>
            <w:szCs w:val="20"/>
          </w:rPr>
          <w:delText xml:space="preserve"> </w:delText>
        </w:r>
      </w:del>
      <w:r w:rsidRPr="00BC4818">
        <w:rPr>
          <w:rFonts w:cs="Times New Roman"/>
          <w:sz w:val="20"/>
          <w:szCs w:val="20"/>
        </w:rPr>
        <w:t xml:space="preserve"> bu yaklaşımda edebi metinler</w:t>
      </w:r>
      <w:r w:rsidR="00010B0F" w:rsidRPr="00BC4818">
        <w:rPr>
          <w:rFonts w:cs="Times New Roman"/>
          <w:sz w:val="20"/>
          <w:szCs w:val="20"/>
        </w:rPr>
        <w:t xml:space="preserve">i </w:t>
      </w:r>
      <w:r w:rsidRPr="00BC4818">
        <w:rPr>
          <w:rFonts w:cs="Times New Roman"/>
          <w:sz w:val="20"/>
          <w:szCs w:val="20"/>
        </w:rPr>
        <w:t>derinlemesine incelemek</w:t>
      </w:r>
      <w:r w:rsidR="00010B0F" w:rsidRPr="00BC4818">
        <w:rPr>
          <w:rFonts w:cs="Times New Roman"/>
          <w:sz w:val="20"/>
          <w:szCs w:val="20"/>
        </w:rPr>
        <w:t>, dilbilgisi, kelime ve kültür öğretmek, için</w:t>
      </w:r>
      <w:r w:rsidRPr="00BC4818">
        <w:rPr>
          <w:rFonts w:cs="Times New Roman"/>
          <w:sz w:val="20"/>
          <w:szCs w:val="20"/>
        </w:rPr>
        <w:t xml:space="preserve">deki bilgileri </w:t>
      </w:r>
      <w:r w:rsidR="00010B0F" w:rsidRPr="00BC4818">
        <w:rPr>
          <w:rFonts w:cs="Times New Roman"/>
          <w:sz w:val="20"/>
          <w:szCs w:val="20"/>
        </w:rPr>
        <w:t xml:space="preserve">olduğu gibi </w:t>
      </w:r>
      <w:r w:rsidRPr="00BC4818">
        <w:rPr>
          <w:rFonts w:cs="Times New Roman"/>
          <w:sz w:val="20"/>
          <w:szCs w:val="20"/>
        </w:rPr>
        <w:t>öğrenciye</w:t>
      </w:r>
      <w:r w:rsidR="00CF2F3E" w:rsidRPr="00BC4818">
        <w:rPr>
          <w:rFonts w:cs="Times New Roman"/>
          <w:sz w:val="20"/>
          <w:szCs w:val="20"/>
        </w:rPr>
        <w:t xml:space="preserve"> öğretmek amaçlanmamıştır. Edebi metinler</w:t>
      </w:r>
      <w:r w:rsidR="0071309F" w:rsidRPr="00BC4818">
        <w:rPr>
          <w:rFonts w:cs="Times New Roman"/>
          <w:sz w:val="20"/>
          <w:szCs w:val="20"/>
        </w:rPr>
        <w:t>,</w:t>
      </w:r>
      <w:r w:rsidR="00CF2F3E" w:rsidRPr="00BC4818">
        <w:rPr>
          <w:rFonts w:cs="Times New Roman"/>
          <w:sz w:val="20"/>
          <w:szCs w:val="20"/>
        </w:rPr>
        <w:t xml:space="preserve"> </w:t>
      </w:r>
      <w:r w:rsidR="0071309F" w:rsidRPr="00BC4818">
        <w:rPr>
          <w:rFonts w:cs="Times New Roman"/>
          <w:sz w:val="20"/>
          <w:szCs w:val="20"/>
        </w:rPr>
        <w:t xml:space="preserve"> sözlü iletişimi destekleyen ve yazılı anlamayı geliştiren metinler olarak kabul edilmiş, bu nedenle </w:t>
      </w:r>
      <w:r w:rsidRPr="00BC4818">
        <w:rPr>
          <w:rFonts w:cs="Times New Roman"/>
          <w:sz w:val="20"/>
          <w:szCs w:val="20"/>
        </w:rPr>
        <w:t>ders kitaplarına</w:t>
      </w:r>
      <w:del w:id="91" w:author="adiyaman503" w:date="2012-12-11T15:58:00Z">
        <w:r w:rsidRPr="00BC4818" w:rsidDel="00EC7C21">
          <w:rPr>
            <w:rFonts w:cs="Times New Roman"/>
            <w:sz w:val="20"/>
            <w:szCs w:val="20"/>
          </w:rPr>
          <w:delText xml:space="preserve"> </w:delText>
        </w:r>
      </w:del>
      <w:r w:rsidRPr="00BC4818">
        <w:rPr>
          <w:rFonts w:cs="Times New Roman"/>
          <w:sz w:val="20"/>
          <w:szCs w:val="20"/>
        </w:rPr>
        <w:t xml:space="preserve"> </w:t>
      </w:r>
      <w:r w:rsidR="0071309F" w:rsidRPr="00BC4818">
        <w:rPr>
          <w:rFonts w:cs="Times New Roman"/>
          <w:sz w:val="20"/>
          <w:szCs w:val="20"/>
        </w:rPr>
        <w:t>sadece özgün</w:t>
      </w:r>
      <w:r w:rsidRPr="00BC4818">
        <w:rPr>
          <w:rFonts w:cs="Times New Roman"/>
          <w:sz w:val="20"/>
          <w:szCs w:val="20"/>
        </w:rPr>
        <w:t xml:space="preserve"> dokumanlar olarak konulmuş,  geleneksel yaklaşımda uygulanan öğretim etkinliklerine, ile</w:t>
      </w:r>
      <w:r w:rsidR="00CF2F3E" w:rsidRPr="00BC4818">
        <w:rPr>
          <w:rFonts w:cs="Times New Roman"/>
          <w:sz w:val="20"/>
          <w:szCs w:val="20"/>
        </w:rPr>
        <w:t>tişimsel yaklaşım</w:t>
      </w:r>
      <w:r w:rsidRPr="00BC4818">
        <w:rPr>
          <w:rFonts w:cs="Times New Roman"/>
          <w:sz w:val="20"/>
          <w:szCs w:val="20"/>
        </w:rPr>
        <w:t xml:space="preserve">a uygun olmadığı için yer verilmemiştir </w:t>
      </w:r>
      <w:r w:rsidR="0071309F" w:rsidRPr="00BC4818">
        <w:rPr>
          <w:rFonts w:cs="Times New Roman"/>
          <w:sz w:val="20"/>
          <w:szCs w:val="20"/>
        </w:rPr>
        <w:t>(</w:t>
      </w:r>
      <w:proofErr w:type="spellStart"/>
      <w:r w:rsidR="0071309F" w:rsidRPr="00BC4818">
        <w:rPr>
          <w:rFonts w:eastAsia="Times New Roman" w:cs="Times New Roman"/>
          <w:sz w:val="20"/>
          <w:szCs w:val="20"/>
          <w:lang w:eastAsia="tr-TR"/>
        </w:rPr>
        <w:t>Cuq</w:t>
      </w:r>
      <w:proofErr w:type="spellEnd"/>
      <w:r w:rsidR="0071309F" w:rsidRPr="00BC4818">
        <w:rPr>
          <w:rFonts w:eastAsia="Times New Roman" w:cs="Times New Roman"/>
          <w:sz w:val="20"/>
          <w:szCs w:val="20"/>
          <w:lang w:eastAsia="tr-TR"/>
        </w:rPr>
        <w:t>, 2003,</w:t>
      </w:r>
      <w:r w:rsidR="0071309F" w:rsidRPr="00BC4818">
        <w:rPr>
          <w:rFonts w:cs="Times New Roman"/>
          <w:sz w:val="20"/>
          <w:szCs w:val="20"/>
        </w:rPr>
        <w:t xml:space="preserve"> </w:t>
      </w:r>
      <w:proofErr w:type="spellStart"/>
      <w:r w:rsidRPr="00BC4818">
        <w:rPr>
          <w:rFonts w:cs="Times New Roman"/>
          <w:sz w:val="20"/>
          <w:szCs w:val="20"/>
        </w:rPr>
        <w:t>Letafati</w:t>
      </w:r>
      <w:proofErr w:type="spellEnd"/>
      <w:r w:rsidRPr="00BC4818">
        <w:rPr>
          <w:rFonts w:cs="Times New Roman"/>
          <w:sz w:val="20"/>
          <w:szCs w:val="20"/>
        </w:rPr>
        <w:t xml:space="preserve">, </w:t>
      </w:r>
      <w:proofErr w:type="spellStart"/>
      <w:r w:rsidRPr="00BC4818">
        <w:rPr>
          <w:rFonts w:cs="Times New Roman"/>
          <w:sz w:val="20"/>
          <w:szCs w:val="20"/>
        </w:rPr>
        <w:t>Moussavi</w:t>
      </w:r>
      <w:proofErr w:type="spellEnd"/>
      <w:r w:rsidRPr="00BC4818">
        <w:rPr>
          <w:rFonts w:cs="Times New Roman"/>
          <w:sz w:val="20"/>
          <w:szCs w:val="20"/>
        </w:rPr>
        <w:t>,</w:t>
      </w:r>
      <w:r w:rsidR="00010B0F" w:rsidRPr="00BC4818">
        <w:rPr>
          <w:rFonts w:cs="Times New Roman"/>
          <w:sz w:val="20"/>
          <w:szCs w:val="20"/>
        </w:rPr>
        <w:t xml:space="preserve"> </w:t>
      </w:r>
      <w:r w:rsidRPr="00BC4818">
        <w:rPr>
          <w:rFonts w:cs="Times New Roman"/>
          <w:sz w:val="20"/>
          <w:szCs w:val="20"/>
        </w:rPr>
        <w:t>2012).</w:t>
      </w:r>
      <w:r w:rsidRPr="00BC4818">
        <w:rPr>
          <w:rFonts w:cs="Times New Roman"/>
          <w:color w:val="000000"/>
          <w:sz w:val="20"/>
          <w:szCs w:val="20"/>
        </w:rPr>
        <w:t xml:space="preserve"> </w:t>
      </w:r>
      <w:r w:rsidR="00CF2F3E" w:rsidRPr="00BC4818">
        <w:rPr>
          <w:rFonts w:cs="Times New Roman"/>
          <w:color w:val="000000"/>
          <w:sz w:val="20"/>
          <w:szCs w:val="20"/>
        </w:rPr>
        <w:t xml:space="preserve">Görüldüğü gibi </w:t>
      </w:r>
      <w:del w:id="92" w:author="adiyaman503" w:date="2012-12-11T15:59:00Z">
        <w:r w:rsidR="00CF2F3E" w:rsidRPr="00BC4818" w:rsidDel="00EC7C21">
          <w:rPr>
            <w:rFonts w:cs="Times New Roman"/>
            <w:color w:val="000000"/>
            <w:sz w:val="20"/>
            <w:szCs w:val="20"/>
          </w:rPr>
          <w:delText xml:space="preserve"> </w:delText>
        </w:r>
      </w:del>
      <w:r w:rsidR="00CF2F3E" w:rsidRPr="00BC4818">
        <w:rPr>
          <w:rFonts w:cs="Times New Roman"/>
          <w:color w:val="000000"/>
          <w:sz w:val="20"/>
          <w:szCs w:val="20"/>
        </w:rPr>
        <w:t>iletişimsel yaklaşımda</w:t>
      </w:r>
      <w:del w:id="93" w:author="adiyaman503" w:date="2012-12-11T15:59:00Z">
        <w:r w:rsidR="00CF2F3E" w:rsidRPr="00BC4818" w:rsidDel="00EC7C21">
          <w:rPr>
            <w:rFonts w:cs="Times New Roman"/>
            <w:color w:val="000000"/>
            <w:sz w:val="20"/>
            <w:szCs w:val="20"/>
          </w:rPr>
          <w:delText xml:space="preserve"> </w:delText>
        </w:r>
      </w:del>
      <w:r w:rsidRPr="00BC4818">
        <w:rPr>
          <w:rFonts w:cs="Times New Roman"/>
          <w:color w:val="000000"/>
          <w:sz w:val="20"/>
          <w:szCs w:val="20"/>
        </w:rPr>
        <w:t xml:space="preserve"> edebi metinler </w:t>
      </w:r>
      <w:del w:id="94" w:author="adiyaman503" w:date="2012-12-11T15:59:00Z">
        <w:r w:rsidRPr="00BC4818" w:rsidDel="00EC7C21">
          <w:rPr>
            <w:rFonts w:cs="Times New Roman"/>
            <w:color w:val="000000"/>
            <w:sz w:val="20"/>
            <w:szCs w:val="20"/>
          </w:rPr>
          <w:delText xml:space="preserve"> </w:delText>
        </w:r>
      </w:del>
      <w:r w:rsidR="00010B0F" w:rsidRPr="00BC4818">
        <w:rPr>
          <w:rFonts w:cs="Times New Roman"/>
          <w:color w:val="000000"/>
          <w:sz w:val="20"/>
          <w:szCs w:val="20"/>
        </w:rPr>
        <w:t>diğer özgün</w:t>
      </w:r>
      <w:r w:rsidRPr="00BC4818">
        <w:rPr>
          <w:rFonts w:cs="Times New Roman"/>
          <w:color w:val="000000"/>
          <w:sz w:val="20"/>
          <w:szCs w:val="20"/>
        </w:rPr>
        <w:t xml:space="preserve"> dokumanlar gibi kabul edilmiş ve okul </w:t>
      </w:r>
      <w:del w:id="95" w:author="adiyaman503" w:date="2012-12-11T15:59:00Z">
        <w:r w:rsidRPr="00BC4818" w:rsidDel="00EC7C21">
          <w:rPr>
            <w:rFonts w:cs="Times New Roman"/>
            <w:color w:val="000000"/>
            <w:sz w:val="20"/>
            <w:szCs w:val="20"/>
          </w:rPr>
          <w:delText xml:space="preserve"> </w:delText>
        </w:r>
      </w:del>
      <w:r w:rsidRPr="00BC4818">
        <w:rPr>
          <w:rFonts w:cs="Times New Roman"/>
          <w:color w:val="000000"/>
          <w:sz w:val="20"/>
          <w:szCs w:val="20"/>
        </w:rPr>
        <w:t>kitaplarında tekrar yer almaya başlamıştır.</w:t>
      </w:r>
    </w:p>
    <w:p w:rsidR="006369BF" w:rsidRPr="00BC4818" w:rsidRDefault="00010B0F" w:rsidP="00EC7C21">
      <w:pPr>
        <w:autoSpaceDE w:val="0"/>
        <w:autoSpaceDN w:val="0"/>
        <w:adjustRightInd w:val="0"/>
        <w:spacing w:after="240" w:line="360" w:lineRule="auto"/>
        <w:jc w:val="both"/>
        <w:rPr>
          <w:rFonts w:cs="Times New Roman"/>
          <w:color w:val="000000"/>
          <w:sz w:val="20"/>
          <w:szCs w:val="20"/>
        </w:rPr>
      </w:pPr>
      <w:r w:rsidRPr="00BC4818">
        <w:rPr>
          <w:bCs/>
          <w:sz w:val="20"/>
          <w:szCs w:val="20"/>
        </w:rPr>
        <w:t>İletişimsel</w:t>
      </w:r>
      <w:r w:rsidR="00EF4E32" w:rsidRPr="00BC4818">
        <w:rPr>
          <w:bCs/>
          <w:sz w:val="20"/>
          <w:szCs w:val="20"/>
        </w:rPr>
        <w:t xml:space="preserve"> yakl</w:t>
      </w:r>
      <w:r w:rsidRPr="00BC4818">
        <w:rPr>
          <w:bCs/>
          <w:sz w:val="20"/>
          <w:szCs w:val="20"/>
        </w:rPr>
        <w:t>aşıma göre hazırlanan kitaplarda konu başlıkları</w:t>
      </w:r>
      <w:del w:id="96" w:author="adiyaman503" w:date="2012-12-11T15:59:00Z">
        <w:r w:rsidRPr="00BC4818" w:rsidDel="00EC7C21">
          <w:rPr>
            <w:bCs/>
            <w:sz w:val="20"/>
            <w:szCs w:val="20"/>
          </w:rPr>
          <w:delText xml:space="preserve"> </w:delText>
        </w:r>
      </w:del>
      <w:r w:rsidRPr="00BC4818">
        <w:rPr>
          <w:bCs/>
          <w:sz w:val="20"/>
          <w:szCs w:val="20"/>
        </w:rPr>
        <w:t xml:space="preserve"> genellikle “Evde”, </w:t>
      </w:r>
      <w:r w:rsidR="00EF4E32" w:rsidRPr="00BC4818">
        <w:rPr>
          <w:bCs/>
          <w:sz w:val="20"/>
          <w:szCs w:val="20"/>
        </w:rPr>
        <w:t>“D</w:t>
      </w:r>
      <w:r w:rsidRPr="00BC4818">
        <w:rPr>
          <w:bCs/>
          <w:sz w:val="20"/>
          <w:szCs w:val="20"/>
        </w:rPr>
        <w:t>airede”, “Ailede”, “Pencerede”,“Asansörde”,</w:t>
      </w:r>
      <w:r w:rsidR="00EF4E32" w:rsidRPr="00BC4818">
        <w:rPr>
          <w:bCs/>
          <w:sz w:val="20"/>
          <w:szCs w:val="20"/>
        </w:rPr>
        <w:t xml:space="preserve">“Sokakta”, </w:t>
      </w:r>
      <w:r w:rsidRPr="00BC4818">
        <w:rPr>
          <w:bCs/>
          <w:sz w:val="20"/>
          <w:szCs w:val="20"/>
        </w:rPr>
        <w:t>“Postanede”,</w:t>
      </w:r>
      <w:r w:rsidR="00EF4E32" w:rsidRPr="00BC4818">
        <w:rPr>
          <w:bCs/>
          <w:sz w:val="20"/>
          <w:szCs w:val="20"/>
        </w:rPr>
        <w:t>“Kahvede”, “Otelde”, “Lokantada” gi</w:t>
      </w:r>
      <w:r w:rsidR="00024EF8" w:rsidRPr="00BC4818">
        <w:rPr>
          <w:bCs/>
          <w:sz w:val="20"/>
          <w:szCs w:val="20"/>
        </w:rPr>
        <w:t xml:space="preserve">bi </w:t>
      </w:r>
      <w:r w:rsidRPr="00BC4818">
        <w:rPr>
          <w:bCs/>
          <w:sz w:val="20"/>
          <w:szCs w:val="20"/>
        </w:rPr>
        <w:t>iletişimsel amaçlı seçilmiştir</w:t>
      </w:r>
      <w:r w:rsidR="00024EF8" w:rsidRPr="00BC4818">
        <w:rPr>
          <w:bCs/>
          <w:sz w:val="20"/>
          <w:szCs w:val="20"/>
        </w:rPr>
        <w:t xml:space="preserve"> (</w:t>
      </w:r>
      <w:proofErr w:type="spellStart"/>
      <w:r w:rsidR="00024EF8" w:rsidRPr="00BC4818">
        <w:rPr>
          <w:bCs/>
          <w:sz w:val="20"/>
          <w:szCs w:val="20"/>
        </w:rPr>
        <w:t>Puren</w:t>
      </w:r>
      <w:proofErr w:type="spellEnd"/>
      <w:r w:rsidR="00024EF8" w:rsidRPr="00BC4818">
        <w:rPr>
          <w:bCs/>
          <w:sz w:val="20"/>
          <w:szCs w:val="20"/>
        </w:rPr>
        <w:t xml:space="preserve">, 2004). </w:t>
      </w:r>
      <w:r w:rsidR="00EF4E32" w:rsidRPr="00BC4818">
        <w:rPr>
          <w:bCs/>
          <w:sz w:val="20"/>
          <w:szCs w:val="20"/>
        </w:rPr>
        <w:t xml:space="preserve">Bu yerlerde gerekli olan kelimeler ile </w:t>
      </w:r>
      <w:r w:rsidRPr="00BC4818">
        <w:rPr>
          <w:bCs/>
          <w:sz w:val="20"/>
          <w:szCs w:val="20"/>
        </w:rPr>
        <w:t xml:space="preserve">iletişim biçimleri </w:t>
      </w:r>
      <w:del w:id="97" w:author="adiyaman503" w:date="2012-12-11T15:59:00Z">
        <w:r w:rsidRPr="00BC4818" w:rsidDel="00EC7C21">
          <w:rPr>
            <w:bCs/>
            <w:sz w:val="20"/>
            <w:szCs w:val="20"/>
          </w:rPr>
          <w:delText xml:space="preserve"> </w:delText>
        </w:r>
      </w:del>
      <w:r w:rsidRPr="00BC4818">
        <w:rPr>
          <w:bCs/>
          <w:sz w:val="20"/>
          <w:szCs w:val="20"/>
        </w:rPr>
        <w:t>verilmiş</w:t>
      </w:r>
      <w:r w:rsidR="00024EF8" w:rsidRPr="00BC4818">
        <w:rPr>
          <w:bCs/>
          <w:sz w:val="20"/>
          <w:szCs w:val="20"/>
        </w:rPr>
        <w:t xml:space="preserve">, </w:t>
      </w:r>
      <w:r w:rsidRPr="00BC4818">
        <w:rPr>
          <w:bCs/>
          <w:sz w:val="20"/>
          <w:szCs w:val="20"/>
        </w:rPr>
        <w:t>zaman üzerinde durulmuş</w:t>
      </w:r>
      <w:r w:rsidR="00EF4E32" w:rsidRPr="00BC4818">
        <w:rPr>
          <w:bCs/>
          <w:sz w:val="20"/>
          <w:szCs w:val="20"/>
        </w:rPr>
        <w:t>, kişi, konu ve zaman içerikli kar</w:t>
      </w:r>
      <w:r w:rsidRPr="00BC4818">
        <w:rPr>
          <w:bCs/>
          <w:sz w:val="20"/>
          <w:szCs w:val="20"/>
        </w:rPr>
        <w:t>şılıklı konuşmalar sunulmuştur</w:t>
      </w:r>
      <w:r w:rsidR="00EF4E32" w:rsidRPr="00BC4818">
        <w:rPr>
          <w:bCs/>
          <w:sz w:val="20"/>
          <w:szCs w:val="20"/>
        </w:rPr>
        <w:t>. Örneğin postanede pul satın alma, mektup veya paket gönderme, kahvede çay, şeker, su</w:t>
      </w:r>
      <w:del w:id="98" w:author="adiyaman503" w:date="2012-12-11T15:59:00Z">
        <w:r w:rsidR="00EF4E32" w:rsidRPr="00BC4818" w:rsidDel="00EC7C21">
          <w:rPr>
            <w:bCs/>
            <w:sz w:val="20"/>
            <w:szCs w:val="20"/>
          </w:rPr>
          <w:delText xml:space="preserve"> </w:delText>
        </w:r>
      </w:del>
      <w:r w:rsidR="00EF4E32" w:rsidRPr="00BC4818">
        <w:rPr>
          <w:bCs/>
          <w:sz w:val="20"/>
          <w:szCs w:val="20"/>
        </w:rPr>
        <w:t xml:space="preserve"> isteme, lokantada yemek seçimi yapma,</w:t>
      </w:r>
      <w:r w:rsidR="00024EF8" w:rsidRPr="00BC4818">
        <w:rPr>
          <w:bCs/>
          <w:sz w:val="20"/>
          <w:szCs w:val="20"/>
        </w:rPr>
        <w:t xml:space="preserve"> </w:t>
      </w:r>
      <w:r w:rsidR="00EF4E32" w:rsidRPr="00BC4818">
        <w:rPr>
          <w:bCs/>
          <w:sz w:val="20"/>
          <w:szCs w:val="20"/>
        </w:rPr>
        <w:t>hesap ödeme, sokakta traf</w:t>
      </w:r>
      <w:r w:rsidR="00024EF8" w:rsidRPr="00BC4818">
        <w:rPr>
          <w:bCs/>
          <w:sz w:val="20"/>
          <w:szCs w:val="20"/>
        </w:rPr>
        <w:t xml:space="preserve">ik kurallarından bahsetme gibi. </w:t>
      </w:r>
      <w:r w:rsidR="00EF4E32" w:rsidRPr="00BC4818">
        <w:rPr>
          <w:bCs/>
          <w:sz w:val="20"/>
          <w:szCs w:val="20"/>
        </w:rPr>
        <w:t xml:space="preserve">Bunlar genellikle </w:t>
      </w:r>
      <w:r w:rsidRPr="00BC4818">
        <w:rPr>
          <w:bCs/>
          <w:sz w:val="20"/>
          <w:szCs w:val="20"/>
        </w:rPr>
        <w:t xml:space="preserve">çeşitli iletişim türlerini içeren </w:t>
      </w:r>
      <w:r w:rsidR="00EF4E32" w:rsidRPr="00BC4818">
        <w:rPr>
          <w:bCs/>
          <w:sz w:val="20"/>
          <w:szCs w:val="20"/>
        </w:rPr>
        <w:t>ba</w:t>
      </w:r>
      <w:r w:rsidRPr="00BC4818">
        <w:rPr>
          <w:bCs/>
          <w:sz w:val="20"/>
          <w:szCs w:val="20"/>
        </w:rPr>
        <w:t>sit düzeyde cümleler olmaktadır</w:t>
      </w:r>
      <w:r w:rsidR="00024EF8" w:rsidRPr="00BC4818">
        <w:rPr>
          <w:bCs/>
          <w:sz w:val="20"/>
          <w:szCs w:val="20"/>
        </w:rPr>
        <w:t xml:space="preserve"> </w:t>
      </w:r>
      <w:r w:rsidR="00EF4E32" w:rsidRPr="00BC4818">
        <w:rPr>
          <w:bCs/>
          <w:sz w:val="20"/>
          <w:szCs w:val="20"/>
        </w:rPr>
        <w:t>(</w:t>
      </w:r>
      <w:proofErr w:type="spellStart"/>
      <w:r w:rsidR="00EF4E32" w:rsidRPr="00BC4818">
        <w:rPr>
          <w:bCs/>
          <w:sz w:val="20"/>
          <w:szCs w:val="20"/>
        </w:rPr>
        <w:t>Puren</w:t>
      </w:r>
      <w:proofErr w:type="spellEnd"/>
      <w:r w:rsidR="00EF4E32" w:rsidRPr="00BC4818">
        <w:rPr>
          <w:bCs/>
          <w:sz w:val="20"/>
          <w:szCs w:val="20"/>
        </w:rPr>
        <w:t xml:space="preserve"> 2004).</w:t>
      </w:r>
      <w:r w:rsidRPr="00BC4818">
        <w:rPr>
          <w:bCs/>
          <w:sz w:val="20"/>
          <w:szCs w:val="20"/>
        </w:rPr>
        <w:t>Bu cümleler öğrencilere</w:t>
      </w:r>
      <w:del w:id="99" w:author="adiyaman503" w:date="2012-12-11T15:59:00Z">
        <w:r w:rsidRPr="00BC4818" w:rsidDel="00EC7C21">
          <w:rPr>
            <w:bCs/>
            <w:sz w:val="20"/>
            <w:szCs w:val="20"/>
          </w:rPr>
          <w:delText xml:space="preserve"> </w:delText>
        </w:r>
      </w:del>
      <w:r w:rsidRPr="00BC4818">
        <w:rPr>
          <w:bCs/>
          <w:sz w:val="20"/>
          <w:szCs w:val="20"/>
        </w:rPr>
        <w:t xml:space="preserve"> görsel ve işitsel araçların yardımıyla sürekli olarak tekrar ettirilmiştir.</w:t>
      </w:r>
      <w:r w:rsidR="00EF4E32" w:rsidRPr="00BC4818">
        <w:rPr>
          <w:sz w:val="20"/>
          <w:szCs w:val="20"/>
        </w:rPr>
        <w:t xml:space="preserve"> </w:t>
      </w:r>
      <w:r w:rsidRPr="00BC4818">
        <w:rPr>
          <w:sz w:val="20"/>
          <w:szCs w:val="20"/>
        </w:rPr>
        <w:t>Bu tür uygulamalar</w:t>
      </w:r>
      <w:r w:rsidR="00024EF8" w:rsidRPr="00BC4818">
        <w:rPr>
          <w:sz w:val="20"/>
          <w:szCs w:val="20"/>
        </w:rPr>
        <w:t xml:space="preserve">la </w:t>
      </w:r>
      <w:r w:rsidRPr="00BC4818">
        <w:rPr>
          <w:sz w:val="20"/>
          <w:szCs w:val="20"/>
        </w:rPr>
        <w:t xml:space="preserve">öğrencilerin dil becerilerini geliştirmeyi amaçlayan </w:t>
      </w:r>
      <w:r w:rsidR="00024EF8" w:rsidRPr="00BC4818">
        <w:rPr>
          <w:bCs/>
          <w:sz w:val="20"/>
          <w:szCs w:val="20"/>
        </w:rPr>
        <w:t>i</w:t>
      </w:r>
      <w:r w:rsidR="00EF4E32" w:rsidRPr="00BC4818">
        <w:rPr>
          <w:bCs/>
          <w:sz w:val="20"/>
          <w:szCs w:val="20"/>
        </w:rPr>
        <w:t>letişimsel yaklaşım, öğrenme sürec</w:t>
      </w:r>
      <w:r w:rsidR="00024EF8" w:rsidRPr="00BC4818">
        <w:rPr>
          <w:bCs/>
          <w:sz w:val="20"/>
          <w:szCs w:val="20"/>
        </w:rPr>
        <w:t xml:space="preserve">inde öğrenciyi merkeze alan ve </w:t>
      </w:r>
      <w:r w:rsidR="00EF4E32" w:rsidRPr="00BC4818">
        <w:rPr>
          <w:bCs/>
          <w:sz w:val="20"/>
          <w:szCs w:val="20"/>
        </w:rPr>
        <w:t>dil öğretimini yeniden biçimlendiren bir yaklaşım olarak kabul edilmektedir (</w:t>
      </w:r>
      <w:proofErr w:type="spellStart"/>
      <w:r w:rsidR="00EF4E32" w:rsidRPr="00BC4818">
        <w:rPr>
          <w:bCs/>
          <w:sz w:val="20"/>
          <w:szCs w:val="20"/>
        </w:rPr>
        <w:t>Bailly</w:t>
      </w:r>
      <w:proofErr w:type="spellEnd"/>
      <w:r w:rsidR="00EF4E32" w:rsidRPr="00BC4818">
        <w:rPr>
          <w:bCs/>
          <w:sz w:val="20"/>
          <w:szCs w:val="20"/>
        </w:rPr>
        <w:t xml:space="preserve">, 1998,b, </w:t>
      </w:r>
      <w:proofErr w:type="spellStart"/>
      <w:r w:rsidR="00EF4E32" w:rsidRPr="00BC4818">
        <w:rPr>
          <w:bCs/>
          <w:iCs/>
          <w:sz w:val="20"/>
          <w:szCs w:val="20"/>
        </w:rPr>
        <w:t>Rézeau</w:t>
      </w:r>
      <w:proofErr w:type="spellEnd"/>
      <w:r w:rsidR="00EF4E32" w:rsidRPr="00BC4818">
        <w:rPr>
          <w:bCs/>
          <w:iCs/>
          <w:sz w:val="20"/>
          <w:szCs w:val="20"/>
        </w:rPr>
        <w:t>, 2001).</w:t>
      </w:r>
      <w:r w:rsidR="00EF4E32" w:rsidRPr="00BC4818">
        <w:rPr>
          <w:bCs/>
          <w:sz w:val="20"/>
          <w:szCs w:val="20"/>
        </w:rPr>
        <w:t xml:space="preserve">  </w:t>
      </w:r>
    </w:p>
    <w:p w:rsidR="00F429F9" w:rsidRPr="00BC4818" w:rsidRDefault="00024EF8" w:rsidP="00EC7C21">
      <w:pPr>
        <w:pStyle w:val="parrafo"/>
        <w:spacing w:before="0" w:beforeAutospacing="0" w:after="240" w:afterAutospacing="0" w:line="360" w:lineRule="auto"/>
        <w:rPr>
          <w:rFonts w:asciiTheme="minorHAnsi" w:hAnsiTheme="minorHAnsi"/>
          <w:sz w:val="20"/>
          <w:szCs w:val="20"/>
        </w:rPr>
      </w:pPr>
      <w:r w:rsidRPr="00BC4818">
        <w:rPr>
          <w:rFonts w:asciiTheme="minorHAnsi" w:hAnsiTheme="minorHAnsi"/>
          <w:sz w:val="20"/>
          <w:szCs w:val="20"/>
        </w:rPr>
        <w:t>Dil öğretiminde u</w:t>
      </w:r>
      <w:r w:rsidR="00301F38" w:rsidRPr="00BC4818">
        <w:rPr>
          <w:rFonts w:asciiTheme="minorHAnsi" w:hAnsiTheme="minorHAnsi"/>
          <w:sz w:val="20"/>
          <w:szCs w:val="20"/>
        </w:rPr>
        <w:t>zun yıl</w:t>
      </w:r>
      <w:r w:rsidRPr="00BC4818">
        <w:rPr>
          <w:rFonts w:asciiTheme="minorHAnsi" w:hAnsiTheme="minorHAnsi"/>
          <w:sz w:val="20"/>
          <w:szCs w:val="20"/>
        </w:rPr>
        <w:t xml:space="preserve">lar uygulanan bu yaklaşım bazı </w:t>
      </w:r>
      <w:r w:rsidR="00301F38" w:rsidRPr="00BC4818">
        <w:rPr>
          <w:rFonts w:asciiTheme="minorHAnsi" w:hAnsiTheme="minorHAnsi"/>
          <w:sz w:val="20"/>
          <w:szCs w:val="20"/>
        </w:rPr>
        <w:t>iletişim alışt</w:t>
      </w:r>
      <w:r w:rsidRPr="00BC4818">
        <w:rPr>
          <w:rFonts w:asciiTheme="minorHAnsi" w:hAnsiTheme="minorHAnsi"/>
          <w:sz w:val="20"/>
          <w:szCs w:val="20"/>
        </w:rPr>
        <w:t>ırmaları</w:t>
      </w:r>
      <w:del w:id="100" w:author="adiyaman503" w:date="2012-12-11T15:59:00Z">
        <w:r w:rsidRPr="00BC4818" w:rsidDel="00EC7C21">
          <w:rPr>
            <w:rFonts w:asciiTheme="minorHAnsi" w:hAnsiTheme="minorHAnsi"/>
            <w:sz w:val="20"/>
            <w:szCs w:val="20"/>
          </w:rPr>
          <w:delText xml:space="preserve"> </w:delText>
        </w:r>
      </w:del>
      <w:r w:rsidRPr="00BC4818">
        <w:rPr>
          <w:rFonts w:asciiTheme="minorHAnsi" w:hAnsiTheme="minorHAnsi"/>
          <w:sz w:val="20"/>
          <w:szCs w:val="20"/>
        </w:rPr>
        <w:t xml:space="preserve"> nedeniyle </w:t>
      </w:r>
      <w:r w:rsidR="000E2257" w:rsidRPr="00BC4818">
        <w:rPr>
          <w:rFonts w:asciiTheme="minorHAnsi" w:hAnsiTheme="minorHAnsi"/>
          <w:sz w:val="20"/>
          <w:szCs w:val="20"/>
        </w:rPr>
        <w:t xml:space="preserve">sert </w:t>
      </w:r>
      <w:r w:rsidR="00800C83" w:rsidRPr="00BC4818">
        <w:rPr>
          <w:rFonts w:asciiTheme="minorHAnsi" w:hAnsiTheme="minorHAnsi"/>
          <w:sz w:val="20"/>
          <w:szCs w:val="20"/>
        </w:rPr>
        <w:t>eleştiriler almıştır.</w:t>
      </w:r>
      <w:r w:rsidRPr="00BC4818">
        <w:rPr>
          <w:rFonts w:asciiTheme="minorHAnsi" w:hAnsiTheme="minorHAnsi"/>
          <w:sz w:val="20"/>
          <w:szCs w:val="20"/>
        </w:rPr>
        <w:t xml:space="preserve"> </w:t>
      </w:r>
      <w:r w:rsidR="00800C83" w:rsidRPr="00BC4818">
        <w:rPr>
          <w:rFonts w:asciiTheme="minorHAnsi" w:hAnsiTheme="minorHAnsi"/>
          <w:sz w:val="20"/>
          <w:szCs w:val="20"/>
        </w:rPr>
        <w:t>Özellikle</w:t>
      </w:r>
      <w:r w:rsidR="00301F38" w:rsidRPr="00BC4818">
        <w:rPr>
          <w:rFonts w:asciiTheme="minorHAnsi" w:hAnsiTheme="minorHAnsi"/>
          <w:sz w:val="20"/>
          <w:szCs w:val="20"/>
        </w:rPr>
        <w:t xml:space="preserve"> hazır kalıp cümleler</w:t>
      </w:r>
      <w:r w:rsidR="00800C83" w:rsidRPr="00BC4818">
        <w:rPr>
          <w:rFonts w:asciiTheme="minorHAnsi" w:hAnsiTheme="minorHAnsi"/>
          <w:sz w:val="20"/>
          <w:szCs w:val="20"/>
        </w:rPr>
        <w:t>in</w:t>
      </w:r>
      <w:r w:rsidR="00301F38" w:rsidRPr="00BC4818">
        <w:rPr>
          <w:rFonts w:asciiTheme="minorHAnsi" w:hAnsiTheme="minorHAnsi"/>
          <w:sz w:val="20"/>
          <w:szCs w:val="20"/>
        </w:rPr>
        <w:t xml:space="preserve"> öğrencide ve öğre</w:t>
      </w:r>
      <w:r w:rsidRPr="00BC4818">
        <w:rPr>
          <w:rFonts w:asciiTheme="minorHAnsi" w:hAnsiTheme="minorHAnsi"/>
          <w:sz w:val="20"/>
          <w:szCs w:val="20"/>
        </w:rPr>
        <w:t xml:space="preserve">tmende bıkkınlık </w:t>
      </w:r>
      <w:r w:rsidR="00800C83" w:rsidRPr="00BC4818">
        <w:rPr>
          <w:rFonts w:asciiTheme="minorHAnsi" w:hAnsiTheme="minorHAnsi"/>
          <w:sz w:val="20"/>
          <w:szCs w:val="20"/>
        </w:rPr>
        <w:t>yarattığı</w:t>
      </w:r>
      <w:r w:rsidRPr="00BC4818">
        <w:rPr>
          <w:rFonts w:asciiTheme="minorHAnsi" w:hAnsiTheme="minorHAnsi"/>
          <w:sz w:val="20"/>
          <w:szCs w:val="20"/>
        </w:rPr>
        <w:t>,</w:t>
      </w:r>
      <w:r w:rsidR="00800C83" w:rsidRPr="00BC4818">
        <w:rPr>
          <w:rFonts w:asciiTheme="minorHAnsi" w:hAnsiTheme="minorHAnsi"/>
          <w:sz w:val="20"/>
          <w:szCs w:val="20"/>
        </w:rPr>
        <w:t xml:space="preserve"> bazı uygulamaların mekanik olduğu</w:t>
      </w:r>
      <w:r w:rsidR="00301F38" w:rsidRPr="00BC4818">
        <w:rPr>
          <w:rFonts w:asciiTheme="minorHAnsi" w:hAnsiTheme="minorHAnsi"/>
          <w:sz w:val="20"/>
          <w:szCs w:val="20"/>
        </w:rPr>
        <w:t xml:space="preserve"> ve somut</w:t>
      </w:r>
      <w:r w:rsidR="00800C83" w:rsidRPr="00BC4818">
        <w:rPr>
          <w:rFonts w:asciiTheme="minorHAnsi" w:hAnsiTheme="minorHAnsi"/>
          <w:sz w:val="20"/>
          <w:szCs w:val="20"/>
        </w:rPr>
        <w:t xml:space="preserve"> hiç bir durumu kapsamadığı </w:t>
      </w:r>
      <w:r w:rsidRPr="00BC4818">
        <w:rPr>
          <w:rFonts w:asciiTheme="minorHAnsi" w:hAnsiTheme="minorHAnsi"/>
          <w:sz w:val="20"/>
          <w:szCs w:val="20"/>
        </w:rPr>
        <w:t xml:space="preserve">dile getirilmiştir. </w:t>
      </w:r>
      <w:r w:rsidR="008005C8" w:rsidRPr="00BC4818">
        <w:rPr>
          <w:rFonts w:asciiTheme="minorHAnsi" w:hAnsiTheme="minorHAnsi"/>
          <w:sz w:val="20"/>
          <w:szCs w:val="20"/>
        </w:rPr>
        <w:t>Böylece</w:t>
      </w:r>
      <w:del w:id="101" w:author="adiyaman503" w:date="2012-12-11T15:59:00Z">
        <w:r w:rsidR="008005C8" w:rsidRPr="00BC4818" w:rsidDel="00EC7C21">
          <w:rPr>
            <w:rFonts w:asciiTheme="minorHAnsi" w:hAnsiTheme="minorHAnsi"/>
            <w:sz w:val="20"/>
            <w:szCs w:val="20"/>
          </w:rPr>
          <w:delText xml:space="preserve"> </w:delText>
        </w:r>
      </w:del>
      <w:r w:rsidR="008005C8" w:rsidRPr="00BC4818">
        <w:rPr>
          <w:rFonts w:asciiTheme="minorHAnsi" w:hAnsiTheme="minorHAnsi"/>
          <w:sz w:val="20"/>
          <w:szCs w:val="20"/>
        </w:rPr>
        <w:t xml:space="preserve"> bu</w:t>
      </w:r>
      <w:r w:rsidRPr="00BC4818">
        <w:rPr>
          <w:rFonts w:asciiTheme="minorHAnsi" w:hAnsiTheme="minorHAnsi"/>
          <w:sz w:val="20"/>
          <w:szCs w:val="20"/>
        </w:rPr>
        <w:t xml:space="preserve"> yaklaşım</w:t>
      </w:r>
      <w:r w:rsidR="00800C83" w:rsidRPr="00BC4818">
        <w:rPr>
          <w:rFonts w:asciiTheme="minorHAnsi" w:hAnsiTheme="minorHAnsi"/>
          <w:sz w:val="20"/>
          <w:szCs w:val="20"/>
        </w:rPr>
        <w:t xml:space="preserve"> za</w:t>
      </w:r>
      <w:r w:rsidRPr="00BC4818">
        <w:rPr>
          <w:rFonts w:asciiTheme="minorHAnsi" w:hAnsiTheme="minorHAnsi"/>
          <w:sz w:val="20"/>
          <w:szCs w:val="20"/>
        </w:rPr>
        <w:t>manla terk edilmiştir.</w:t>
      </w:r>
    </w:p>
    <w:p w:rsidR="0016352B" w:rsidRPr="00BC4818" w:rsidRDefault="0016352B" w:rsidP="00EC7C21">
      <w:pPr>
        <w:spacing w:after="240" w:line="360" w:lineRule="auto"/>
        <w:jc w:val="both"/>
        <w:rPr>
          <w:rFonts w:cs="Times New Roman"/>
          <w:b/>
          <w:i/>
          <w:sz w:val="20"/>
          <w:szCs w:val="20"/>
        </w:rPr>
      </w:pPr>
      <w:r w:rsidRPr="00BC4818">
        <w:rPr>
          <w:rFonts w:cs="Times New Roman"/>
          <w:b/>
          <w:i/>
          <w:sz w:val="20"/>
          <w:szCs w:val="20"/>
        </w:rPr>
        <w:t>Yapılandırıcı Yaklaşım</w:t>
      </w:r>
      <w:r w:rsidR="00F167CB" w:rsidRPr="00BC4818">
        <w:rPr>
          <w:rFonts w:cs="Times New Roman"/>
          <w:b/>
          <w:i/>
          <w:sz w:val="20"/>
          <w:szCs w:val="20"/>
        </w:rPr>
        <w:t>:</w:t>
      </w:r>
      <w:r w:rsidR="00024EF8" w:rsidRPr="00BC4818">
        <w:rPr>
          <w:rFonts w:cs="Times New Roman"/>
          <w:b/>
          <w:i/>
          <w:sz w:val="20"/>
          <w:szCs w:val="20"/>
        </w:rPr>
        <w:t xml:space="preserve"> </w:t>
      </w:r>
      <w:r w:rsidR="00F167CB" w:rsidRPr="00BC4818">
        <w:rPr>
          <w:rFonts w:cs="Times New Roman"/>
          <w:sz w:val="20"/>
          <w:szCs w:val="20"/>
        </w:rPr>
        <w:t>Bu yaklaşıma</w:t>
      </w:r>
      <w:r w:rsidR="00F167CB" w:rsidRPr="00BC4818">
        <w:rPr>
          <w:rFonts w:cs="Times New Roman"/>
          <w:b/>
          <w:i/>
          <w:sz w:val="20"/>
          <w:szCs w:val="20"/>
        </w:rPr>
        <w:t xml:space="preserve"> </w:t>
      </w:r>
      <w:r w:rsidRPr="00BC4818">
        <w:rPr>
          <w:rFonts w:cs="Times New Roman"/>
          <w:sz w:val="20"/>
          <w:szCs w:val="20"/>
        </w:rPr>
        <w:t>göre “Dil, edinilmez öğrenilir.</w:t>
      </w:r>
      <w:r w:rsidRPr="00BC4818">
        <w:rPr>
          <w:rFonts w:cs="Times New Roman"/>
          <w:b/>
          <w:bCs/>
          <w:sz w:val="20"/>
          <w:szCs w:val="20"/>
        </w:rPr>
        <w:t>”</w:t>
      </w:r>
      <w:r w:rsidRPr="00BC4818">
        <w:rPr>
          <w:rFonts w:cs="Times New Roman"/>
          <w:sz w:val="20"/>
          <w:szCs w:val="20"/>
        </w:rPr>
        <w:t xml:space="preserve"> Dil öğrenme </w:t>
      </w:r>
      <w:del w:id="102" w:author="adiyaman503" w:date="2012-12-11T16:00:00Z">
        <w:r w:rsidRPr="00BC4818" w:rsidDel="00EC7C21">
          <w:rPr>
            <w:rFonts w:cs="Times New Roman"/>
            <w:sz w:val="20"/>
            <w:szCs w:val="20"/>
          </w:rPr>
          <w:delText xml:space="preserve"> </w:delText>
        </w:r>
      </w:del>
      <w:r w:rsidRPr="00BC4818">
        <w:rPr>
          <w:rFonts w:cs="Times New Roman"/>
          <w:sz w:val="20"/>
          <w:szCs w:val="20"/>
        </w:rPr>
        <w:t>bireyin aktif çabalarıyla gerçekleşir.</w:t>
      </w:r>
      <w:r w:rsidR="000E2257" w:rsidRPr="00BC4818">
        <w:rPr>
          <w:rFonts w:cs="Times New Roman"/>
          <w:sz w:val="20"/>
          <w:szCs w:val="20"/>
        </w:rPr>
        <w:t xml:space="preserve"> </w:t>
      </w:r>
      <w:r w:rsidRPr="00BC4818">
        <w:rPr>
          <w:rFonts w:cs="Times New Roman"/>
          <w:sz w:val="20"/>
          <w:szCs w:val="20"/>
        </w:rPr>
        <w:t>Di</w:t>
      </w:r>
      <w:r w:rsidR="000E2257" w:rsidRPr="00BC4818">
        <w:rPr>
          <w:rFonts w:cs="Times New Roman"/>
          <w:sz w:val="20"/>
          <w:szCs w:val="20"/>
        </w:rPr>
        <w:t xml:space="preserve">l becerileri zihinsel gelişime </w:t>
      </w:r>
      <w:r w:rsidRPr="00BC4818">
        <w:rPr>
          <w:rFonts w:cs="Times New Roman"/>
          <w:sz w:val="20"/>
          <w:szCs w:val="20"/>
        </w:rPr>
        <w:t>ve sosyal ilişkilere bağlı gelişir.</w:t>
      </w:r>
      <w:r w:rsidRPr="00BC4818">
        <w:rPr>
          <w:rFonts w:cs="Times New Roman"/>
          <w:b/>
          <w:bCs/>
          <w:sz w:val="20"/>
          <w:szCs w:val="20"/>
        </w:rPr>
        <w:t xml:space="preserve"> </w:t>
      </w:r>
      <w:r w:rsidRPr="00BC4818">
        <w:rPr>
          <w:rFonts w:cs="Times New Roman"/>
          <w:sz w:val="20"/>
          <w:szCs w:val="20"/>
        </w:rPr>
        <w:t>Dil tek başına değil sosyal etkileşmelerle öğrenilir.</w:t>
      </w:r>
      <w:r w:rsidRPr="00BC4818">
        <w:rPr>
          <w:rStyle w:val="Gl"/>
          <w:rFonts w:cs="Times New Roman"/>
          <w:sz w:val="20"/>
          <w:szCs w:val="20"/>
        </w:rPr>
        <w:t xml:space="preserve"> </w:t>
      </w:r>
      <w:r w:rsidR="000E2257" w:rsidRPr="00BC4818">
        <w:rPr>
          <w:rFonts w:cs="Times New Roman"/>
          <w:sz w:val="20"/>
          <w:szCs w:val="20"/>
        </w:rPr>
        <w:t xml:space="preserve"> Diğer taraftan </w:t>
      </w:r>
      <w:r w:rsidRPr="00BC4818">
        <w:rPr>
          <w:rFonts w:cs="Times New Roman"/>
          <w:sz w:val="20"/>
          <w:szCs w:val="20"/>
        </w:rPr>
        <w:t xml:space="preserve">dil ve öğrenme, ayrılmaz bir şekilde birbirine bağlıdır. Öğrenme dili gerektirir dil de </w:t>
      </w:r>
      <w:r w:rsidR="000E2257" w:rsidRPr="00BC4818">
        <w:rPr>
          <w:rFonts w:cs="Times New Roman"/>
          <w:sz w:val="20"/>
          <w:szCs w:val="20"/>
        </w:rPr>
        <w:t xml:space="preserve">öğrenmeyi etkiler.  Bu nedenle </w:t>
      </w:r>
      <w:r w:rsidRPr="00BC4818">
        <w:rPr>
          <w:rFonts w:cs="Times New Roman"/>
          <w:sz w:val="20"/>
          <w:szCs w:val="20"/>
        </w:rPr>
        <w:t>dil ve zihinsel becerileri geliştirme birlikte ele alınmalıdır.</w:t>
      </w:r>
      <w:r w:rsidR="000E2257" w:rsidRPr="00BC4818">
        <w:rPr>
          <w:rFonts w:cs="Times New Roman"/>
          <w:sz w:val="20"/>
          <w:szCs w:val="20"/>
        </w:rPr>
        <w:t xml:space="preserve"> </w:t>
      </w:r>
      <w:r w:rsidRPr="00BC4818">
        <w:rPr>
          <w:rStyle w:val="Gl"/>
          <w:rFonts w:cs="Times New Roman"/>
          <w:b w:val="0"/>
          <w:bCs w:val="0"/>
          <w:sz w:val="20"/>
          <w:szCs w:val="20"/>
        </w:rPr>
        <w:t>Bu süreçte</w:t>
      </w:r>
      <w:r w:rsidRPr="00BC4818">
        <w:rPr>
          <w:rFonts w:cs="Times New Roman"/>
          <w:sz w:val="20"/>
          <w:szCs w:val="20"/>
        </w:rPr>
        <w:t xml:space="preserve"> işbirlikli öğrenme etkinliklerine </w:t>
      </w:r>
      <w:del w:id="103" w:author="adiyaman503" w:date="2012-12-11T16:00:00Z">
        <w:r w:rsidRPr="00BC4818" w:rsidDel="00EC7C21">
          <w:rPr>
            <w:rFonts w:cs="Times New Roman"/>
            <w:sz w:val="20"/>
            <w:szCs w:val="20"/>
          </w:rPr>
          <w:delText xml:space="preserve"> </w:delText>
        </w:r>
      </w:del>
      <w:r w:rsidRPr="00BC4818">
        <w:rPr>
          <w:rFonts w:cs="Times New Roman"/>
          <w:sz w:val="20"/>
          <w:szCs w:val="20"/>
        </w:rPr>
        <w:t>ağırlık verilmelidir. Bu etkin</w:t>
      </w:r>
      <w:r w:rsidR="000E2257" w:rsidRPr="00BC4818">
        <w:rPr>
          <w:rFonts w:cs="Times New Roman"/>
          <w:sz w:val="20"/>
          <w:szCs w:val="20"/>
        </w:rPr>
        <w:t xml:space="preserve">likler öğrencinin dil ve zihinsel becerileri ile </w:t>
      </w:r>
      <w:r w:rsidRPr="00BC4818">
        <w:rPr>
          <w:rFonts w:cs="Times New Roman"/>
          <w:sz w:val="20"/>
          <w:szCs w:val="20"/>
        </w:rPr>
        <w:t>gelişmeye açık alanını doğrudan etkilemektedir. Öğrenciler aşamalı olarak karmaşık etkinliklere ve görevlere yönlendirilmelidir.</w:t>
      </w:r>
    </w:p>
    <w:p w:rsidR="0016352B" w:rsidRPr="00BC4818" w:rsidRDefault="0016352B" w:rsidP="000C5541">
      <w:pPr>
        <w:spacing w:after="240" w:line="360" w:lineRule="auto"/>
        <w:jc w:val="both"/>
        <w:rPr>
          <w:rFonts w:cs="Times New Roman"/>
          <w:sz w:val="20"/>
          <w:szCs w:val="20"/>
        </w:rPr>
      </w:pPr>
      <w:r w:rsidRPr="00BC4818">
        <w:rPr>
          <w:rFonts w:cs="Times New Roman"/>
          <w:sz w:val="20"/>
          <w:szCs w:val="20"/>
        </w:rPr>
        <w:t>Yapıland</w:t>
      </w:r>
      <w:r w:rsidR="000E2257" w:rsidRPr="00BC4818">
        <w:rPr>
          <w:rFonts w:cs="Times New Roman"/>
          <w:sz w:val="20"/>
          <w:szCs w:val="20"/>
        </w:rPr>
        <w:t xml:space="preserve">ırıcı yaklaşımın bu </w:t>
      </w:r>
      <w:del w:id="104" w:author="adiyaman503" w:date="2012-12-11T16:01:00Z">
        <w:r w:rsidR="000E2257" w:rsidRPr="00BC4818" w:rsidDel="000C5541">
          <w:rPr>
            <w:rFonts w:cs="Times New Roman"/>
            <w:sz w:val="20"/>
            <w:szCs w:val="20"/>
          </w:rPr>
          <w:delText xml:space="preserve"> </w:delText>
        </w:r>
      </w:del>
      <w:r w:rsidR="000E2257" w:rsidRPr="00BC4818">
        <w:rPr>
          <w:rFonts w:cs="Times New Roman"/>
          <w:sz w:val="20"/>
          <w:szCs w:val="20"/>
        </w:rPr>
        <w:t xml:space="preserve">görüşleri </w:t>
      </w:r>
      <w:r w:rsidRPr="00BC4818">
        <w:rPr>
          <w:rFonts w:cs="Times New Roman"/>
          <w:sz w:val="20"/>
          <w:szCs w:val="20"/>
        </w:rPr>
        <w:t>dil öğretim alanında yeni yaklaşımları gündeme getirmiştir.</w:t>
      </w:r>
      <w:r w:rsidR="00BC4818" w:rsidRPr="00BC4818">
        <w:rPr>
          <w:rFonts w:cs="Times New Roman"/>
          <w:sz w:val="20"/>
          <w:szCs w:val="20"/>
        </w:rPr>
        <w:t xml:space="preserve"> </w:t>
      </w:r>
      <w:r w:rsidRPr="00BC4818">
        <w:rPr>
          <w:rFonts w:cs="Times New Roman"/>
          <w:sz w:val="20"/>
          <w:szCs w:val="20"/>
        </w:rPr>
        <w:t xml:space="preserve">Bunlar </w:t>
      </w:r>
      <w:r w:rsidR="006B480A" w:rsidRPr="00BC4818">
        <w:rPr>
          <w:rFonts w:cs="Times New Roman"/>
          <w:sz w:val="20"/>
          <w:szCs w:val="20"/>
        </w:rPr>
        <w:t>‘</w:t>
      </w:r>
      <w:r w:rsidRPr="00BC4818">
        <w:rPr>
          <w:rFonts w:cs="Times New Roman"/>
          <w:sz w:val="20"/>
          <w:szCs w:val="20"/>
        </w:rPr>
        <w:t>beceri yaklaşımı, etkinlik yaklaşımı,</w:t>
      </w:r>
      <w:ins w:id="105" w:author="adiyaman503" w:date="2012-12-11T16:01:00Z">
        <w:r w:rsidR="000C5541">
          <w:rPr>
            <w:rFonts w:cs="Times New Roman"/>
            <w:sz w:val="20"/>
            <w:szCs w:val="20"/>
          </w:rPr>
          <w:t xml:space="preserve"> </w:t>
        </w:r>
      </w:ins>
      <w:r w:rsidRPr="00BC4818">
        <w:rPr>
          <w:rFonts w:cs="Times New Roman"/>
          <w:sz w:val="20"/>
          <w:szCs w:val="20"/>
        </w:rPr>
        <w:t>tematik yaklaşım, teknikleri öğretme yaklaşımı</w:t>
      </w:r>
      <w:r w:rsidR="006B480A" w:rsidRPr="00BC4818">
        <w:rPr>
          <w:rFonts w:cs="Times New Roman"/>
          <w:sz w:val="20"/>
          <w:szCs w:val="20"/>
        </w:rPr>
        <w:t>’</w:t>
      </w:r>
      <w:r w:rsidRPr="00BC4818">
        <w:rPr>
          <w:rFonts w:cs="Times New Roman"/>
          <w:sz w:val="20"/>
          <w:szCs w:val="20"/>
        </w:rPr>
        <w:t xml:space="preserve"> gibi sıralanabilir.</w:t>
      </w:r>
      <w:ins w:id="106" w:author="adiyaman503" w:date="2012-12-11T16:02:00Z">
        <w:r w:rsidR="000C5541">
          <w:rPr>
            <w:rFonts w:cs="Times New Roman"/>
            <w:sz w:val="20"/>
            <w:szCs w:val="20"/>
          </w:rPr>
          <w:t xml:space="preserve"> </w:t>
        </w:r>
      </w:ins>
      <w:r w:rsidRPr="00BC4818">
        <w:rPr>
          <w:rFonts w:cs="Times New Roman"/>
          <w:sz w:val="20"/>
          <w:szCs w:val="20"/>
        </w:rPr>
        <w:t xml:space="preserve">Bu yaklaşımlar </w:t>
      </w:r>
      <w:r w:rsidRPr="00BC4818">
        <w:rPr>
          <w:rFonts w:cs="Times New Roman"/>
          <w:sz w:val="20"/>
          <w:szCs w:val="20"/>
        </w:rPr>
        <w:lastRenderedPageBreak/>
        <w:t>çeşit</w:t>
      </w:r>
      <w:r w:rsidR="000E2257" w:rsidRPr="00BC4818">
        <w:rPr>
          <w:rFonts w:cs="Times New Roman"/>
          <w:sz w:val="20"/>
          <w:szCs w:val="20"/>
        </w:rPr>
        <w:t xml:space="preserve">li ülkelerin programlarında ve </w:t>
      </w:r>
      <w:r w:rsidRPr="00BC4818">
        <w:rPr>
          <w:rFonts w:cs="Times New Roman"/>
          <w:sz w:val="20"/>
          <w:szCs w:val="20"/>
        </w:rPr>
        <w:t>Diller İçin Avrupa Ortak Başvuru Metni’nde (</w:t>
      </w:r>
      <w:proofErr w:type="spellStart"/>
      <w:r w:rsidRPr="00BC4818">
        <w:rPr>
          <w:rFonts w:cs="Times New Roman"/>
          <w:sz w:val="20"/>
          <w:szCs w:val="20"/>
        </w:rPr>
        <w:t>Cadre</w:t>
      </w:r>
      <w:proofErr w:type="spellEnd"/>
      <w:r w:rsidRPr="00BC4818">
        <w:rPr>
          <w:rFonts w:cs="Times New Roman"/>
          <w:sz w:val="20"/>
          <w:szCs w:val="20"/>
        </w:rPr>
        <w:t xml:space="preserve"> </w:t>
      </w:r>
      <w:proofErr w:type="spellStart"/>
      <w:r w:rsidRPr="00BC4818">
        <w:rPr>
          <w:rFonts w:cs="Times New Roman"/>
          <w:sz w:val="20"/>
          <w:szCs w:val="20"/>
        </w:rPr>
        <w:t>européen</w:t>
      </w:r>
      <w:proofErr w:type="spellEnd"/>
      <w:r w:rsidRPr="00BC4818">
        <w:rPr>
          <w:rFonts w:cs="Times New Roman"/>
          <w:sz w:val="20"/>
          <w:szCs w:val="20"/>
        </w:rPr>
        <w:t xml:space="preserve"> </w:t>
      </w:r>
      <w:proofErr w:type="spellStart"/>
      <w:r w:rsidRPr="00BC4818">
        <w:rPr>
          <w:rFonts w:cs="Times New Roman"/>
          <w:sz w:val="20"/>
          <w:szCs w:val="20"/>
        </w:rPr>
        <w:t>commun</w:t>
      </w:r>
      <w:proofErr w:type="spellEnd"/>
      <w:r w:rsidRPr="00BC4818">
        <w:rPr>
          <w:rFonts w:cs="Times New Roman"/>
          <w:sz w:val="20"/>
          <w:szCs w:val="20"/>
        </w:rPr>
        <w:t xml:space="preserve"> de </w:t>
      </w:r>
      <w:proofErr w:type="spellStart"/>
      <w:r w:rsidRPr="00BC4818">
        <w:rPr>
          <w:rFonts w:cs="Times New Roman"/>
          <w:sz w:val="20"/>
          <w:szCs w:val="20"/>
        </w:rPr>
        <w:t>référence</w:t>
      </w:r>
      <w:proofErr w:type="spellEnd"/>
      <w:r w:rsidRPr="00BC4818">
        <w:rPr>
          <w:rFonts w:cs="Times New Roman"/>
          <w:sz w:val="20"/>
          <w:szCs w:val="20"/>
        </w:rPr>
        <w:t xml:space="preserve"> </w:t>
      </w:r>
      <w:proofErr w:type="spellStart"/>
      <w:r w:rsidRPr="00BC4818">
        <w:rPr>
          <w:rFonts w:cs="Times New Roman"/>
          <w:sz w:val="20"/>
          <w:szCs w:val="20"/>
        </w:rPr>
        <w:t>pour</w:t>
      </w:r>
      <w:proofErr w:type="spellEnd"/>
      <w:r w:rsidRPr="00BC4818">
        <w:rPr>
          <w:rFonts w:cs="Times New Roman"/>
          <w:sz w:val="20"/>
          <w:szCs w:val="20"/>
        </w:rPr>
        <w:t xml:space="preserve"> </w:t>
      </w:r>
      <w:proofErr w:type="spellStart"/>
      <w:r w:rsidRPr="00BC4818">
        <w:rPr>
          <w:rFonts w:cs="Times New Roman"/>
          <w:sz w:val="20"/>
          <w:szCs w:val="20"/>
        </w:rPr>
        <w:t>les</w:t>
      </w:r>
      <w:proofErr w:type="spellEnd"/>
      <w:r w:rsidRPr="00BC4818">
        <w:rPr>
          <w:rFonts w:cs="Times New Roman"/>
          <w:sz w:val="20"/>
          <w:szCs w:val="20"/>
        </w:rPr>
        <w:t xml:space="preserve"> </w:t>
      </w:r>
      <w:proofErr w:type="spellStart"/>
      <w:r w:rsidRPr="00BC4818">
        <w:rPr>
          <w:rFonts w:cs="Times New Roman"/>
          <w:sz w:val="20"/>
          <w:szCs w:val="20"/>
        </w:rPr>
        <w:t>langues</w:t>
      </w:r>
      <w:proofErr w:type="spellEnd"/>
      <w:r w:rsidRPr="00BC4818">
        <w:rPr>
          <w:rFonts w:cs="Times New Roman"/>
          <w:sz w:val="20"/>
          <w:szCs w:val="20"/>
        </w:rPr>
        <w:t>) ele alınmıştır.</w:t>
      </w:r>
      <w:r w:rsidR="000E2257" w:rsidRPr="00BC4818">
        <w:rPr>
          <w:rFonts w:cs="Times New Roman"/>
          <w:sz w:val="20"/>
          <w:szCs w:val="20"/>
        </w:rPr>
        <w:t xml:space="preserve"> </w:t>
      </w:r>
      <w:proofErr w:type="spellStart"/>
      <w:r w:rsidRPr="00BC4818">
        <w:rPr>
          <w:rFonts w:cs="Times New Roman"/>
          <w:sz w:val="20"/>
          <w:szCs w:val="20"/>
        </w:rPr>
        <w:t>Beacco’a</w:t>
      </w:r>
      <w:proofErr w:type="spellEnd"/>
      <w:r w:rsidRPr="00BC4818">
        <w:rPr>
          <w:rFonts w:cs="Times New Roman"/>
          <w:b/>
          <w:bCs/>
          <w:sz w:val="20"/>
          <w:szCs w:val="20"/>
        </w:rPr>
        <w:t xml:space="preserve"> </w:t>
      </w:r>
      <w:r w:rsidRPr="00BC4818">
        <w:rPr>
          <w:rFonts w:cs="Times New Roman"/>
          <w:sz w:val="20"/>
          <w:szCs w:val="20"/>
        </w:rPr>
        <w:t xml:space="preserve">göre </w:t>
      </w:r>
      <w:del w:id="107" w:author="adiyaman503" w:date="2012-12-11T16:02:00Z">
        <w:r w:rsidRPr="00BC4818" w:rsidDel="000C5541">
          <w:rPr>
            <w:rFonts w:cs="Times New Roman"/>
            <w:sz w:val="20"/>
            <w:szCs w:val="20"/>
          </w:rPr>
          <w:delText xml:space="preserve"> </w:delText>
        </w:r>
      </w:del>
      <w:r w:rsidRPr="00BC4818">
        <w:rPr>
          <w:rFonts w:cs="Times New Roman"/>
          <w:sz w:val="20"/>
          <w:szCs w:val="20"/>
        </w:rPr>
        <w:t xml:space="preserve">Diller İçin Avrupa Ortak Başvuru </w:t>
      </w:r>
      <w:proofErr w:type="gramStart"/>
      <w:r w:rsidRPr="00BC4818">
        <w:rPr>
          <w:rFonts w:cs="Times New Roman"/>
          <w:sz w:val="20"/>
          <w:szCs w:val="20"/>
        </w:rPr>
        <w:t>Metni’nd</w:t>
      </w:r>
      <w:r w:rsidR="000E2257" w:rsidRPr="00BC4818">
        <w:rPr>
          <w:rFonts w:cs="Times New Roman"/>
          <w:sz w:val="20"/>
          <w:szCs w:val="20"/>
        </w:rPr>
        <w:t>e  beceri</w:t>
      </w:r>
      <w:proofErr w:type="gramEnd"/>
      <w:r w:rsidR="000E2257" w:rsidRPr="00BC4818">
        <w:rPr>
          <w:rFonts w:cs="Times New Roman"/>
          <w:sz w:val="20"/>
          <w:szCs w:val="20"/>
        </w:rPr>
        <w:t xml:space="preserve"> yaklaşımı, teknikleri öğretme </w:t>
      </w:r>
      <w:r w:rsidRPr="00BC4818">
        <w:rPr>
          <w:rFonts w:cs="Times New Roman"/>
          <w:sz w:val="20"/>
          <w:szCs w:val="20"/>
        </w:rPr>
        <w:t>yak</w:t>
      </w:r>
      <w:r w:rsidR="000E2257" w:rsidRPr="00BC4818">
        <w:rPr>
          <w:rFonts w:cs="Times New Roman"/>
          <w:sz w:val="20"/>
          <w:szCs w:val="20"/>
        </w:rPr>
        <w:t xml:space="preserve">laşımı, iletişimsel yaklaşım ve </w:t>
      </w:r>
      <w:r w:rsidRPr="00BC4818">
        <w:rPr>
          <w:rFonts w:cs="Times New Roman"/>
          <w:sz w:val="20"/>
          <w:szCs w:val="20"/>
        </w:rPr>
        <w:t>etkinlik yaklaşımı kullanılmaktadır (</w:t>
      </w:r>
      <w:proofErr w:type="spellStart"/>
      <w:r w:rsidRPr="00BC4818">
        <w:rPr>
          <w:rFonts w:cs="Times New Roman"/>
          <w:sz w:val="20"/>
          <w:szCs w:val="20"/>
        </w:rPr>
        <w:t>Beacco</w:t>
      </w:r>
      <w:proofErr w:type="spellEnd"/>
      <w:r w:rsidRPr="00BC4818">
        <w:rPr>
          <w:rFonts w:cs="Times New Roman"/>
          <w:sz w:val="20"/>
          <w:szCs w:val="20"/>
        </w:rPr>
        <w:t>,</w:t>
      </w:r>
      <w:r w:rsidR="000E2257" w:rsidRPr="00BC4818">
        <w:rPr>
          <w:rFonts w:cs="Times New Roman"/>
          <w:sz w:val="20"/>
          <w:szCs w:val="20"/>
        </w:rPr>
        <w:t xml:space="preserve"> </w:t>
      </w:r>
      <w:r w:rsidRPr="00BC4818">
        <w:rPr>
          <w:rFonts w:cs="Times New Roman"/>
          <w:sz w:val="20"/>
          <w:szCs w:val="20"/>
        </w:rPr>
        <w:t>2007).</w:t>
      </w:r>
      <w:r w:rsidRPr="00BC4818">
        <w:rPr>
          <w:rFonts w:cs="Times New Roman"/>
          <w:b/>
          <w:bCs/>
          <w:sz w:val="20"/>
          <w:szCs w:val="20"/>
        </w:rPr>
        <w:t xml:space="preserve"> </w:t>
      </w:r>
    </w:p>
    <w:p w:rsidR="00301F38" w:rsidRPr="00BC4818" w:rsidRDefault="0016352B" w:rsidP="0023035D">
      <w:pPr>
        <w:pStyle w:val="GvdeMetni"/>
        <w:spacing w:after="240" w:line="360" w:lineRule="auto"/>
        <w:jc w:val="both"/>
        <w:rPr>
          <w:rFonts w:cs="Times New Roman"/>
          <w:color w:val="000000"/>
          <w:sz w:val="20"/>
          <w:szCs w:val="20"/>
        </w:rPr>
      </w:pPr>
      <w:r w:rsidRPr="00BC4818">
        <w:rPr>
          <w:rFonts w:cs="Times New Roman"/>
          <w:color w:val="000000"/>
          <w:sz w:val="20"/>
          <w:szCs w:val="20"/>
        </w:rPr>
        <w:t>Dil, iletişimsel yak</w:t>
      </w:r>
      <w:r w:rsidR="00F85D14" w:rsidRPr="00BC4818">
        <w:rPr>
          <w:rFonts w:cs="Times New Roman"/>
          <w:color w:val="000000"/>
          <w:sz w:val="20"/>
          <w:szCs w:val="20"/>
        </w:rPr>
        <w:t>laşıma göre bir</w:t>
      </w:r>
      <w:r w:rsidR="000E2257" w:rsidRPr="00BC4818">
        <w:rPr>
          <w:rFonts w:cs="Times New Roman"/>
          <w:color w:val="000000"/>
          <w:sz w:val="20"/>
          <w:szCs w:val="20"/>
        </w:rPr>
        <w:t xml:space="preserve"> </w:t>
      </w:r>
      <w:r w:rsidR="00F85D14" w:rsidRPr="00BC4818">
        <w:rPr>
          <w:rFonts w:cs="Times New Roman"/>
          <w:color w:val="000000"/>
          <w:sz w:val="20"/>
          <w:szCs w:val="20"/>
        </w:rPr>
        <w:t>iletişim aracı,</w:t>
      </w:r>
      <w:r w:rsidR="000E2257" w:rsidRPr="00BC4818">
        <w:rPr>
          <w:rFonts w:cs="Times New Roman"/>
          <w:color w:val="000000"/>
          <w:sz w:val="20"/>
          <w:szCs w:val="20"/>
        </w:rPr>
        <w:t xml:space="preserve"> </w:t>
      </w:r>
      <w:r w:rsidR="00F85D14" w:rsidRPr="00BC4818">
        <w:rPr>
          <w:rFonts w:cs="Times New Roman"/>
          <w:color w:val="000000"/>
          <w:sz w:val="20"/>
          <w:szCs w:val="20"/>
        </w:rPr>
        <w:t xml:space="preserve">etkinlik yaklaşımına göre </w:t>
      </w:r>
      <w:del w:id="108" w:author="adiyaman503" w:date="2012-12-11T16:02:00Z">
        <w:r w:rsidR="00F85D14" w:rsidRPr="00BC4818" w:rsidDel="000C5541">
          <w:rPr>
            <w:rFonts w:cs="Times New Roman"/>
            <w:color w:val="000000"/>
            <w:sz w:val="20"/>
            <w:szCs w:val="20"/>
          </w:rPr>
          <w:delText xml:space="preserve"> </w:delText>
        </w:r>
      </w:del>
      <w:r w:rsidR="00F85D14" w:rsidRPr="00BC4818">
        <w:rPr>
          <w:rFonts w:cs="Times New Roman"/>
          <w:color w:val="000000"/>
          <w:sz w:val="20"/>
          <w:szCs w:val="20"/>
        </w:rPr>
        <w:t xml:space="preserve">ise </w:t>
      </w:r>
      <w:del w:id="109" w:author="adiyaman503" w:date="2012-12-11T16:02:00Z">
        <w:r w:rsidRPr="00BC4818" w:rsidDel="000C5541">
          <w:rPr>
            <w:rFonts w:cs="Times New Roman"/>
            <w:color w:val="000000"/>
            <w:sz w:val="20"/>
            <w:szCs w:val="20"/>
          </w:rPr>
          <w:delText xml:space="preserve"> </w:delText>
        </w:r>
      </w:del>
      <w:r w:rsidRPr="00BC4818">
        <w:rPr>
          <w:rFonts w:cs="Times New Roman"/>
          <w:color w:val="000000"/>
          <w:sz w:val="20"/>
          <w:szCs w:val="20"/>
        </w:rPr>
        <w:t>sosyal etkileşim aracıdır.</w:t>
      </w:r>
      <w:r w:rsidR="000E2257" w:rsidRPr="00BC4818">
        <w:rPr>
          <w:rFonts w:cs="Times New Roman"/>
          <w:color w:val="000000"/>
          <w:sz w:val="20"/>
          <w:szCs w:val="20"/>
        </w:rPr>
        <w:t xml:space="preserve"> </w:t>
      </w:r>
      <w:r w:rsidRPr="00BC4818">
        <w:rPr>
          <w:rFonts w:cs="Times New Roman"/>
          <w:color w:val="000000"/>
          <w:sz w:val="20"/>
          <w:szCs w:val="20"/>
        </w:rPr>
        <w:t>Etkinlik yaklaşımında b</w:t>
      </w:r>
      <w:r w:rsidR="000E2257" w:rsidRPr="00BC4818">
        <w:rPr>
          <w:rFonts w:cs="Times New Roman"/>
          <w:sz w:val="20"/>
          <w:szCs w:val="20"/>
        </w:rPr>
        <w:t xml:space="preserve">ireyler </w:t>
      </w:r>
      <w:r w:rsidRPr="00BC4818">
        <w:rPr>
          <w:rFonts w:cs="Times New Roman"/>
          <w:sz w:val="20"/>
          <w:szCs w:val="20"/>
        </w:rPr>
        <w:t>toplumda çeşitli rol ve görevleri</w:t>
      </w:r>
      <w:r w:rsidR="000E2257" w:rsidRPr="00BC4818">
        <w:rPr>
          <w:rFonts w:cs="Times New Roman"/>
          <w:i/>
          <w:iCs/>
          <w:sz w:val="20"/>
          <w:szCs w:val="20"/>
        </w:rPr>
        <w:t xml:space="preserve"> </w:t>
      </w:r>
      <w:r w:rsidR="000E2257" w:rsidRPr="00BC4818">
        <w:rPr>
          <w:rFonts w:cs="Times New Roman"/>
          <w:iCs/>
          <w:sz w:val="20"/>
          <w:szCs w:val="20"/>
        </w:rPr>
        <w:t>(</w:t>
      </w:r>
      <w:r w:rsidRPr="00BC4818">
        <w:rPr>
          <w:rFonts w:cs="Times New Roman"/>
          <w:sz w:val="20"/>
          <w:szCs w:val="20"/>
        </w:rPr>
        <w:t xml:space="preserve">sadece dille sınırlı </w:t>
      </w:r>
      <w:del w:id="110" w:author="adiyaman503" w:date="2012-12-11T16:02:00Z">
        <w:r w:rsidRPr="00BC4818" w:rsidDel="000C5541">
          <w:rPr>
            <w:rFonts w:cs="Times New Roman"/>
            <w:sz w:val="20"/>
            <w:szCs w:val="20"/>
          </w:rPr>
          <w:delText xml:space="preserve"> </w:delText>
        </w:r>
      </w:del>
      <w:r w:rsidRPr="00BC4818">
        <w:rPr>
          <w:rFonts w:cs="Times New Roman"/>
          <w:sz w:val="20"/>
          <w:szCs w:val="20"/>
        </w:rPr>
        <w:t xml:space="preserve">olmayan) yerine getiren toplum üyeleri yani “sosyal aktörler” olarak </w:t>
      </w:r>
      <w:del w:id="111" w:author="adiyaman503" w:date="2012-12-11T16:02:00Z">
        <w:r w:rsidRPr="00BC4818" w:rsidDel="000C5541">
          <w:rPr>
            <w:rFonts w:cs="Times New Roman"/>
            <w:sz w:val="20"/>
            <w:szCs w:val="20"/>
          </w:rPr>
          <w:delText xml:space="preserve"> </w:delText>
        </w:r>
      </w:del>
      <w:r w:rsidRPr="00BC4818">
        <w:rPr>
          <w:rFonts w:cs="Times New Roman"/>
          <w:sz w:val="20"/>
          <w:szCs w:val="20"/>
        </w:rPr>
        <w:t>ele alınır. Sosyal aktörler</w:t>
      </w:r>
      <w:del w:id="112" w:author="adiyaman503" w:date="2012-12-11T16:02:00Z">
        <w:r w:rsidRPr="00BC4818" w:rsidDel="000C5541">
          <w:rPr>
            <w:rFonts w:cs="Times New Roman"/>
            <w:sz w:val="20"/>
            <w:szCs w:val="20"/>
          </w:rPr>
          <w:delText xml:space="preserve"> </w:delText>
        </w:r>
      </w:del>
      <w:r w:rsidRPr="00BC4818">
        <w:rPr>
          <w:rFonts w:cs="Times New Roman"/>
          <w:sz w:val="20"/>
          <w:szCs w:val="20"/>
        </w:rPr>
        <w:t xml:space="preserve"> toplumsal </w:t>
      </w:r>
      <w:r w:rsidR="000E2257" w:rsidRPr="00BC4818">
        <w:rPr>
          <w:rFonts w:cs="Times New Roman"/>
          <w:sz w:val="20"/>
          <w:szCs w:val="20"/>
        </w:rPr>
        <w:t xml:space="preserve">görevlerini yerine getirirken </w:t>
      </w:r>
      <w:del w:id="113" w:author="adiyaman503" w:date="2012-12-11T16:03:00Z">
        <w:r w:rsidR="000E2257" w:rsidRPr="00BC4818" w:rsidDel="0023035D">
          <w:rPr>
            <w:rFonts w:cs="Times New Roman"/>
            <w:sz w:val="20"/>
            <w:szCs w:val="20"/>
          </w:rPr>
          <w:delText xml:space="preserve"> </w:delText>
        </w:r>
      </w:del>
      <w:r w:rsidRPr="00BC4818">
        <w:rPr>
          <w:rFonts w:cs="Times New Roman"/>
          <w:sz w:val="20"/>
          <w:szCs w:val="20"/>
        </w:rPr>
        <w:t>dili çeşitli alanlarda kullanırlar.</w:t>
      </w:r>
      <w:r w:rsidR="000E2257" w:rsidRPr="00BC4818">
        <w:rPr>
          <w:rFonts w:cs="Times New Roman"/>
          <w:sz w:val="20"/>
          <w:szCs w:val="20"/>
        </w:rPr>
        <w:t xml:space="preserve"> </w:t>
      </w:r>
      <w:r w:rsidRPr="00BC4818">
        <w:rPr>
          <w:rFonts w:cs="Times New Roman"/>
          <w:sz w:val="20"/>
          <w:szCs w:val="20"/>
        </w:rPr>
        <w:t>Belirli bir amaç doğrultusunda bireyin, kendi özel yeteneklerini kullanarak gerçekleştirdiği bu etkinliklere “görev”</w:t>
      </w:r>
      <w:r w:rsidR="000E2257" w:rsidRPr="00BC4818">
        <w:rPr>
          <w:rFonts w:cs="Times New Roman"/>
          <w:sz w:val="20"/>
          <w:szCs w:val="20"/>
        </w:rPr>
        <w:t xml:space="preserve"> </w:t>
      </w:r>
      <w:r w:rsidRPr="00BC4818">
        <w:rPr>
          <w:rFonts w:cs="Times New Roman"/>
          <w:sz w:val="20"/>
          <w:szCs w:val="20"/>
        </w:rPr>
        <w:t>denilmektedir. Görev,</w:t>
      </w:r>
      <w:r w:rsidRPr="00BC4818">
        <w:rPr>
          <w:rFonts w:cs="Times New Roman"/>
          <w:i/>
          <w:iCs/>
          <w:sz w:val="20"/>
          <w:szCs w:val="20"/>
        </w:rPr>
        <w:t xml:space="preserve"> </w:t>
      </w:r>
      <w:r w:rsidRPr="00BC4818">
        <w:rPr>
          <w:rFonts w:cs="Times New Roman"/>
          <w:sz w:val="20"/>
          <w:szCs w:val="20"/>
        </w:rPr>
        <w:t>çözülecek bir problem, yapılması gereken bir iş ya da ulaşılması gereken bir hedef bağlamında, istenen sonuca ulaşmak için bir birey tarafından gerekli görülen amaçlı eylemler olarak tanımlanabilir. Bu tanım, bir dolabı taşımak, bir kitap yazmak, bir sö</w:t>
      </w:r>
      <w:r w:rsidR="00B10E31" w:rsidRPr="00BC4818">
        <w:rPr>
          <w:rFonts w:cs="Times New Roman"/>
          <w:sz w:val="20"/>
          <w:szCs w:val="20"/>
        </w:rPr>
        <w:t>zleşme okumak, oyun</w:t>
      </w:r>
      <w:r w:rsidRPr="00BC4818">
        <w:rPr>
          <w:rFonts w:cs="Times New Roman"/>
          <w:sz w:val="20"/>
          <w:szCs w:val="20"/>
        </w:rPr>
        <w:t xml:space="preserve"> oynamak, bir lokantada yemek ısmarlamak, bir yabancı dil metnini çevir</w:t>
      </w:r>
      <w:r w:rsidR="00B10E31" w:rsidRPr="00BC4818">
        <w:rPr>
          <w:rFonts w:cs="Times New Roman"/>
          <w:sz w:val="20"/>
          <w:szCs w:val="20"/>
        </w:rPr>
        <w:t>mek ya da grupla</w:t>
      </w:r>
      <w:r w:rsidRPr="00BC4818">
        <w:rPr>
          <w:rFonts w:cs="Times New Roman"/>
          <w:sz w:val="20"/>
          <w:szCs w:val="20"/>
        </w:rPr>
        <w:t xml:space="preserve"> sınıf gazetesi çıkarmak gibi geniş bir eylem yelpazesini kapsar</w:t>
      </w:r>
      <w:r w:rsidR="000E2257" w:rsidRPr="00BC4818">
        <w:rPr>
          <w:rFonts w:cs="Times New Roman"/>
          <w:sz w:val="20"/>
          <w:szCs w:val="20"/>
        </w:rPr>
        <w:t xml:space="preserve"> </w:t>
      </w:r>
      <w:r w:rsidRPr="00BC4818">
        <w:rPr>
          <w:rFonts w:cs="Times New Roman"/>
          <w:sz w:val="20"/>
          <w:szCs w:val="20"/>
        </w:rPr>
        <w:t>(</w:t>
      </w:r>
      <w:r w:rsidRPr="00BC4818">
        <w:rPr>
          <w:rFonts w:cs="Times New Roman"/>
          <w:color w:val="000000"/>
          <w:sz w:val="20"/>
          <w:szCs w:val="20"/>
        </w:rPr>
        <w:t>CECR,</w:t>
      </w:r>
      <w:ins w:id="114" w:author="adiyaman503" w:date="2012-12-11T16:03:00Z">
        <w:r w:rsidR="0023035D">
          <w:rPr>
            <w:rFonts w:cs="Times New Roman"/>
            <w:color w:val="000000"/>
            <w:sz w:val="20"/>
            <w:szCs w:val="20"/>
          </w:rPr>
          <w:t xml:space="preserve"> </w:t>
        </w:r>
      </w:ins>
      <w:r w:rsidRPr="00BC4818">
        <w:rPr>
          <w:rFonts w:cs="Times New Roman"/>
          <w:color w:val="000000"/>
          <w:sz w:val="20"/>
          <w:szCs w:val="20"/>
        </w:rPr>
        <w:t>2000)</w:t>
      </w:r>
      <w:r w:rsidRPr="00BC4818">
        <w:rPr>
          <w:rFonts w:cs="Times New Roman"/>
          <w:sz w:val="20"/>
          <w:szCs w:val="20"/>
        </w:rPr>
        <w:t>.</w:t>
      </w:r>
      <w:r w:rsidR="00677679" w:rsidRPr="00BC4818">
        <w:rPr>
          <w:rFonts w:cs="Times New Roman"/>
          <w:sz w:val="20"/>
          <w:szCs w:val="20"/>
        </w:rPr>
        <w:t xml:space="preserve"> Dil</w:t>
      </w:r>
      <w:r w:rsidR="00677679" w:rsidRPr="00BC4818">
        <w:rPr>
          <w:rFonts w:cs="Times New Roman"/>
          <w:color w:val="000000"/>
          <w:sz w:val="20"/>
          <w:szCs w:val="20"/>
        </w:rPr>
        <w:t xml:space="preserve"> becerilerin geliştirilmesi </w:t>
      </w:r>
      <w:del w:id="115" w:author="adiyaman503" w:date="2012-12-11T16:03:00Z">
        <w:r w:rsidR="00677679" w:rsidRPr="00BC4818" w:rsidDel="0023035D">
          <w:rPr>
            <w:rFonts w:cs="Times New Roman"/>
            <w:color w:val="000000"/>
            <w:sz w:val="20"/>
            <w:szCs w:val="20"/>
          </w:rPr>
          <w:delText xml:space="preserve"> </w:delText>
        </w:r>
      </w:del>
      <w:r w:rsidR="00677679" w:rsidRPr="00BC4818">
        <w:rPr>
          <w:rFonts w:cs="Times New Roman"/>
          <w:color w:val="000000"/>
          <w:sz w:val="20"/>
          <w:szCs w:val="20"/>
        </w:rPr>
        <w:t xml:space="preserve">çeşitli </w:t>
      </w:r>
      <w:del w:id="116" w:author="adiyaman503" w:date="2012-12-11T16:03:00Z">
        <w:r w:rsidR="00677679" w:rsidRPr="00BC4818" w:rsidDel="0023035D">
          <w:rPr>
            <w:rFonts w:cs="Times New Roman"/>
            <w:color w:val="000000"/>
            <w:sz w:val="20"/>
            <w:szCs w:val="20"/>
          </w:rPr>
          <w:delText xml:space="preserve"> </w:delText>
        </w:r>
      </w:del>
      <w:r w:rsidR="00677679" w:rsidRPr="00BC4818">
        <w:rPr>
          <w:rFonts w:cs="Times New Roman"/>
          <w:color w:val="000000"/>
          <w:sz w:val="20"/>
          <w:szCs w:val="20"/>
        </w:rPr>
        <w:t xml:space="preserve">etkinlik, görev ve projelerle yapılmaktadır. </w:t>
      </w:r>
    </w:p>
    <w:p w:rsidR="0016352B" w:rsidRPr="00BC4818" w:rsidRDefault="0016352B" w:rsidP="0023035D">
      <w:pPr>
        <w:autoSpaceDE w:val="0"/>
        <w:autoSpaceDN w:val="0"/>
        <w:adjustRightInd w:val="0"/>
        <w:spacing w:after="240" w:line="360" w:lineRule="auto"/>
        <w:jc w:val="both"/>
        <w:rPr>
          <w:rFonts w:cs="Times New Roman"/>
          <w:sz w:val="20"/>
          <w:szCs w:val="20"/>
        </w:rPr>
      </w:pPr>
      <w:r w:rsidRPr="00BC4818">
        <w:rPr>
          <w:rFonts w:cs="Times New Roman"/>
          <w:sz w:val="20"/>
          <w:szCs w:val="20"/>
        </w:rPr>
        <w:t xml:space="preserve">Dil görev ve etkinlikleri, öğrencinin dil becerilerini </w:t>
      </w:r>
      <w:del w:id="117" w:author="adiyaman503" w:date="2012-12-11T16:03:00Z">
        <w:r w:rsidRPr="00BC4818" w:rsidDel="0023035D">
          <w:rPr>
            <w:rFonts w:cs="Times New Roman"/>
            <w:sz w:val="20"/>
            <w:szCs w:val="20"/>
          </w:rPr>
          <w:delText xml:space="preserve"> </w:delText>
        </w:r>
      </w:del>
      <w:r w:rsidRPr="00BC4818">
        <w:rPr>
          <w:rFonts w:cs="Times New Roman"/>
          <w:sz w:val="20"/>
          <w:szCs w:val="20"/>
        </w:rPr>
        <w:t>geliştirmesi amacıyla yürütülen ç</w:t>
      </w:r>
      <w:r w:rsidR="00956454" w:rsidRPr="00BC4818">
        <w:rPr>
          <w:rFonts w:cs="Times New Roman"/>
          <w:sz w:val="20"/>
          <w:szCs w:val="20"/>
        </w:rPr>
        <w:t>eşitli</w:t>
      </w:r>
      <w:del w:id="118" w:author="adiyaman503" w:date="2012-12-11T16:03:00Z">
        <w:r w:rsidR="00956454" w:rsidRPr="00BC4818" w:rsidDel="0023035D">
          <w:rPr>
            <w:rFonts w:cs="Times New Roman"/>
            <w:sz w:val="20"/>
            <w:szCs w:val="20"/>
          </w:rPr>
          <w:delText xml:space="preserve"> </w:delText>
        </w:r>
      </w:del>
      <w:r w:rsidR="00956454" w:rsidRPr="00BC4818">
        <w:rPr>
          <w:rFonts w:cs="Times New Roman"/>
          <w:sz w:val="20"/>
          <w:szCs w:val="20"/>
        </w:rPr>
        <w:t xml:space="preserve"> çalışmalardır. Bunlar</w:t>
      </w:r>
      <w:del w:id="119" w:author="adiyaman503" w:date="2012-12-11T16:03:00Z">
        <w:r w:rsidR="00956454" w:rsidRPr="00BC4818" w:rsidDel="0023035D">
          <w:rPr>
            <w:rFonts w:cs="Times New Roman"/>
            <w:sz w:val="20"/>
            <w:szCs w:val="20"/>
          </w:rPr>
          <w:delText xml:space="preserve"> </w:delText>
        </w:r>
      </w:del>
      <w:r w:rsidR="00956454" w:rsidRPr="00BC4818">
        <w:rPr>
          <w:rFonts w:cs="Times New Roman"/>
          <w:sz w:val="20"/>
          <w:szCs w:val="20"/>
        </w:rPr>
        <w:t xml:space="preserve"> </w:t>
      </w:r>
      <w:r w:rsidRPr="00BC4818">
        <w:rPr>
          <w:rFonts w:cs="Times New Roman"/>
          <w:sz w:val="20"/>
          <w:szCs w:val="20"/>
        </w:rPr>
        <w:t>dili alma, anlama, üretme, başkalarıyla etkileşme gibi</w:t>
      </w:r>
      <w:del w:id="120" w:author="adiyaman503" w:date="2012-12-11T16:03:00Z">
        <w:r w:rsidRPr="00BC4818" w:rsidDel="0023035D">
          <w:rPr>
            <w:rFonts w:cs="Times New Roman"/>
            <w:sz w:val="20"/>
            <w:szCs w:val="20"/>
          </w:rPr>
          <w:delText xml:space="preserve"> </w:delText>
        </w:r>
      </w:del>
      <w:r w:rsidRPr="00BC4818">
        <w:rPr>
          <w:rFonts w:cs="Times New Roman"/>
          <w:b/>
          <w:bCs/>
          <w:sz w:val="20"/>
          <w:szCs w:val="20"/>
        </w:rPr>
        <w:t xml:space="preserve"> </w:t>
      </w:r>
      <w:r w:rsidRPr="00BC4818">
        <w:rPr>
          <w:rFonts w:cs="Times New Roman"/>
          <w:sz w:val="20"/>
          <w:szCs w:val="20"/>
        </w:rPr>
        <w:t xml:space="preserve">dil öğrenme </w:t>
      </w:r>
      <w:del w:id="121" w:author="adiyaman503" w:date="2012-12-11T16:03:00Z">
        <w:r w:rsidRPr="00BC4818" w:rsidDel="0023035D">
          <w:rPr>
            <w:rFonts w:cs="Times New Roman"/>
            <w:sz w:val="20"/>
            <w:szCs w:val="20"/>
          </w:rPr>
          <w:delText xml:space="preserve"> </w:delText>
        </w:r>
      </w:del>
      <w:r w:rsidRPr="00BC4818">
        <w:rPr>
          <w:rFonts w:cs="Times New Roman"/>
          <w:sz w:val="20"/>
          <w:szCs w:val="20"/>
        </w:rPr>
        <w:t xml:space="preserve">süreçlerinde etkin olarak kullanılır. Dili alma ve anlama </w:t>
      </w:r>
      <w:del w:id="122" w:author="adiyaman503" w:date="2012-12-11T16:03:00Z">
        <w:r w:rsidRPr="00BC4818" w:rsidDel="0023035D">
          <w:rPr>
            <w:rFonts w:cs="Times New Roman"/>
            <w:sz w:val="20"/>
            <w:szCs w:val="20"/>
          </w:rPr>
          <w:delText xml:space="preserve"> </w:delText>
        </w:r>
      </w:del>
      <w:r w:rsidRPr="00BC4818">
        <w:rPr>
          <w:rFonts w:cs="Times New Roman"/>
          <w:sz w:val="20"/>
          <w:szCs w:val="20"/>
        </w:rPr>
        <w:t xml:space="preserve">etkinlikleri </w:t>
      </w:r>
      <w:del w:id="123" w:author="adiyaman503" w:date="2012-12-11T16:03:00Z">
        <w:r w:rsidRPr="00BC4818" w:rsidDel="0023035D">
          <w:rPr>
            <w:rFonts w:cs="Times New Roman"/>
            <w:sz w:val="20"/>
            <w:szCs w:val="20"/>
          </w:rPr>
          <w:delText xml:space="preserve"> </w:delText>
        </w:r>
      </w:del>
      <w:r w:rsidRPr="00BC4818">
        <w:rPr>
          <w:rFonts w:cs="Times New Roman"/>
          <w:sz w:val="20"/>
          <w:szCs w:val="20"/>
        </w:rPr>
        <w:t>dinleme,</w:t>
      </w:r>
      <w:r w:rsidR="00DD4BD6" w:rsidRPr="00BC4818">
        <w:rPr>
          <w:rFonts w:cs="Times New Roman"/>
          <w:sz w:val="20"/>
          <w:szCs w:val="20"/>
        </w:rPr>
        <w:t xml:space="preserve"> </w:t>
      </w:r>
      <w:r w:rsidRPr="00BC4818">
        <w:rPr>
          <w:rFonts w:cs="Times New Roman"/>
          <w:sz w:val="20"/>
          <w:szCs w:val="20"/>
        </w:rPr>
        <w:t xml:space="preserve">sesli-sessiz okuma, medyayı izleme gibi etkinlikleri içerir. Bunlar ders kitaplarının içeriğini anlama, çeşitli kitap- belgelere başvurma gibi </w:t>
      </w:r>
      <w:del w:id="124" w:author="adiyaman503" w:date="2012-12-11T16:04:00Z">
        <w:r w:rsidRPr="00BC4818" w:rsidDel="0023035D">
          <w:rPr>
            <w:rFonts w:cs="Times New Roman"/>
            <w:sz w:val="20"/>
            <w:szCs w:val="20"/>
          </w:rPr>
          <w:delText xml:space="preserve"> </w:delText>
        </w:r>
      </w:del>
      <w:r w:rsidRPr="00BC4818">
        <w:rPr>
          <w:rFonts w:cs="Times New Roman"/>
          <w:sz w:val="20"/>
          <w:szCs w:val="20"/>
        </w:rPr>
        <w:t xml:space="preserve">öğrenme durumlarında önem taşır. Dili üretme etkinlikleri ise </w:t>
      </w:r>
      <w:del w:id="125" w:author="adiyaman503" w:date="2012-12-11T16:04:00Z">
        <w:r w:rsidRPr="00BC4818" w:rsidDel="0023035D">
          <w:rPr>
            <w:rFonts w:cs="Times New Roman"/>
            <w:sz w:val="20"/>
            <w:szCs w:val="20"/>
          </w:rPr>
          <w:delText xml:space="preserve"> </w:delText>
        </w:r>
      </w:del>
      <w:r w:rsidRPr="00BC4818">
        <w:rPr>
          <w:rFonts w:cs="Times New Roman"/>
          <w:sz w:val="20"/>
          <w:szCs w:val="20"/>
        </w:rPr>
        <w:t xml:space="preserve">sözlü yazılı sunular, inceleme ve rapor yazma gibi </w:t>
      </w:r>
      <w:del w:id="126" w:author="adiyaman503" w:date="2012-12-11T16:04:00Z">
        <w:r w:rsidRPr="00BC4818" w:rsidDel="0023035D">
          <w:rPr>
            <w:rFonts w:cs="Times New Roman"/>
            <w:sz w:val="20"/>
            <w:szCs w:val="20"/>
          </w:rPr>
          <w:delText xml:space="preserve"> </w:delText>
        </w:r>
      </w:del>
      <w:r w:rsidRPr="00BC4818">
        <w:rPr>
          <w:rFonts w:cs="Times New Roman"/>
          <w:sz w:val="20"/>
          <w:szCs w:val="20"/>
        </w:rPr>
        <w:t>akademik ve mesleki alanda önemli işlevleri vardır</w:t>
      </w:r>
      <w:ins w:id="127" w:author="adiyaman503" w:date="2012-12-11T16:04:00Z">
        <w:r w:rsidR="0023035D">
          <w:rPr>
            <w:rFonts w:cs="Times New Roman"/>
            <w:sz w:val="20"/>
            <w:szCs w:val="20"/>
          </w:rPr>
          <w:t xml:space="preserve"> </w:t>
        </w:r>
      </w:ins>
      <w:r w:rsidRPr="00BC4818">
        <w:rPr>
          <w:rFonts w:cs="Times New Roman"/>
          <w:sz w:val="20"/>
          <w:szCs w:val="20"/>
        </w:rPr>
        <w:t>(</w:t>
      </w:r>
      <w:r w:rsidRPr="00BC4818">
        <w:rPr>
          <w:rFonts w:cs="Times New Roman"/>
          <w:color w:val="000000"/>
          <w:sz w:val="20"/>
          <w:szCs w:val="20"/>
        </w:rPr>
        <w:t>CECR,</w:t>
      </w:r>
      <w:ins w:id="128" w:author="adiyaman503" w:date="2012-12-11T16:04:00Z">
        <w:r w:rsidR="0023035D">
          <w:rPr>
            <w:rFonts w:cs="Times New Roman"/>
            <w:color w:val="000000"/>
            <w:sz w:val="20"/>
            <w:szCs w:val="20"/>
          </w:rPr>
          <w:t xml:space="preserve"> </w:t>
        </w:r>
      </w:ins>
      <w:r w:rsidRPr="00BC4818">
        <w:rPr>
          <w:rFonts w:cs="Times New Roman"/>
          <w:color w:val="000000"/>
          <w:sz w:val="20"/>
          <w:szCs w:val="20"/>
        </w:rPr>
        <w:t>2000)</w:t>
      </w:r>
      <w:r w:rsidRPr="00BC4818">
        <w:rPr>
          <w:rFonts w:cs="Times New Roman"/>
          <w:sz w:val="20"/>
          <w:szCs w:val="20"/>
        </w:rPr>
        <w:t xml:space="preserve">. Etkinlik ve görevlerin gerçekleştirilmesi sırasında </w:t>
      </w:r>
      <w:del w:id="129" w:author="adiyaman503" w:date="2012-12-11T16:04:00Z">
        <w:r w:rsidRPr="00BC4818" w:rsidDel="0023035D">
          <w:rPr>
            <w:rFonts w:cs="Times New Roman"/>
            <w:sz w:val="20"/>
            <w:szCs w:val="20"/>
          </w:rPr>
          <w:delText xml:space="preserve">  </w:delText>
        </w:r>
      </w:del>
      <w:r w:rsidRPr="00BC4818">
        <w:rPr>
          <w:rFonts w:cs="Times New Roman"/>
          <w:sz w:val="20"/>
          <w:szCs w:val="20"/>
        </w:rPr>
        <w:t xml:space="preserve">dil ve iletişim becerileri geliştirilmekte, kültürel </w:t>
      </w:r>
      <w:proofErr w:type="spellStart"/>
      <w:r w:rsidRPr="00BC4818">
        <w:rPr>
          <w:rFonts w:cs="Times New Roman"/>
          <w:sz w:val="20"/>
          <w:szCs w:val="20"/>
        </w:rPr>
        <w:t>ögelerin</w:t>
      </w:r>
      <w:proofErr w:type="spellEnd"/>
      <w:r w:rsidRPr="00BC4818">
        <w:rPr>
          <w:rFonts w:cs="Times New Roman"/>
          <w:sz w:val="20"/>
          <w:szCs w:val="20"/>
        </w:rPr>
        <w:t xml:space="preserve"> keşfedilmesi sağlanmaktadır. Dil öğretimi </w:t>
      </w:r>
      <w:del w:id="130" w:author="adiyaman503" w:date="2012-12-11T16:04:00Z">
        <w:r w:rsidRPr="00BC4818" w:rsidDel="0023035D">
          <w:rPr>
            <w:rFonts w:cs="Times New Roman"/>
            <w:sz w:val="20"/>
            <w:szCs w:val="20"/>
          </w:rPr>
          <w:delText xml:space="preserve"> </w:delText>
        </w:r>
      </w:del>
      <w:r w:rsidRPr="00BC4818">
        <w:rPr>
          <w:rFonts w:cs="Times New Roman"/>
          <w:sz w:val="20"/>
          <w:szCs w:val="20"/>
        </w:rPr>
        <w:t>kelime, kavram, konu,</w:t>
      </w:r>
      <w:ins w:id="131" w:author="adiyaman503" w:date="2012-12-11T16:04:00Z">
        <w:r w:rsidR="0023035D">
          <w:rPr>
            <w:rFonts w:cs="Times New Roman"/>
            <w:sz w:val="20"/>
            <w:szCs w:val="20"/>
          </w:rPr>
          <w:t xml:space="preserve"> </w:t>
        </w:r>
      </w:ins>
      <w:r w:rsidRPr="00BC4818">
        <w:rPr>
          <w:rFonts w:cs="Times New Roman"/>
          <w:sz w:val="20"/>
          <w:szCs w:val="20"/>
        </w:rPr>
        <w:t xml:space="preserve">dil bilgisi kuralları gibi </w:t>
      </w:r>
      <w:proofErr w:type="spellStart"/>
      <w:r w:rsidRPr="00BC4818">
        <w:rPr>
          <w:rFonts w:cs="Times New Roman"/>
          <w:sz w:val="20"/>
          <w:szCs w:val="20"/>
        </w:rPr>
        <w:t>ögeler</w:t>
      </w:r>
      <w:proofErr w:type="spellEnd"/>
      <w:r w:rsidRPr="00BC4818">
        <w:rPr>
          <w:rFonts w:cs="Times New Roman"/>
          <w:sz w:val="20"/>
          <w:szCs w:val="20"/>
        </w:rPr>
        <w:t xml:space="preserve"> yerine etkinlik ve</w:t>
      </w:r>
      <w:del w:id="132" w:author="adiyaman503" w:date="2012-12-11T16:04:00Z">
        <w:r w:rsidRPr="00BC4818" w:rsidDel="0023035D">
          <w:rPr>
            <w:rFonts w:cs="Times New Roman"/>
            <w:sz w:val="20"/>
            <w:szCs w:val="20"/>
          </w:rPr>
          <w:delText xml:space="preserve"> </w:delText>
        </w:r>
      </w:del>
      <w:r w:rsidRPr="00BC4818">
        <w:rPr>
          <w:rFonts w:cs="Times New Roman"/>
          <w:sz w:val="20"/>
          <w:szCs w:val="20"/>
        </w:rPr>
        <w:t xml:space="preserve"> görevlerle yürütülmektedir.</w:t>
      </w:r>
      <w:ins w:id="133" w:author="adiyaman503" w:date="2012-12-11T16:04:00Z">
        <w:r w:rsidR="0023035D">
          <w:rPr>
            <w:rFonts w:cs="Times New Roman"/>
            <w:sz w:val="20"/>
            <w:szCs w:val="20"/>
          </w:rPr>
          <w:t xml:space="preserve"> </w:t>
        </w:r>
      </w:ins>
      <w:r w:rsidRPr="00BC4818">
        <w:rPr>
          <w:rFonts w:cs="Times New Roman"/>
          <w:sz w:val="20"/>
          <w:szCs w:val="20"/>
        </w:rPr>
        <w:t>Gör</w:t>
      </w:r>
      <w:r w:rsidR="00677679" w:rsidRPr="00BC4818">
        <w:rPr>
          <w:rFonts w:cs="Times New Roman"/>
          <w:sz w:val="20"/>
          <w:szCs w:val="20"/>
        </w:rPr>
        <w:t xml:space="preserve">ev, </w:t>
      </w:r>
      <w:r w:rsidRPr="00BC4818">
        <w:rPr>
          <w:rFonts w:cs="Times New Roman"/>
          <w:sz w:val="20"/>
          <w:szCs w:val="20"/>
        </w:rPr>
        <w:t xml:space="preserve">ulaşılacak bir amaca ve çözülecek gerçek bir soruna </w:t>
      </w:r>
      <w:del w:id="134" w:author="adiyaman503" w:date="2012-12-11T16:04:00Z">
        <w:r w:rsidRPr="00BC4818" w:rsidDel="0023035D">
          <w:rPr>
            <w:rFonts w:cs="Times New Roman"/>
            <w:sz w:val="20"/>
            <w:szCs w:val="20"/>
          </w:rPr>
          <w:delText xml:space="preserve"> </w:delText>
        </w:r>
      </w:del>
      <w:r w:rsidRPr="00BC4818">
        <w:rPr>
          <w:rFonts w:cs="Times New Roman"/>
          <w:sz w:val="20"/>
          <w:szCs w:val="20"/>
        </w:rPr>
        <w:t>yöneliktir.</w:t>
      </w:r>
      <w:ins w:id="135" w:author="adiyaman503" w:date="2012-12-11T16:04:00Z">
        <w:r w:rsidR="0023035D">
          <w:rPr>
            <w:rFonts w:cs="Times New Roman"/>
            <w:sz w:val="20"/>
            <w:szCs w:val="20"/>
          </w:rPr>
          <w:t xml:space="preserve"> </w:t>
        </w:r>
      </w:ins>
      <w:r w:rsidRPr="00BC4818">
        <w:rPr>
          <w:rFonts w:cs="Times New Roman"/>
          <w:sz w:val="20"/>
          <w:szCs w:val="20"/>
        </w:rPr>
        <w:t xml:space="preserve">Görev kavramının </w:t>
      </w:r>
      <w:del w:id="136" w:author="adiyaman503" w:date="2012-12-11T16:05:00Z">
        <w:r w:rsidRPr="00BC4818" w:rsidDel="0023035D">
          <w:rPr>
            <w:rFonts w:cs="Times New Roman"/>
            <w:sz w:val="20"/>
            <w:szCs w:val="20"/>
          </w:rPr>
          <w:delText xml:space="preserve"> </w:delText>
        </w:r>
      </w:del>
      <w:r w:rsidRPr="00BC4818">
        <w:rPr>
          <w:rFonts w:cs="Times New Roman"/>
          <w:sz w:val="20"/>
          <w:szCs w:val="20"/>
        </w:rPr>
        <w:t>bir anlamı, bir nedeni, bir amacı,</w:t>
      </w:r>
      <w:ins w:id="137" w:author="adiyaman503" w:date="2012-12-11T16:04:00Z">
        <w:r w:rsidR="0023035D">
          <w:rPr>
            <w:rFonts w:cs="Times New Roman"/>
            <w:sz w:val="20"/>
            <w:szCs w:val="20"/>
          </w:rPr>
          <w:t xml:space="preserve"> </w:t>
        </w:r>
      </w:ins>
      <w:r w:rsidRPr="00BC4818">
        <w:rPr>
          <w:rFonts w:cs="Times New Roman"/>
          <w:sz w:val="20"/>
          <w:szCs w:val="20"/>
        </w:rPr>
        <w:t xml:space="preserve">bir açıklaması vardır ve bir ihtiyacı karşılaması </w:t>
      </w:r>
      <w:del w:id="138" w:author="adiyaman503" w:date="2012-12-11T16:05:00Z">
        <w:r w:rsidRPr="00BC4818" w:rsidDel="0023035D">
          <w:rPr>
            <w:rFonts w:cs="Times New Roman"/>
            <w:sz w:val="20"/>
            <w:szCs w:val="20"/>
          </w:rPr>
          <w:delText xml:space="preserve"> </w:delText>
        </w:r>
      </w:del>
      <w:r w:rsidRPr="00BC4818">
        <w:rPr>
          <w:rFonts w:cs="Times New Roman"/>
          <w:sz w:val="20"/>
          <w:szCs w:val="20"/>
        </w:rPr>
        <w:t>söz konusudur.</w:t>
      </w:r>
      <w:ins w:id="139" w:author="adiyaman503" w:date="2012-12-11T16:05:00Z">
        <w:r w:rsidR="0023035D">
          <w:rPr>
            <w:rFonts w:cs="Times New Roman"/>
            <w:sz w:val="20"/>
            <w:szCs w:val="20"/>
          </w:rPr>
          <w:t xml:space="preserve"> </w:t>
        </w:r>
      </w:ins>
      <w:r w:rsidRPr="00BC4818">
        <w:rPr>
          <w:rFonts w:cs="Times New Roman"/>
          <w:sz w:val="20"/>
          <w:szCs w:val="20"/>
        </w:rPr>
        <w:t>Bu görevler öğrencilerin etkili ve aktif olmasını, çalışmanın gözleri önünde yürütülmesini ve öğrenmenin anlamlı olmasını getirmektedir.</w:t>
      </w:r>
      <w:r w:rsidRPr="00BC4818">
        <w:rPr>
          <w:rFonts w:cs="Times New Roman"/>
          <w:b/>
          <w:sz w:val="20"/>
          <w:szCs w:val="20"/>
        </w:rPr>
        <w:t xml:space="preserve"> </w:t>
      </w:r>
      <w:r w:rsidRPr="00BC4818">
        <w:rPr>
          <w:rFonts w:cs="Times New Roman"/>
          <w:sz w:val="20"/>
          <w:szCs w:val="20"/>
        </w:rPr>
        <w:t xml:space="preserve">Kısaca </w:t>
      </w:r>
      <w:del w:id="140" w:author="adiyaman503" w:date="2012-12-11T16:05:00Z">
        <w:r w:rsidRPr="00BC4818" w:rsidDel="0023035D">
          <w:rPr>
            <w:rFonts w:cs="Times New Roman"/>
            <w:sz w:val="20"/>
            <w:szCs w:val="20"/>
          </w:rPr>
          <w:delText xml:space="preserve"> </w:delText>
        </w:r>
      </w:del>
      <w:r w:rsidRPr="00BC4818">
        <w:rPr>
          <w:rFonts w:cs="Times New Roman"/>
          <w:sz w:val="20"/>
          <w:szCs w:val="20"/>
        </w:rPr>
        <w:t xml:space="preserve">görev ve etkinlikler </w:t>
      </w:r>
      <w:proofErr w:type="gramStart"/>
      <w:r w:rsidRPr="00BC4818">
        <w:rPr>
          <w:rFonts w:cs="Times New Roman"/>
          <w:sz w:val="20"/>
          <w:szCs w:val="20"/>
        </w:rPr>
        <w:t>öğrencilerin  öğrenme</w:t>
      </w:r>
      <w:proofErr w:type="gramEnd"/>
      <w:r w:rsidRPr="00BC4818">
        <w:rPr>
          <w:rFonts w:cs="Times New Roman"/>
          <w:sz w:val="20"/>
          <w:szCs w:val="20"/>
        </w:rPr>
        <w:t xml:space="preserve"> konusundaki  kişisel sorumluluklarını  geliştirmektedir.</w:t>
      </w:r>
    </w:p>
    <w:p w:rsidR="00677679" w:rsidRPr="00BC4818" w:rsidRDefault="00C0684B" w:rsidP="0023035D">
      <w:pPr>
        <w:pStyle w:val="Balk1"/>
        <w:spacing w:after="240" w:line="360" w:lineRule="auto"/>
        <w:jc w:val="both"/>
        <w:rPr>
          <w:rFonts w:asciiTheme="minorHAnsi" w:hAnsiTheme="minorHAnsi"/>
          <w:b w:val="0"/>
          <w:bCs w:val="0"/>
          <w:sz w:val="20"/>
          <w:szCs w:val="20"/>
        </w:rPr>
      </w:pPr>
      <w:r w:rsidRPr="00BC4818">
        <w:rPr>
          <w:rFonts w:asciiTheme="minorHAnsi" w:hAnsiTheme="minorHAnsi"/>
          <w:b w:val="0"/>
          <w:bCs w:val="0"/>
          <w:sz w:val="20"/>
          <w:szCs w:val="20"/>
        </w:rPr>
        <w:t>Ö</w:t>
      </w:r>
      <w:r w:rsidR="00677679" w:rsidRPr="00BC4818">
        <w:rPr>
          <w:rFonts w:asciiTheme="minorHAnsi" w:hAnsiTheme="minorHAnsi"/>
          <w:b w:val="0"/>
          <w:bCs w:val="0"/>
          <w:sz w:val="20"/>
          <w:szCs w:val="20"/>
        </w:rPr>
        <w:t xml:space="preserve">ğretmenin görevi </w:t>
      </w:r>
      <w:del w:id="141" w:author="adiyaman503" w:date="2012-12-11T16:05:00Z">
        <w:r w:rsidR="00677679" w:rsidRPr="00BC4818" w:rsidDel="0023035D">
          <w:rPr>
            <w:rFonts w:asciiTheme="minorHAnsi" w:hAnsiTheme="minorHAnsi"/>
            <w:b w:val="0"/>
            <w:bCs w:val="0"/>
            <w:sz w:val="20"/>
            <w:szCs w:val="20"/>
          </w:rPr>
          <w:delText xml:space="preserve"> </w:delText>
        </w:r>
      </w:del>
      <w:r w:rsidR="00677679" w:rsidRPr="00BC4818">
        <w:rPr>
          <w:rFonts w:asciiTheme="minorHAnsi" w:hAnsiTheme="minorHAnsi"/>
          <w:b w:val="0"/>
          <w:bCs w:val="0"/>
          <w:sz w:val="20"/>
          <w:szCs w:val="20"/>
        </w:rPr>
        <w:t>öğrencilerin etkinlikleri yaparken dili iyi öğrenmelerini ve kullanmalarını sağlamaktır.</w:t>
      </w:r>
      <w:r w:rsidR="00A56EB0" w:rsidRPr="00BC4818">
        <w:rPr>
          <w:rFonts w:asciiTheme="minorHAnsi" w:hAnsiTheme="minorHAnsi"/>
          <w:b w:val="0"/>
          <w:bCs w:val="0"/>
          <w:sz w:val="20"/>
          <w:szCs w:val="20"/>
        </w:rPr>
        <w:t xml:space="preserve"> </w:t>
      </w:r>
      <w:r w:rsidR="00677679" w:rsidRPr="00BC4818">
        <w:rPr>
          <w:rFonts w:asciiTheme="minorHAnsi" w:hAnsiTheme="minorHAnsi"/>
          <w:b w:val="0"/>
          <w:bCs w:val="0"/>
          <w:sz w:val="20"/>
          <w:szCs w:val="20"/>
        </w:rPr>
        <w:t>Öğrenciler</w:t>
      </w:r>
      <w:del w:id="142" w:author="adiyaman503" w:date="2012-12-11T16:05:00Z">
        <w:r w:rsidR="00677679" w:rsidRPr="00BC4818" w:rsidDel="0023035D">
          <w:rPr>
            <w:rFonts w:asciiTheme="minorHAnsi" w:hAnsiTheme="minorHAnsi"/>
            <w:b w:val="0"/>
            <w:bCs w:val="0"/>
            <w:sz w:val="20"/>
            <w:szCs w:val="20"/>
          </w:rPr>
          <w:delText xml:space="preserve"> </w:delText>
        </w:r>
      </w:del>
      <w:r w:rsidR="00677679" w:rsidRPr="00BC4818">
        <w:rPr>
          <w:rFonts w:asciiTheme="minorHAnsi" w:hAnsiTheme="minorHAnsi"/>
          <w:b w:val="0"/>
          <w:bCs w:val="0"/>
          <w:sz w:val="20"/>
          <w:szCs w:val="20"/>
        </w:rPr>
        <w:t xml:space="preserve"> ihtiyaçları olan</w:t>
      </w:r>
      <w:del w:id="143" w:author="adiyaman503" w:date="2012-12-11T16:05:00Z">
        <w:r w:rsidR="00677679" w:rsidRPr="00BC4818" w:rsidDel="0023035D">
          <w:rPr>
            <w:rFonts w:asciiTheme="minorHAnsi" w:hAnsiTheme="minorHAnsi"/>
            <w:b w:val="0"/>
            <w:bCs w:val="0"/>
            <w:sz w:val="20"/>
            <w:szCs w:val="20"/>
          </w:rPr>
          <w:delText xml:space="preserve"> </w:delText>
        </w:r>
      </w:del>
      <w:r w:rsidR="00677679" w:rsidRPr="00BC4818">
        <w:rPr>
          <w:rFonts w:asciiTheme="minorHAnsi" w:hAnsiTheme="minorHAnsi"/>
          <w:b w:val="0"/>
          <w:bCs w:val="0"/>
          <w:sz w:val="20"/>
          <w:szCs w:val="20"/>
        </w:rPr>
        <w:t xml:space="preserve"> dili aktif olarak araştırmak, amaçlarına ulaşmak için</w:t>
      </w:r>
      <w:del w:id="144" w:author="adiyaman503" w:date="2012-12-11T16:05:00Z">
        <w:r w:rsidR="00677679" w:rsidRPr="00BC4818" w:rsidDel="0023035D">
          <w:rPr>
            <w:rFonts w:asciiTheme="minorHAnsi" w:hAnsiTheme="minorHAnsi"/>
            <w:b w:val="0"/>
            <w:bCs w:val="0"/>
            <w:sz w:val="20"/>
            <w:szCs w:val="20"/>
          </w:rPr>
          <w:delText xml:space="preserve"> </w:delText>
        </w:r>
      </w:del>
      <w:r w:rsidR="00677679" w:rsidRPr="00BC4818">
        <w:rPr>
          <w:rFonts w:asciiTheme="minorHAnsi" w:hAnsiTheme="minorHAnsi"/>
          <w:b w:val="0"/>
          <w:bCs w:val="0"/>
          <w:sz w:val="20"/>
          <w:szCs w:val="20"/>
        </w:rPr>
        <w:t xml:space="preserve"> gerekli becerilerini uygulamaya koymak zorundadırlar.</w:t>
      </w:r>
      <w:ins w:id="145" w:author="adiyaman503" w:date="2012-12-11T16:05:00Z">
        <w:r w:rsidR="0023035D">
          <w:rPr>
            <w:rFonts w:asciiTheme="minorHAnsi" w:hAnsiTheme="minorHAnsi"/>
            <w:b w:val="0"/>
            <w:bCs w:val="0"/>
            <w:sz w:val="20"/>
            <w:szCs w:val="20"/>
          </w:rPr>
          <w:t xml:space="preserve"> </w:t>
        </w:r>
      </w:ins>
      <w:r w:rsidR="00677679" w:rsidRPr="00BC4818">
        <w:rPr>
          <w:rFonts w:asciiTheme="minorHAnsi" w:hAnsiTheme="minorHAnsi"/>
          <w:b w:val="0"/>
          <w:bCs w:val="0"/>
          <w:sz w:val="20"/>
          <w:szCs w:val="20"/>
        </w:rPr>
        <w:t xml:space="preserve">Bu yaklaşım </w:t>
      </w:r>
      <w:del w:id="146" w:author="adiyaman503" w:date="2012-12-11T16:05:00Z">
        <w:r w:rsidR="00677679" w:rsidRPr="00BC4818" w:rsidDel="0023035D">
          <w:rPr>
            <w:rFonts w:asciiTheme="minorHAnsi" w:hAnsiTheme="minorHAnsi"/>
            <w:b w:val="0"/>
            <w:bCs w:val="0"/>
            <w:sz w:val="20"/>
            <w:szCs w:val="20"/>
          </w:rPr>
          <w:delText xml:space="preserve"> </w:delText>
        </w:r>
      </w:del>
      <w:r w:rsidR="00677679" w:rsidRPr="00BC4818">
        <w:rPr>
          <w:rFonts w:asciiTheme="minorHAnsi" w:hAnsiTheme="minorHAnsi"/>
          <w:b w:val="0"/>
          <w:bCs w:val="0"/>
          <w:sz w:val="20"/>
          <w:szCs w:val="20"/>
        </w:rPr>
        <w:t>kendi öğrenmelerinin sorumluluğunu taşıyan, dille ilgili riskler</w:t>
      </w:r>
      <w:r w:rsidR="00CE5184" w:rsidRPr="00BC4818">
        <w:rPr>
          <w:rFonts w:asciiTheme="minorHAnsi" w:hAnsiTheme="minorHAnsi"/>
          <w:b w:val="0"/>
          <w:bCs w:val="0"/>
          <w:sz w:val="20"/>
          <w:szCs w:val="20"/>
        </w:rPr>
        <w:t xml:space="preserve"> alan</w:t>
      </w:r>
      <w:r w:rsidR="00677679" w:rsidRPr="00BC4818">
        <w:rPr>
          <w:rFonts w:asciiTheme="minorHAnsi" w:hAnsiTheme="minorHAnsi"/>
          <w:b w:val="0"/>
          <w:bCs w:val="0"/>
          <w:sz w:val="20"/>
          <w:szCs w:val="20"/>
        </w:rPr>
        <w:t>, kendine güvenen,</w:t>
      </w:r>
      <w:r w:rsidR="00DD4BD6" w:rsidRPr="00BC4818">
        <w:rPr>
          <w:rFonts w:asciiTheme="minorHAnsi" w:hAnsiTheme="minorHAnsi"/>
          <w:b w:val="0"/>
          <w:bCs w:val="0"/>
          <w:sz w:val="20"/>
          <w:szCs w:val="20"/>
        </w:rPr>
        <w:t xml:space="preserve"> </w:t>
      </w:r>
      <w:r w:rsidR="00CE5184" w:rsidRPr="00BC4818">
        <w:rPr>
          <w:rFonts w:asciiTheme="minorHAnsi" w:hAnsiTheme="minorHAnsi"/>
          <w:b w:val="0"/>
          <w:bCs w:val="0"/>
          <w:sz w:val="20"/>
          <w:szCs w:val="20"/>
        </w:rPr>
        <w:t>kendini yöneten ve</w:t>
      </w:r>
      <w:r w:rsidR="00677679" w:rsidRPr="00BC4818">
        <w:rPr>
          <w:rFonts w:asciiTheme="minorHAnsi" w:hAnsiTheme="minorHAnsi"/>
          <w:b w:val="0"/>
          <w:bCs w:val="0"/>
          <w:sz w:val="20"/>
          <w:szCs w:val="20"/>
        </w:rPr>
        <w:t xml:space="preserve"> g</w:t>
      </w:r>
      <w:r w:rsidR="00CE5184" w:rsidRPr="00BC4818">
        <w:rPr>
          <w:rFonts w:asciiTheme="minorHAnsi" w:hAnsiTheme="minorHAnsi"/>
          <w:b w:val="0"/>
          <w:bCs w:val="0"/>
          <w:sz w:val="20"/>
          <w:szCs w:val="20"/>
        </w:rPr>
        <w:t>irişimci öğrencileri gerektirmektedir.</w:t>
      </w:r>
      <w:r w:rsidR="00677679" w:rsidRPr="00BC4818">
        <w:rPr>
          <w:rFonts w:asciiTheme="minorHAnsi" w:hAnsiTheme="minorHAnsi"/>
          <w:b w:val="0"/>
          <w:bCs w:val="0"/>
          <w:sz w:val="20"/>
          <w:szCs w:val="20"/>
        </w:rPr>
        <w:t xml:space="preserve"> Öğretmen merkezli</w:t>
      </w:r>
      <w:del w:id="147" w:author="adiyaman503" w:date="2012-12-11T16:05:00Z">
        <w:r w:rsidR="00677679" w:rsidRPr="00BC4818" w:rsidDel="0023035D">
          <w:rPr>
            <w:rFonts w:asciiTheme="minorHAnsi" w:hAnsiTheme="minorHAnsi"/>
            <w:b w:val="0"/>
            <w:bCs w:val="0"/>
            <w:sz w:val="20"/>
            <w:szCs w:val="20"/>
          </w:rPr>
          <w:delText xml:space="preserve"> </w:delText>
        </w:r>
      </w:del>
      <w:r w:rsidR="00677679" w:rsidRPr="00BC4818">
        <w:rPr>
          <w:rFonts w:asciiTheme="minorHAnsi" w:hAnsiTheme="minorHAnsi"/>
          <w:b w:val="0"/>
          <w:bCs w:val="0"/>
          <w:sz w:val="20"/>
          <w:szCs w:val="20"/>
        </w:rPr>
        <w:t xml:space="preserve"> geleneksel yaklaşımların tersine bu yaklaşımda öğrenme </w:t>
      </w:r>
      <w:del w:id="148" w:author="adiyaman503" w:date="2012-12-11T16:06:00Z">
        <w:r w:rsidR="00677679" w:rsidRPr="00BC4818" w:rsidDel="0023035D">
          <w:rPr>
            <w:rFonts w:asciiTheme="minorHAnsi" w:hAnsiTheme="minorHAnsi"/>
            <w:b w:val="0"/>
            <w:bCs w:val="0"/>
            <w:sz w:val="20"/>
            <w:szCs w:val="20"/>
          </w:rPr>
          <w:delText xml:space="preserve"> </w:delText>
        </w:r>
      </w:del>
      <w:r w:rsidR="00677679" w:rsidRPr="00BC4818">
        <w:rPr>
          <w:rFonts w:asciiTheme="minorHAnsi" w:hAnsiTheme="minorHAnsi"/>
          <w:b w:val="0"/>
          <w:bCs w:val="0"/>
          <w:sz w:val="20"/>
          <w:szCs w:val="20"/>
        </w:rPr>
        <w:t xml:space="preserve">süreçlerinin her aşamasını </w:t>
      </w:r>
      <w:del w:id="149" w:author="adiyaman503" w:date="2012-12-11T16:06:00Z">
        <w:r w:rsidR="00677679" w:rsidRPr="00BC4818" w:rsidDel="0023035D">
          <w:rPr>
            <w:rFonts w:asciiTheme="minorHAnsi" w:hAnsiTheme="minorHAnsi"/>
            <w:b w:val="0"/>
            <w:bCs w:val="0"/>
            <w:sz w:val="20"/>
            <w:szCs w:val="20"/>
          </w:rPr>
          <w:delText xml:space="preserve"> </w:delText>
        </w:r>
      </w:del>
      <w:r w:rsidR="00677679" w:rsidRPr="00BC4818">
        <w:rPr>
          <w:rFonts w:asciiTheme="minorHAnsi" w:hAnsiTheme="minorHAnsi"/>
          <w:b w:val="0"/>
          <w:bCs w:val="0"/>
          <w:sz w:val="20"/>
          <w:szCs w:val="20"/>
        </w:rPr>
        <w:t>kontrol etme görevi öğrenciye verilmektedir.</w:t>
      </w:r>
      <w:ins w:id="150" w:author="adiyaman503" w:date="2012-12-11T16:05:00Z">
        <w:r w:rsidR="0023035D">
          <w:rPr>
            <w:rFonts w:asciiTheme="minorHAnsi" w:hAnsiTheme="minorHAnsi"/>
            <w:b w:val="0"/>
            <w:bCs w:val="0"/>
            <w:sz w:val="20"/>
            <w:szCs w:val="20"/>
          </w:rPr>
          <w:t xml:space="preserve"> </w:t>
        </w:r>
      </w:ins>
      <w:r w:rsidR="00677679" w:rsidRPr="00BC4818">
        <w:rPr>
          <w:rFonts w:asciiTheme="minorHAnsi" w:hAnsiTheme="minorHAnsi"/>
          <w:b w:val="0"/>
          <w:bCs w:val="0"/>
          <w:sz w:val="20"/>
          <w:szCs w:val="20"/>
        </w:rPr>
        <w:t xml:space="preserve">Öğretmen bu aşamalarda öğrencileri bağımsız öğrenmeye ve </w:t>
      </w:r>
      <w:del w:id="151" w:author="adiyaman503" w:date="2012-12-11T16:05:00Z">
        <w:r w:rsidR="00677679" w:rsidRPr="00BC4818" w:rsidDel="0023035D">
          <w:rPr>
            <w:rFonts w:asciiTheme="minorHAnsi" w:hAnsiTheme="minorHAnsi"/>
            <w:b w:val="0"/>
            <w:bCs w:val="0"/>
            <w:sz w:val="20"/>
            <w:szCs w:val="20"/>
          </w:rPr>
          <w:delText xml:space="preserve"> </w:delText>
        </w:r>
      </w:del>
      <w:r w:rsidR="00677679" w:rsidRPr="00BC4818">
        <w:rPr>
          <w:rFonts w:asciiTheme="minorHAnsi" w:hAnsiTheme="minorHAnsi"/>
          <w:b w:val="0"/>
          <w:bCs w:val="0"/>
          <w:sz w:val="20"/>
          <w:szCs w:val="20"/>
        </w:rPr>
        <w:t>başarılı olmaya</w:t>
      </w:r>
      <w:r w:rsidR="00677679" w:rsidRPr="00BC4818">
        <w:rPr>
          <w:rFonts w:asciiTheme="minorHAnsi" w:hAnsiTheme="minorHAnsi"/>
          <w:sz w:val="20"/>
          <w:szCs w:val="20"/>
        </w:rPr>
        <w:t xml:space="preserve"> </w:t>
      </w:r>
      <w:del w:id="152" w:author="adiyaman503" w:date="2012-12-11T16:05:00Z">
        <w:r w:rsidR="00677679" w:rsidRPr="00BC4818" w:rsidDel="0023035D">
          <w:rPr>
            <w:rFonts w:asciiTheme="minorHAnsi" w:hAnsiTheme="minorHAnsi"/>
            <w:sz w:val="20"/>
            <w:szCs w:val="20"/>
          </w:rPr>
          <w:delText xml:space="preserve"> </w:delText>
        </w:r>
      </w:del>
      <w:r w:rsidR="00677679" w:rsidRPr="00BC4818">
        <w:rPr>
          <w:rFonts w:asciiTheme="minorHAnsi" w:hAnsiTheme="minorHAnsi"/>
          <w:sz w:val="20"/>
          <w:szCs w:val="20"/>
        </w:rPr>
        <w:t xml:space="preserve">  </w:t>
      </w:r>
      <w:r w:rsidR="00677679" w:rsidRPr="00BC4818">
        <w:rPr>
          <w:rFonts w:asciiTheme="minorHAnsi" w:hAnsiTheme="minorHAnsi"/>
          <w:b w:val="0"/>
          <w:bCs w:val="0"/>
          <w:sz w:val="20"/>
          <w:szCs w:val="20"/>
        </w:rPr>
        <w:t>cesaretlendirmelidir</w:t>
      </w:r>
      <w:ins w:id="153" w:author="adiyaman503" w:date="2012-12-11T16:06:00Z">
        <w:r w:rsidR="0023035D">
          <w:rPr>
            <w:rFonts w:asciiTheme="minorHAnsi" w:hAnsiTheme="minorHAnsi"/>
            <w:b w:val="0"/>
            <w:bCs w:val="0"/>
            <w:sz w:val="20"/>
            <w:szCs w:val="20"/>
          </w:rPr>
          <w:t xml:space="preserve"> </w:t>
        </w:r>
      </w:ins>
      <w:r w:rsidR="00677679" w:rsidRPr="00BC4818">
        <w:rPr>
          <w:rFonts w:asciiTheme="minorHAnsi" w:hAnsiTheme="minorHAnsi"/>
          <w:b w:val="0"/>
          <w:bCs w:val="0"/>
          <w:sz w:val="20"/>
          <w:szCs w:val="20"/>
        </w:rPr>
        <w:t>(</w:t>
      </w:r>
      <w:proofErr w:type="spellStart"/>
      <w:r w:rsidR="00677679" w:rsidRPr="00BC4818">
        <w:rPr>
          <w:rFonts w:asciiTheme="minorHAnsi" w:hAnsiTheme="minorHAnsi"/>
          <w:b w:val="0"/>
          <w:bCs w:val="0"/>
          <w:sz w:val="20"/>
          <w:szCs w:val="20"/>
        </w:rPr>
        <w:t>Conseil</w:t>
      </w:r>
      <w:proofErr w:type="spellEnd"/>
      <w:r w:rsidR="00677679" w:rsidRPr="00BC4818">
        <w:rPr>
          <w:rFonts w:asciiTheme="minorHAnsi" w:hAnsiTheme="minorHAnsi"/>
          <w:b w:val="0"/>
          <w:bCs w:val="0"/>
          <w:sz w:val="20"/>
          <w:szCs w:val="20"/>
        </w:rPr>
        <w:t xml:space="preserve"> de </w:t>
      </w:r>
      <w:proofErr w:type="spellStart"/>
      <w:r w:rsidR="00677679" w:rsidRPr="00BC4818">
        <w:rPr>
          <w:rFonts w:asciiTheme="minorHAnsi" w:hAnsiTheme="minorHAnsi"/>
          <w:b w:val="0"/>
          <w:bCs w:val="0"/>
          <w:sz w:val="20"/>
          <w:szCs w:val="20"/>
        </w:rPr>
        <w:t>l’Europe</w:t>
      </w:r>
      <w:proofErr w:type="spellEnd"/>
      <w:r w:rsidR="00677679" w:rsidRPr="00BC4818">
        <w:rPr>
          <w:rFonts w:asciiTheme="minorHAnsi" w:hAnsiTheme="minorHAnsi"/>
          <w:b w:val="0"/>
          <w:bCs w:val="0"/>
          <w:sz w:val="20"/>
          <w:szCs w:val="20"/>
        </w:rPr>
        <w:t xml:space="preserve"> et </w:t>
      </w:r>
      <w:proofErr w:type="spellStart"/>
      <w:r w:rsidR="00677679" w:rsidRPr="00BC4818">
        <w:rPr>
          <w:rFonts w:asciiTheme="minorHAnsi" w:hAnsiTheme="minorHAnsi"/>
          <w:b w:val="0"/>
          <w:bCs w:val="0"/>
          <w:sz w:val="20"/>
          <w:szCs w:val="20"/>
        </w:rPr>
        <w:t>Commission</w:t>
      </w:r>
      <w:proofErr w:type="spellEnd"/>
      <w:r w:rsidR="00677679" w:rsidRPr="00BC4818">
        <w:rPr>
          <w:rFonts w:asciiTheme="minorHAnsi" w:hAnsiTheme="minorHAnsi"/>
          <w:b w:val="0"/>
          <w:bCs w:val="0"/>
          <w:sz w:val="20"/>
          <w:szCs w:val="20"/>
        </w:rPr>
        <w:t xml:space="preserve"> </w:t>
      </w:r>
      <w:proofErr w:type="spellStart"/>
      <w:r w:rsidR="00677679" w:rsidRPr="00BC4818">
        <w:rPr>
          <w:rFonts w:asciiTheme="minorHAnsi" w:hAnsiTheme="minorHAnsi"/>
          <w:b w:val="0"/>
          <w:bCs w:val="0"/>
          <w:sz w:val="20"/>
          <w:szCs w:val="20"/>
        </w:rPr>
        <w:t>européenne</w:t>
      </w:r>
      <w:proofErr w:type="spellEnd"/>
      <w:r w:rsidR="00677679" w:rsidRPr="00BC4818">
        <w:rPr>
          <w:rFonts w:asciiTheme="minorHAnsi" w:hAnsiTheme="minorHAnsi"/>
          <w:b w:val="0"/>
          <w:bCs w:val="0"/>
          <w:sz w:val="20"/>
          <w:szCs w:val="20"/>
        </w:rPr>
        <w:t>,  2001).</w:t>
      </w:r>
    </w:p>
    <w:p w:rsidR="00677679" w:rsidRPr="00BC4818" w:rsidRDefault="00677679" w:rsidP="0023035D">
      <w:pPr>
        <w:autoSpaceDE w:val="0"/>
        <w:autoSpaceDN w:val="0"/>
        <w:adjustRightInd w:val="0"/>
        <w:spacing w:after="240" w:line="360" w:lineRule="auto"/>
        <w:jc w:val="both"/>
        <w:rPr>
          <w:rFonts w:eastAsia="Calibri" w:cs="Times New Roman"/>
          <w:sz w:val="20"/>
          <w:szCs w:val="20"/>
        </w:rPr>
      </w:pPr>
      <w:r w:rsidRPr="00BC4818">
        <w:rPr>
          <w:rFonts w:eastAsia="Calibri" w:cs="Times New Roman"/>
          <w:color w:val="000000"/>
          <w:sz w:val="20"/>
          <w:szCs w:val="20"/>
        </w:rPr>
        <w:t xml:space="preserve">Etkinlik yaklaşımı </w:t>
      </w:r>
      <w:del w:id="154"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son yıllarda dil öğretim kitaplarında uygulanmaya başlamıştır. Bu yaklaşımla birlikte </w:t>
      </w:r>
      <w:del w:id="155"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artık</w:t>
      </w:r>
      <w:del w:id="156"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 öğrenciler </w:t>
      </w:r>
      <w:del w:id="157"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dil bilgisi veya </w:t>
      </w:r>
      <w:del w:id="158"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kültür öğrenmek</w:t>
      </w:r>
      <w:del w:id="159"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 için güdülenmiyor, tam tersine </w:t>
      </w:r>
      <w:del w:id="160"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 ilginç görev ve etkinlikler yapmaya </w:t>
      </w:r>
      <w:r w:rsidRPr="00BC4818">
        <w:rPr>
          <w:rFonts w:eastAsia="Calibri" w:cs="Times New Roman"/>
          <w:color w:val="000000"/>
          <w:sz w:val="20"/>
          <w:szCs w:val="20"/>
        </w:rPr>
        <w:lastRenderedPageBreak/>
        <w:t>yönlendiriliyorlar.</w:t>
      </w:r>
      <w:r w:rsidR="00C0684B" w:rsidRPr="00BC4818">
        <w:rPr>
          <w:rFonts w:eastAsia="Calibri" w:cs="Times New Roman"/>
          <w:color w:val="000000"/>
          <w:sz w:val="20"/>
          <w:szCs w:val="20"/>
        </w:rPr>
        <w:t xml:space="preserve"> </w:t>
      </w:r>
      <w:r w:rsidRPr="00BC4818">
        <w:rPr>
          <w:rFonts w:eastAsia="Calibri" w:cs="Times New Roman"/>
          <w:color w:val="000000"/>
          <w:sz w:val="20"/>
          <w:szCs w:val="20"/>
        </w:rPr>
        <w:t xml:space="preserve">Öğretmen öğrencileri </w:t>
      </w:r>
      <w:del w:id="161"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önce yapılacak etkinliğe hazırlıyor ardından </w:t>
      </w:r>
      <w:del w:id="162"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etkinliği uygulamaya</w:t>
      </w:r>
      <w:del w:id="163"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 koyuyor. Böylece öğrenciler</w:t>
      </w:r>
      <w:del w:id="164" w:author="adiyaman503" w:date="2012-12-11T16:07: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 çeşitli </w:t>
      </w:r>
      <w:del w:id="165"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etkinlikler yaparak dil ve kültürü </w:t>
      </w:r>
      <w:del w:id="166"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öğreniyorlar.</w:t>
      </w:r>
      <w:ins w:id="167" w:author="adiyaman503" w:date="2012-12-11T16:07:00Z">
        <w:r w:rsidR="0023035D">
          <w:rPr>
            <w:rFonts w:eastAsia="Calibri" w:cs="Times New Roman"/>
            <w:color w:val="000000"/>
            <w:sz w:val="20"/>
            <w:szCs w:val="20"/>
          </w:rPr>
          <w:t xml:space="preserve"> </w:t>
        </w:r>
      </w:ins>
      <w:r w:rsidRPr="00BC4818">
        <w:rPr>
          <w:rFonts w:eastAsia="Calibri" w:cs="Times New Roman"/>
          <w:color w:val="000000"/>
          <w:sz w:val="20"/>
          <w:szCs w:val="20"/>
        </w:rPr>
        <w:t xml:space="preserve">Bu yaklaşımda öğrencilere çeşitli </w:t>
      </w:r>
      <w:del w:id="168" w:author="adiyaman503" w:date="2012-12-11T16:07: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projeler de verilmektedir.  Örneğin 2002 yılında hazırlanan bazı </w:t>
      </w:r>
      <w:del w:id="169" w:author="adiyaman503" w:date="2012-12-11T16:06: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 xml:space="preserve">dil öğretim kitaplarında öğrencilere önerilen bazı projeler şöyledir: </w:t>
      </w:r>
      <w:r w:rsidR="006E3E5D" w:rsidRPr="00BC4818">
        <w:rPr>
          <w:rFonts w:eastAsia="Calibri" w:cs="Times New Roman"/>
          <w:color w:val="000000"/>
          <w:sz w:val="20"/>
          <w:szCs w:val="20"/>
        </w:rPr>
        <w:t>‘</w:t>
      </w:r>
      <w:r w:rsidRPr="00BC4818">
        <w:rPr>
          <w:rFonts w:eastAsia="Calibri" w:cs="Times New Roman"/>
          <w:color w:val="000000"/>
          <w:sz w:val="20"/>
          <w:szCs w:val="20"/>
        </w:rPr>
        <w:t xml:space="preserve">Sevdiği </w:t>
      </w:r>
      <w:del w:id="170" w:author="adiyaman503" w:date="2012-12-11T16:07:00Z">
        <w:r w:rsidRPr="00BC4818" w:rsidDel="0023035D">
          <w:rPr>
            <w:rFonts w:eastAsia="Calibri" w:cs="Times New Roman"/>
            <w:color w:val="000000"/>
            <w:sz w:val="20"/>
            <w:szCs w:val="20"/>
          </w:rPr>
          <w:delText xml:space="preserve"> </w:delText>
        </w:r>
      </w:del>
      <w:r w:rsidRPr="00BC4818">
        <w:rPr>
          <w:rFonts w:eastAsia="Calibri" w:cs="Times New Roman"/>
          <w:color w:val="000000"/>
          <w:sz w:val="20"/>
          <w:szCs w:val="20"/>
        </w:rPr>
        <w:t>bir kahramanın posterini yapma</w:t>
      </w:r>
      <w:r w:rsidR="006E3E5D" w:rsidRPr="00BC4818">
        <w:rPr>
          <w:rFonts w:eastAsia="Calibri" w:cs="Times New Roman"/>
          <w:color w:val="000000"/>
          <w:sz w:val="20"/>
          <w:szCs w:val="20"/>
        </w:rPr>
        <w:t>’</w:t>
      </w:r>
      <w:r w:rsidRPr="00BC4818">
        <w:rPr>
          <w:rFonts w:eastAsia="Calibri" w:cs="Times New Roman"/>
          <w:color w:val="000000"/>
          <w:sz w:val="20"/>
          <w:szCs w:val="20"/>
        </w:rPr>
        <w:t xml:space="preserve">, </w:t>
      </w:r>
      <w:r w:rsidR="006E3E5D" w:rsidRPr="00BC4818">
        <w:rPr>
          <w:rFonts w:eastAsia="Calibri" w:cs="Times New Roman"/>
          <w:color w:val="000000"/>
          <w:sz w:val="20"/>
          <w:szCs w:val="20"/>
        </w:rPr>
        <w:t>‘</w:t>
      </w:r>
      <w:r w:rsidRPr="00BC4818">
        <w:rPr>
          <w:rFonts w:eastAsia="Calibri" w:cs="Times New Roman"/>
          <w:color w:val="000000"/>
          <w:sz w:val="20"/>
          <w:szCs w:val="20"/>
        </w:rPr>
        <w:t>hayvanlarla ilgili bir radyo yayını hazırlama</w:t>
      </w:r>
      <w:r w:rsidR="006E3E5D" w:rsidRPr="00BC4818">
        <w:rPr>
          <w:rFonts w:eastAsia="Calibri" w:cs="Times New Roman"/>
          <w:color w:val="000000"/>
          <w:sz w:val="20"/>
          <w:szCs w:val="20"/>
        </w:rPr>
        <w:t>’</w:t>
      </w:r>
      <w:r w:rsidRPr="00BC4818">
        <w:rPr>
          <w:rFonts w:eastAsia="Calibri" w:cs="Times New Roman"/>
          <w:color w:val="000000"/>
          <w:sz w:val="20"/>
          <w:szCs w:val="20"/>
        </w:rPr>
        <w:t xml:space="preserve">, </w:t>
      </w:r>
      <w:r w:rsidR="006E3E5D" w:rsidRPr="00BC4818">
        <w:rPr>
          <w:rFonts w:eastAsia="Calibri" w:cs="Times New Roman"/>
          <w:color w:val="000000"/>
          <w:sz w:val="20"/>
          <w:szCs w:val="20"/>
        </w:rPr>
        <w:t>‘</w:t>
      </w:r>
      <w:r w:rsidRPr="00BC4818">
        <w:rPr>
          <w:rFonts w:eastAsia="Calibri" w:cs="Times New Roman"/>
          <w:color w:val="000000"/>
          <w:sz w:val="20"/>
          <w:szCs w:val="20"/>
        </w:rPr>
        <w:t>bir hikâyenin sonunu tamamlama</w:t>
      </w:r>
      <w:r w:rsidR="006E3E5D" w:rsidRPr="00BC4818">
        <w:rPr>
          <w:rFonts w:eastAsia="Calibri" w:cs="Times New Roman"/>
          <w:color w:val="000000"/>
          <w:sz w:val="20"/>
          <w:szCs w:val="20"/>
        </w:rPr>
        <w:t>’</w:t>
      </w:r>
      <w:r w:rsidRPr="00BC4818">
        <w:rPr>
          <w:rFonts w:eastAsia="Calibri" w:cs="Times New Roman"/>
          <w:color w:val="000000"/>
          <w:sz w:val="20"/>
          <w:szCs w:val="20"/>
        </w:rPr>
        <w:t xml:space="preserve">, </w:t>
      </w:r>
      <w:r w:rsidR="006E3E5D" w:rsidRPr="00BC4818">
        <w:rPr>
          <w:rFonts w:eastAsia="Calibri" w:cs="Times New Roman"/>
          <w:color w:val="000000"/>
          <w:sz w:val="20"/>
          <w:szCs w:val="20"/>
        </w:rPr>
        <w:t>‘</w:t>
      </w:r>
      <w:r w:rsidRPr="00BC4818">
        <w:rPr>
          <w:rFonts w:eastAsia="Calibri" w:cs="Times New Roman"/>
          <w:color w:val="000000"/>
          <w:sz w:val="20"/>
          <w:szCs w:val="20"/>
        </w:rPr>
        <w:t>okulun kuruluş gününü kutlama etkinlikleri düzenleme</w:t>
      </w:r>
      <w:r w:rsidR="006E3E5D" w:rsidRPr="00BC4818">
        <w:rPr>
          <w:rFonts w:eastAsia="Calibri" w:cs="Times New Roman"/>
          <w:color w:val="000000"/>
          <w:sz w:val="20"/>
          <w:szCs w:val="20"/>
        </w:rPr>
        <w:t>’ ile</w:t>
      </w:r>
      <w:r w:rsidRPr="00BC4818">
        <w:rPr>
          <w:rFonts w:eastAsia="Calibri" w:cs="Times New Roman"/>
          <w:color w:val="000000"/>
          <w:sz w:val="20"/>
          <w:szCs w:val="20"/>
        </w:rPr>
        <w:t xml:space="preserve"> </w:t>
      </w:r>
      <w:r w:rsidRPr="00BC4818">
        <w:rPr>
          <w:rFonts w:eastAsia="Calibri" w:cs="Times New Roman"/>
          <w:sz w:val="20"/>
          <w:szCs w:val="20"/>
        </w:rPr>
        <w:t>panel, forum, tartışma vb. görevler bunlardan bazılarıdır (</w:t>
      </w:r>
      <w:proofErr w:type="spellStart"/>
      <w:r w:rsidRPr="00BC4818">
        <w:rPr>
          <w:rFonts w:eastAsia="Calibri" w:cs="Times New Roman"/>
          <w:sz w:val="20"/>
          <w:szCs w:val="20"/>
        </w:rPr>
        <w:t>Puren</w:t>
      </w:r>
      <w:proofErr w:type="spellEnd"/>
      <w:r w:rsidRPr="00BC4818">
        <w:rPr>
          <w:rFonts w:eastAsia="Calibri" w:cs="Times New Roman"/>
          <w:sz w:val="20"/>
          <w:szCs w:val="20"/>
        </w:rPr>
        <w:t>, 2004).</w:t>
      </w:r>
    </w:p>
    <w:p w:rsidR="00A6560E" w:rsidRPr="00BC4818" w:rsidRDefault="00A6560E" w:rsidP="00423619">
      <w:pPr>
        <w:autoSpaceDE w:val="0"/>
        <w:autoSpaceDN w:val="0"/>
        <w:adjustRightInd w:val="0"/>
        <w:spacing w:after="240" w:line="360" w:lineRule="auto"/>
        <w:jc w:val="both"/>
        <w:rPr>
          <w:rFonts w:cs="Times New Roman"/>
          <w:sz w:val="20"/>
          <w:szCs w:val="20"/>
        </w:rPr>
      </w:pPr>
      <w:r w:rsidRPr="00BC4818">
        <w:rPr>
          <w:rFonts w:cs="Times New Roman"/>
          <w:sz w:val="20"/>
          <w:szCs w:val="20"/>
        </w:rPr>
        <w:t>Bu yaklaşıma göre m</w:t>
      </w:r>
      <w:r w:rsidR="00B247C3" w:rsidRPr="00BC4818">
        <w:rPr>
          <w:rFonts w:cs="Times New Roman"/>
          <w:sz w:val="20"/>
          <w:szCs w:val="20"/>
        </w:rPr>
        <w:t>etin olmadan hiçbir iletiş</w:t>
      </w:r>
      <w:r w:rsidRPr="00BC4818">
        <w:rPr>
          <w:rFonts w:cs="Times New Roman"/>
          <w:sz w:val="20"/>
          <w:szCs w:val="20"/>
        </w:rPr>
        <w:t>im olamaz. Dil öğretim</w:t>
      </w:r>
      <w:r w:rsidR="00F50662" w:rsidRPr="00BC4818">
        <w:rPr>
          <w:rFonts w:cs="Times New Roman"/>
          <w:sz w:val="20"/>
          <w:szCs w:val="20"/>
        </w:rPr>
        <w:t xml:space="preserve"> sürecinde</w:t>
      </w:r>
      <w:del w:id="171" w:author="adiyaman503" w:date="2012-12-11T16:07:00Z">
        <w:r w:rsidR="00F50662" w:rsidRPr="00BC4818" w:rsidDel="00423619">
          <w:rPr>
            <w:rFonts w:cs="Times New Roman"/>
            <w:sz w:val="20"/>
            <w:szCs w:val="20"/>
          </w:rPr>
          <w:delText xml:space="preserve"> </w:delText>
        </w:r>
      </w:del>
      <w:r w:rsidR="00F50662" w:rsidRPr="00BC4818">
        <w:rPr>
          <w:rFonts w:cs="Times New Roman"/>
          <w:sz w:val="20"/>
          <w:szCs w:val="20"/>
        </w:rPr>
        <w:t xml:space="preserve"> ve s</w:t>
      </w:r>
      <w:r w:rsidR="00BC41C2" w:rsidRPr="00BC4818">
        <w:rPr>
          <w:rFonts w:cs="Times New Roman"/>
          <w:sz w:val="20"/>
          <w:szCs w:val="20"/>
        </w:rPr>
        <w:t>osyal yaşamda metinlerin</w:t>
      </w:r>
      <w:r w:rsidR="00B247C3" w:rsidRPr="00BC4818">
        <w:rPr>
          <w:rFonts w:cs="Times New Roman"/>
          <w:sz w:val="20"/>
          <w:szCs w:val="20"/>
        </w:rPr>
        <w:t xml:space="preserve"> değiş</w:t>
      </w:r>
      <w:r w:rsidRPr="00BC4818">
        <w:rPr>
          <w:rFonts w:cs="Times New Roman"/>
          <w:sz w:val="20"/>
          <w:szCs w:val="20"/>
        </w:rPr>
        <w:t>ik işlevleri vardır</w:t>
      </w:r>
      <w:r w:rsidR="00B247C3" w:rsidRPr="00BC4818">
        <w:rPr>
          <w:rFonts w:cs="Times New Roman"/>
          <w:sz w:val="20"/>
          <w:szCs w:val="20"/>
        </w:rPr>
        <w:t xml:space="preserve">. </w:t>
      </w:r>
      <w:r w:rsidR="00BC41C2" w:rsidRPr="00BC4818">
        <w:rPr>
          <w:rFonts w:cs="Times New Roman"/>
          <w:sz w:val="20"/>
          <w:szCs w:val="20"/>
        </w:rPr>
        <w:t>Bu işlevleri yerine getirmek için öğrencilere özgün ve özel olmak üzere iki tür metin verilmelidir. Öğrencilere sunulacak</w:t>
      </w:r>
      <w:r w:rsidR="007A78D8" w:rsidRPr="00BC4818">
        <w:rPr>
          <w:rFonts w:cs="Times New Roman"/>
          <w:sz w:val="20"/>
          <w:szCs w:val="20"/>
        </w:rPr>
        <w:t xml:space="preserve"> yazılı</w:t>
      </w:r>
      <w:r w:rsidRPr="00BC4818">
        <w:rPr>
          <w:rFonts w:cs="Times New Roman"/>
          <w:sz w:val="20"/>
          <w:szCs w:val="20"/>
        </w:rPr>
        <w:t xml:space="preserve"> ve sözlü metinler</w:t>
      </w:r>
      <w:r w:rsidR="00F50662" w:rsidRPr="00BC4818">
        <w:rPr>
          <w:rFonts w:cs="Times New Roman"/>
          <w:sz w:val="20"/>
          <w:szCs w:val="20"/>
        </w:rPr>
        <w:t xml:space="preserve"> </w:t>
      </w:r>
      <w:r w:rsidRPr="00BC4818">
        <w:rPr>
          <w:rFonts w:cs="Times New Roman"/>
          <w:sz w:val="20"/>
          <w:szCs w:val="20"/>
        </w:rPr>
        <w:t>şu</w:t>
      </w:r>
      <w:r w:rsidR="007A78D8" w:rsidRPr="00BC4818">
        <w:rPr>
          <w:rFonts w:cs="Times New Roman"/>
          <w:sz w:val="20"/>
          <w:szCs w:val="20"/>
        </w:rPr>
        <w:t xml:space="preserve"> özellikleri taşımalıdı</w:t>
      </w:r>
      <w:r w:rsidRPr="00BC4818">
        <w:rPr>
          <w:rFonts w:cs="Times New Roman"/>
          <w:sz w:val="20"/>
          <w:szCs w:val="20"/>
        </w:rPr>
        <w:t xml:space="preserve">r: </w:t>
      </w:r>
    </w:p>
    <w:p w:rsidR="00A6560E" w:rsidRPr="00BC4818" w:rsidRDefault="00A6560E" w:rsidP="00BC4818">
      <w:pPr>
        <w:autoSpaceDE w:val="0"/>
        <w:autoSpaceDN w:val="0"/>
        <w:adjustRightInd w:val="0"/>
        <w:spacing w:after="240" w:line="360" w:lineRule="auto"/>
        <w:ind w:firstLine="360"/>
        <w:jc w:val="both"/>
        <w:rPr>
          <w:rFonts w:cs="Times New Roman"/>
          <w:sz w:val="20"/>
          <w:szCs w:val="20"/>
        </w:rPr>
      </w:pPr>
      <w:r w:rsidRPr="00BC4818">
        <w:rPr>
          <w:rFonts w:cs="Times New Roman"/>
          <w:sz w:val="20"/>
          <w:szCs w:val="20"/>
        </w:rPr>
        <w:t xml:space="preserve">a) Özgün metinler: Bunlar </w:t>
      </w:r>
      <w:r w:rsidR="00BC41C2" w:rsidRPr="00BC4818">
        <w:rPr>
          <w:rFonts w:cs="Times New Roman"/>
          <w:sz w:val="20"/>
          <w:szCs w:val="20"/>
        </w:rPr>
        <w:t>dil öğretmeden çok</w:t>
      </w:r>
      <w:r w:rsidR="007A78D8" w:rsidRPr="00BC4818">
        <w:rPr>
          <w:rFonts w:cs="Times New Roman"/>
          <w:sz w:val="20"/>
          <w:szCs w:val="20"/>
        </w:rPr>
        <w:t xml:space="preserve"> iletişim amacıyla kullanı</w:t>
      </w:r>
      <w:r w:rsidR="00F50662" w:rsidRPr="00BC4818">
        <w:rPr>
          <w:rFonts w:cs="Times New Roman"/>
          <w:sz w:val="20"/>
          <w:szCs w:val="20"/>
        </w:rPr>
        <w:t>lmak üzere hazırlanan ve seçilen metinlerdir.</w:t>
      </w:r>
    </w:p>
    <w:p w:rsidR="00A6560E" w:rsidRPr="00BC4818" w:rsidRDefault="007A78D8" w:rsidP="00BC4818">
      <w:pPr>
        <w:pStyle w:val="ListeParagraf"/>
        <w:numPr>
          <w:ilvl w:val="0"/>
          <w:numId w:val="4"/>
        </w:numPr>
        <w:autoSpaceDE w:val="0"/>
        <w:autoSpaceDN w:val="0"/>
        <w:adjustRightInd w:val="0"/>
        <w:spacing w:after="240" w:line="360" w:lineRule="auto"/>
        <w:jc w:val="both"/>
        <w:rPr>
          <w:rFonts w:cs="Times New Roman"/>
          <w:sz w:val="20"/>
          <w:szCs w:val="20"/>
        </w:rPr>
      </w:pPr>
      <w:r w:rsidRPr="00BC4818">
        <w:rPr>
          <w:rFonts w:cs="Times New Roman"/>
          <w:sz w:val="20"/>
          <w:szCs w:val="20"/>
        </w:rPr>
        <w:t>Öğrencinin, öğ</w:t>
      </w:r>
      <w:r w:rsidR="00BC41C2" w:rsidRPr="00BC4818">
        <w:rPr>
          <w:rFonts w:cs="Times New Roman"/>
          <w:sz w:val="20"/>
          <w:szCs w:val="20"/>
        </w:rPr>
        <w:t>rendiği dili doğrudan kullanmasına ve becerilerini geliştirmesine yardım edecek</w:t>
      </w:r>
      <w:r w:rsidRPr="00BC4818">
        <w:rPr>
          <w:rFonts w:cs="Times New Roman"/>
          <w:sz w:val="20"/>
          <w:szCs w:val="20"/>
        </w:rPr>
        <w:t xml:space="preserve">, basitleştirme ve düzeltme gibi işlemlerden geçmemiş günlük gazete, dergiler ve </w:t>
      </w:r>
      <w:r w:rsidR="00BC41C2" w:rsidRPr="00BC4818">
        <w:rPr>
          <w:rFonts w:cs="Times New Roman"/>
          <w:sz w:val="20"/>
          <w:szCs w:val="20"/>
        </w:rPr>
        <w:t xml:space="preserve">çeşitli </w:t>
      </w:r>
      <w:r w:rsidRPr="00BC4818">
        <w:rPr>
          <w:rFonts w:cs="Times New Roman"/>
          <w:sz w:val="20"/>
          <w:szCs w:val="20"/>
        </w:rPr>
        <w:t>yayınlarda karşılaşılabilecek özgün metinler</w:t>
      </w:r>
      <w:r w:rsidR="00BC41C2" w:rsidRPr="00BC4818">
        <w:rPr>
          <w:rFonts w:cs="Times New Roman"/>
          <w:sz w:val="20"/>
          <w:szCs w:val="20"/>
        </w:rPr>
        <w:t>,</w:t>
      </w:r>
      <w:r w:rsidR="00A6560E" w:rsidRPr="00BC4818">
        <w:rPr>
          <w:rFonts w:cs="Times New Roman"/>
          <w:sz w:val="20"/>
          <w:szCs w:val="20"/>
        </w:rPr>
        <w:t xml:space="preserve"> </w:t>
      </w:r>
    </w:p>
    <w:p w:rsidR="007A78D8" w:rsidRPr="00BC4818" w:rsidRDefault="007A78D8" w:rsidP="00BC4818">
      <w:pPr>
        <w:pStyle w:val="ListeParagraf"/>
        <w:numPr>
          <w:ilvl w:val="0"/>
          <w:numId w:val="4"/>
        </w:numPr>
        <w:autoSpaceDE w:val="0"/>
        <w:autoSpaceDN w:val="0"/>
        <w:adjustRightInd w:val="0"/>
        <w:spacing w:after="240" w:line="360" w:lineRule="auto"/>
        <w:jc w:val="both"/>
        <w:rPr>
          <w:rFonts w:cs="Times New Roman"/>
          <w:sz w:val="20"/>
          <w:szCs w:val="20"/>
        </w:rPr>
      </w:pPr>
      <w:r w:rsidRPr="00BC4818">
        <w:rPr>
          <w:rFonts w:cs="Times New Roman"/>
          <w:sz w:val="20"/>
          <w:szCs w:val="20"/>
        </w:rPr>
        <w:t xml:space="preserve">Öğrencinin </w:t>
      </w:r>
      <w:r w:rsidR="00BC41C2" w:rsidRPr="00BC4818">
        <w:rPr>
          <w:rFonts w:cs="Times New Roman"/>
          <w:sz w:val="20"/>
          <w:szCs w:val="20"/>
        </w:rPr>
        <w:t xml:space="preserve">düzeyine, </w:t>
      </w:r>
      <w:r w:rsidRPr="00BC4818">
        <w:rPr>
          <w:rFonts w:cs="Times New Roman"/>
          <w:sz w:val="20"/>
          <w:szCs w:val="20"/>
        </w:rPr>
        <w:t>deneyimler</w:t>
      </w:r>
      <w:r w:rsidR="00BC41C2" w:rsidRPr="00BC4818">
        <w:rPr>
          <w:rFonts w:cs="Times New Roman"/>
          <w:sz w:val="20"/>
          <w:szCs w:val="20"/>
        </w:rPr>
        <w:t>ine ve ilgilerine uygun</w:t>
      </w:r>
      <w:r w:rsidRPr="00BC4818">
        <w:rPr>
          <w:rFonts w:cs="Times New Roman"/>
          <w:sz w:val="20"/>
          <w:szCs w:val="20"/>
        </w:rPr>
        <w:t xml:space="preserve"> seçilmiş, derecelendirilmiş ve/veya düzeltilmiş özgün metinler.</w:t>
      </w:r>
    </w:p>
    <w:p w:rsidR="007A78D8" w:rsidRPr="00BC4818" w:rsidRDefault="00B1201C" w:rsidP="00423619">
      <w:pPr>
        <w:autoSpaceDE w:val="0"/>
        <w:autoSpaceDN w:val="0"/>
        <w:adjustRightInd w:val="0"/>
        <w:spacing w:after="240" w:line="360" w:lineRule="auto"/>
        <w:ind w:firstLine="284"/>
        <w:jc w:val="both"/>
        <w:rPr>
          <w:rFonts w:cs="Times New Roman"/>
          <w:sz w:val="20"/>
          <w:szCs w:val="20"/>
        </w:rPr>
      </w:pPr>
      <w:r w:rsidRPr="00BC4818">
        <w:rPr>
          <w:rFonts w:cs="Times New Roman"/>
          <w:sz w:val="20"/>
          <w:szCs w:val="20"/>
        </w:rPr>
        <w:t>b) Özel metinler:</w:t>
      </w:r>
      <w:r w:rsidR="00BC41C2" w:rsidRPr="00BC4818">
        <w:rPr>
          <w:rFonts w:cs="Times New Roman"/>
          <w:sz w:val="20"/>
          <w:szCs w:val="20"/>
        </w:rPr>
        <w:t xml:space="preserve"> </w:t>
      </w:r>
      <w:r w:rsidR="00F50662" w:rsidRPr="00BC4818">
        <w:rPr>
          <w:rFonts w:cs="Times New Roman"/>
          <w:sz w:val="20"/>
          <w:szCs w:val="20"/>
        </w:rPr>
        <w:t>Bunlar</w:t>
      </w:r>
      <w:del w:id="172" w:author="adiyaman503" w:date="2012-12-11T16:08:00Z">
        <w:r w:rsidR="00F50662" w:rsidRPr="00BC4818" w:rsidDel="00423619">
          <w:rPr>
            <w:rFonts w:cs="Times New Roman"/>
            <w:sz w:val="20"/>
            <w:szCs w:val="20"/>
          </w:rPr>
          <w:delText xml:space="preserve"> </w:delText>
        </w:r>
      </w:del>
      <w:r w:rsidR="00F50662" w:rsidRPr="00BC4818">
        <w:rPr>
          <w:rFonts w:cs="Times New Roman"/>
          <w:sz w:val="20"/>
          <w:szCs w:val="20"/>
        </w:rPr>
        <w:t xml:space="preserve"> dil öğretiminde </w:t>
      </w:r>
      <w:del w:id="173" w:author="adiyaman503" w:date="2012-12-11T16:08:00Z">
        <w:r w:rsidR="007A78D8" w:rsidRPr="00BC4818" w:rsidDel="00423619">
          <w:rPr>
            <w:rFonts w:cs="Times New Roman"/>
            <w:sz w:val="20"/>
            <w:szCs w:val="20"/>
          </w:rPr>
          <w:delText xml:space="preserve"> </w:delText>
        </w:r>
      </w:del>
      <w:r w:rsidR="007A78D8" w:rsidRPr="00BC4818">
        <w:rPr>
          <w:rFonts w:cs="Times New Roman"/>
          <w:sz w:val="20"/>
          <w:szCs w:val="20"/>
        </w:rPr>
        <w:t>kullanmak için hazırlanmış</w:t>
      </w:r>
      <w:r w:rsidR="00F50662" w:rsidRPr="00BC4818">
        <w:rPr>
          <w:rFonts w:cs="Times New Roman"/>
          <w:sz w:val="20"/>
          <w:szCs w:val="20"/>
        </w:rPr>
        <w:t xml:space="preserve"> metinlerdir.</w:t>
      </w:r>
    </w:p>
    <w:p w:rsidR="007A78D8" w:rsidRPr="00BC4818" w:rsidRDefault="00B1201C" w:rsidP="00BC4818">
      <w:pPr>
        <w:pStyle w:val="ListeParagraf"/>
        <w:numPr>
          <w:ilvl w:val="0"/>
          <w:numId w:val="6"/>
        </w:numPr>
        <w:autoSpaceDE w:val="0"/>
        <w:autoSpaceDN w:val="0"/>
        <w:adjustRightInd w:val="0"/>
        <w:spacing w:after="240" w:line="360" w:lineRule="auto"/>
        <w:jc w:val="both"/>
        <w:rPr>
          <w:rFonts w:cs="Times New Roman"/>
          <w:sz w:val="20"/>
          <w:szCs w:val="20"/>
        </w:rPr>
      </w:pPr>
      <w:r w:rsidRPr="00BC4818">
        <w:rPr>
          <w:rFonts w:cs="Times New Roman"/>
          <w:sz w:val="20"/>
          <w:szCs w:val="20"/>
        </w:rPr>
        <w:t>Ö</w:t>
      </w:r>
      <w:r w:rsidR="00F50662" w:rsidRPr="00BC4818">
        <w:rPr>
          <w:rFonts w:cs="Times New Roman"/>
          <w:sz w:val="20"/>
          <w:szCs w:val="20"/>
        </w:rPr>
        <w:t>zgün metinlere benzer</w:t>
      </w:r>
      <w:r w:rsidRPr="00BC4818">
        <w:rPr>
          <w:rFonts w:cs="Times New Roman"/>
          <w:sz w:val="20"/>
          <w:szCs w:val="20"/>
        </w:rPr>
        <w:t xml:space="preserve"> şekilde hazırlanmış metinler,</w:t>
      </w:r>
      <w:r w:rsidR="009C0906" w:rsidRPr="00BC4818">
        <w:rPr>
          <w:rFonts w:cs="Times New Roman"/>
          <w:sz w:val="20"/>
          <w:szCs w:val="20"/>
        </w:rPr>
        <w:t xml:space="preserve"> </w:t>
      </w:r>
      <w:r w:rsidR="007A78D8" w:rsidRPr="00BC4818">
        <w:rPr>
          <w:rFonts w:cs="Times New Roman"/>
          <w:sz w:val="20"/>
          <w:szCs w:val="20"/>
        </w:rPr>
        <w:t>özellikle sanatçılar tarafından seslendirilen ve özel olarak dinleme-a</w:t>
      </w:r>
      <w:r w:rsidRPr="00BC4818">
        <w:rPr>
          <w:rFonts w:cs="Times New Roman"/>
          <w:sz w:val="20"/>
          <w:szCs w:val="20"/>
        </w:rPr>
        <w:t>nlama için hazırlanmış metinler</w:t>
      </w:r>
      <w:r w:rsidR="00726CFC" w:rsidRPr="00BC4818">
        <w:rPr>
          <w:rFonts w:cs="Times New Roman"/>
          <w:sz w:val="20"/>
          <w:szCs w:val="20"/>
        </w:rPr>
        <w:t>,</w:t>
      </w:r>
    </w:p>
    <w:p w:rsidR="007A78D8" w:rsidRPr="00BC4818" w:rsidRDefault="007A78D8" w:rsidP="00BC4818">
      <w:pPr>
        <w:pStyle w:val="ListeParagraf"/>
        <w:numPr>
          <w:ilvl w:val="0"/>
          <w:numId w:val="6"/>
        </w:numPr>
        <w:autoSpaceDE w:val="0"/>
        <w:autoSpaceDN w:val="0"/>
        <w:adjustRightInd w:val="0"/>
        <w:spacing w:after="240" w:line="360" w:lineRule="auto"/>
        <w:jc w:val="both"/>
        <w:rPr>
          <w:rFonts w:cs="Times New Roman"/>
          <w:sz w:val="20"/>
          <w:szCs w:val="20"/>
        </w:rPr>
      </w:pPr>
      <w:r w:rsidRPr="00BC4818">
        <w:rPr>
          <w:rFonts w:cs="Times New Roman"/>
          <w:sz w:val="20"/>
          <w:szCs w:val="20"/>
        </w:rPr>
        <w:t>Öğretilecek olan dilbilimsel içeriğin belli bağlamlarda geçen örneklerini vermek üzere hazırlanmış metinler (belirli bir ders ünitesi içinde)</w:t>
      </w:r>
      <w:r w:rsidR="00726CFC" w:rsidRPr="00BC4818">
        <w:rPr>
          <w:rFonts w:cs="Times New Roman"/>
          <w:sz w:val="20"/>
          <w:szCs w:val="20"/>
        </w:rPr>
        <w:t>,</w:t>
      </w:r>
    </w:p>
    <w:p w:rsidR="007A78D8" w:rsidRPr="00BC4818" w:rsidRDefault="007A78D8" w:rsidP="00BC4818">
      <w:pPr>
        <w:pStyle w:val="ListeParagraf"/>
        <w:numPr>
          <w:ilvl w:val="0"/>
          <w:numId w:val="6"/>
        </w:numPr>
        <w:autoSpaceDE w:val="0"/>
        <w:autoSpaceDN w:val="0"/>
        <w:adjustRightInd w:val="0"/>
        <w:spacing w:after="240" w:line="360" w:lineRule="auto"/>
        <w:jc w:val="both"/>
        <w:rPr>
          <w:rFonts w:cs="Times New Roman"/>
          <w:sz w:val="20"/>
          <w:szCs w:val="20"/>
        </w:rPr>
      </w:pPr>
      <w:r w:rsidRPr="00BC4818">
        <w:rPr>
          <w:rFonts w:cs="Times New Roman"/>
          <w:sz w:val="20"/>
          <w:szCs w:val="20"/>
        </w:rPr>
        <w:t>Sesbilim ve dil</w:t>
      </w:r>
      <w:r w:rsidR="00A52769" w:rsidRPr="00BC4818">
        <w:rPr>
          <w:rFonts w:cs="Times New Roman"/>
          <w:sz w:val="20"/>
          <w:szCs w:val="20"/>
        </w:rPr>
        <w:t xml:space="preserve"> </w:t>
      </w:r>
      <w:r w:rsidRPr="00BC4818">
        <w:rPr>
          <w:rFonts w:cs="Times New Roman"/>
          <w:sz w:val="20"/>
          <w:szCs w:val="20"/>
        </w:rPr>
        <w:t>bilgisini yoru</w:t>
      </w:r>
      <w:r w:rsidR="009C0906" w:rsidRPr="00BC4818">
        <w:rPr>
          <w:rFonts w:cs="Times New Roman"/>
          <w:sz w:val="20"/>
          <w:szCs w:val="20"/>
        </w:rPr>
        <w:t>mlayan, alıştırma amaçlı</w:t>
      </w:r>
      <w:r w:rsidRPr="00BC4818">
        <w:rPr>
          <w:rFonts w:cs="Times New Roman"/>
          <w:sz w:val="20"/>
          <w:szCs w:val="20"/>
        </w:rPr>
        <w:t xml:space="preserve"> birbirinden bağımsız cümleler,</w:t>
      </w:r>
    </w:p>
    <w:p w:rsidR="007A78D8" w:rsidRPr="00BC4818" w:rsidRDefault="007A78D8" w:rsidP="00BC4818">
      <w:pPr>
        <w:pStyle w:val="ListeParagraf"/>
        <w:numPr>
          <w:ilvl w:val="0"/>
          <w:numId w:val="6"/>
        </w:numPr>
        <w:autoSpaceDE w:val="0"/>
        <w:autoSpaceDN w:val="0"/>
        <w:adjustRightInd w:val="0"/>
        <w:spacing w:after="240" w:line="360" w:lineRule="auto"/>
        <w:jc w:val="both"/>
        <w:rPr>
          <w:rFonts w:cs="Times New Roman"/>
          <w:sz w:val="20"/>
          <w:szCs w:val="20"/>
        </w:rPr>
      </w:pPr>
      <w:r w:rsidRPr="00BC4818">
        <w:rPr>
          <w:rFonts w:cs="Times New Roman"/>
          <w:sz w:val="20"/>
          <w:szCs w:val="20"/>
        </w:rPr>
        <w:t>Ders kitabı yö</w:t>
      </w:r>
      <w:r w:rsidR="00F50662" w:rsidRPr="00BC4818">
        <w:rPr>
          <w:rFonts w:cs="Times New Roman"/>
          <w:sz w:val="20"/>
          <w:szCs w:val="20"/>
        </w:rPr>
        <w:t>nergeleri, açıklamaları,</w:t>
      </w:r>
      <w:r w:rsidRPr="00BC4818">
        <w:rPr>
          <w:rFonts w:cs="Times New Roman"/>
          <w:sz w:val="20"/>
          <w:szCs w:val="20"/>
        </w:rPr>
        <w:t xml:space="preserve"> test ve sınav açıklamaları, öğretmenin sınıfta kullandığı</w:t>
      </w:r>
      <w:r w:rsidR="00F50662" w:rsidRPr="00BC4818">
        <w:rPr>
          <w:rFonts w:cs="Times New Roman"/>
          <w:sz w:val="20"/>
          <w:szCs w:val="20"/>
        </w:rPr>
        <w:t xml:space="preserve"> </w:t>
      </w:r>
      <w:r w:rsidRPr="00BC4818">
        <w:rPr>
          <w:rFonts w:cs="Times New Roman"/>
          <w:sz w:val="20"/>
          <w:szCs w:val="20"/>
        </w:rPr>
        <w:t xml:space="preserve">açıklamalar, </w:t>
      </w:r>
      <w:r w:rsidR="009C0906" w:rsidRPr="00BC4818">
        <w:rPr>
          <w:rFonts w:cs="Times New Roman"/>
          <w:sz w:val="20"/>
          <w:szCs w:val="20"/>
        </w:rPr>
        <w:t>sınıf yönetimi ve yönlendirme amaçlı metinler</w:t>
      </w:r>
      <w:r w:rsidR="00F50662" w:rsidRPr="00BC4818">
        <w:rPr>
          <w:rFonts w:cs="Times New Roman"/>
          <w:sz w:val="20"/>
          <w:szCs w:val="20"/>
        </w:rPr>
        <w:t xml:space="preserve"> vb.</w:t>
      </w:r>
      <w:r w:rsidRPr="00BC4818">
        <w:rPr>
          <w:rFonts w:cs="Times New Roman"/>
          <w:sz w:val="20"/>
          <w:szCs w:val="20"/>
        </w:rPr>
        <w:t xml:space="preserve"> Bunlar</w:t>
      </w:r>
      <w:r w:rsidR="00726CFC" w:rsidRPr="00BC4818">
        <w:rPr>
          <w:rFonts w:cs="Times New Roman"/>
          <w:sz w:val="20"/>
          <w:szCs w:val="20"/>
        </w:rPr>
        <w:t xml:space="preserve"> özel metin türleri sayılabilir</w:t>
      </w:r>
      <w:r w:rsidRPr="00BC4818">
        <w:rPr>
          <w:rFonts w:cs="Times New Roman"/>
          <w:sz w:val="20"/>
          <w:szCs w:val="20"/>
        </w:rPr>
        <w:t xml:space="preserve"> (</w:t>
      </w:r>
      <w:r w:rsidRPr="00BC4818">
        <w:rPr>
          <w:rFonts w:cs="Times New Roman"/>
          <w:color w:val="000000"/>
          <w:sz w:val="20"/>
          <w:szCs w:val="20"/>
        </w:rPr>
        <w:t>CECR,</w:t>
      </w:r>
      <w:ins w:id="174" w:author="adiyaman503" w:date="2012-12-11T16:08:00Z">
        <w:r w:rsidR="00423619">
          <w:rPr>
            <w:rFonts w:cs="Times New Roman"/>
            <w:color w:val="000000"/>
            <w:sz w:val="20"/>
            <w:szCs w:val="20"/>
          </w:rPr>
          <w:t xml:space="preserve"> </w:t>
        </w:r>
      </w:ins>
      <w:r w:rsidRPr="00BC4818">
        <w:rPr>
          <w:rFonts w:cs="Times New Roman"/>
          <w:color w:val="000000"/>
          <w:sz w:val="20"/>
          <w:szCs w:val="20"/>
        </w:rPr>
        <w:t>2000)</w:t>
      </w:r>
      <w:r w:rsidRPr="00BC4818">
        <w:rPr>
          <w:rFonts w:cs="Times New Roman"/>
          <w:sz w:val="20"/>
          <w:szCs w:val="20"/>
        </w:rPr>
        <w:t>.</w:t>
      </w:r>
    </w:p>
    <w:p w:rsidR="00D059C4" w:rsidRPr="00BC4818" w:rsidRDefault="000E6E7E" w:rsidP="00423619">
      <w:pPr>
        <w:autoSpaceDE w:val="0"/>
        <w:autoSpaceDN w:val="0"/>
        <w:adjustRightInd w:val="0"/>
        <w:spacing w:after="240" w:line="360" w:lineRule="auto"/>
        <w:jc w:val="both"/>
        <w:rPr>
          <w:bCs/>
          <w:sz w:val="20"/>
          <w:szCs w:val="20"/>
        </w:rPr>
      </w:pPr>
      <w:r w:rsidRPr="00BC4818">
        <w:rPr>
          <w:rFonts w:cs="Times New Roman"/>
          <w:color w:val="000000"/>
          <w:sz w:val="20"/>
          <w:szCs w:val="20"/>
        </w:rPr>
        <w:t xml:space="preserve">Görüldüğü gibi </w:t>
      </w:r>
      <w:r w:rsidR="00A56EB0" w:rsidRPr="00BC4818">
        <w:rPr>
          <w:rFonts w:cs="Times New Roman"/>
          <w:color w:val="000000"/>
          <w:sz w:val="20"/>
          <w:szCs w:val="20"/>
        </w:rPr>
        <w:t>yapılandır</w:t>
      </w:r>
      <w:r w:rsidR="00724EBF" w:rsidRPr="00BC4818">
        <w:rPr>
          <w:rFonts w:cs="Times New Roman"/>
          <w:color w:val="000000"/>
          <w:sz w:val="20"/>
          <w:szCs w:val="20"/>
        </w:rPr>
        <w:t xml:space="preserve">ıcı yaklaşımda </w:t>
      </w:r>
      <w:r w:rsidR="00C0684B" w:rsidRPr="00BC4818">
        <w:rPr>
          <w:rFonts w:cs="Times New Roman"/>
          <w:color w:val="000000"/>
          <w:sz w:val="20"/>
          <w:szCs w:val="20"/>
        </w:rPr>
        <w:t xml:space="preserve">hem özgün hem de </w:t>
      </w:r>
      <w:r w:rsidR="00A56EB0" w:rsidRPr="00BC4818">
        <w:rPr>
          <w:rFonts w:cs="Times New Roman"/>
          <w:color w:val="000000"/>
          <w:sz w:val="20"/>
          <w:szCs w:val="20"/>
        </w:rPr>
        <w:t>özel metinler</w:t>
      </w:r>
      <w:r w:rsidR="00C0684B" w:rsidRPr="00BC4818">
        <w:rPr>
          <w:rFonts w:cs="Times New Roman"/>
          <w:color w:val="000000"/>
          <w:sz w:val="20"/>
          <w:szCs w:val="20"/>
        </w:rPr>
        <w:t>e yer</w:t>
      </w:r>
      <w:r w:rsidR="00724EBF" w:rsidRPr="00BC4818">
        <w:rPr>
          <w:rFonts w:cs="Times New Roman"/>
          <w:color w:val="000000"/>
          <w:sz w:val="20"/>
          <w:szCs w:val="20"/>
        </w:rPr>
        <w:t xml:space="preserve"> verilmektedir.</w:t>
      </w:r>
      <w:r w:rsidR="00A56EB0" w:rsidRPr="00BC4818">
        <w:rPr>
          <w:rFonts w:cs="Times New Roman"/>
          <w:sz w:val="20"/>
          <w:szCs w:val="20"/>
        </w:rPr>
        <w:t xml:space="preserve"> Diller İçin </w:t>
      </w:r>
      <w:r w:rsidR="00220A10" w:rsidRPr="00BC4818">
        <w:rPr>
          <w:rFonts w:cs="Times New Roman"/>
          <w:sz w:val="20"/>
          <w:szCs w:val="20"/>
        </w:rPr>
        <w:t xml:space="preserve">Avrupa Ortak Başvuru Metni’nde </w:t>
      </w:r>
      <w:del w:id="175" w:author="adiyaman503" w:date="2012-12-11T16:09:00Z">
        <w:r w:rsidR="00220A10" w:rsidRPr="00BC4818" w:rsidDel="00423619">
          <w:rPr>
            <w:rFonts w:cs="Times New Roman"/>
            <w:sz w:val="20"/>
            <w:szCs w:val="20"/>
          </w:rPr>
          <w:delText xml:space="preserve"> </w:delText>
        </w:r>
      </w:del>
      <w:r w:rsidR="00220A10" w:rsidRPr="00BC4818">
        <w:rPr>
          <w:rFonts w:cs="Times New Roman"/>
          <w:sz w:val="20"/>
          <w:szCs w:val="20"/>
        </w:rPr>
        <w:t>de belirtilen bu metin anlayışı,</w:t>
      </w:r>
      <w:r w:rsidR="00724EBF" w:rsidRPr="00BC4818">
        <w:rPr>
          <w:rFonts w:cs="Times New Roman"/>
          <w:sz w:val="20"/>
          <w:szCs w:val="20"/>
        </w:rPr>
        <w:t xml:space="preserve"> çoğu ülkenin eğitim sisteminde,</w:t>
      </w:r>
      <w:r w:rsidR="00220A10" w:rsidRPr="00BC4818">
        <w:rPr>
          <w:rFonts w:cs="Times New Roman"/>
          <w:sz w:val="20"/>
          <w:szCs w:val="20"/>
        </w:rPr>
        <w:t xml:space="preserve"> uluslar aras</w:t>
      </w:r>
      <w:r w:rsidR="00ED27BE" w:rsidRPr="00BC4818">
        <w:rPr>
          <w:rFonts w:cs="Times New Roman"/>
          <w:sz w:val="20"/>
          <w:szCs w:val="20"/>
        </w:rPr>
        <w:t>ı</w:t>
      </w:r>
      <w:del w:id="176" w:author="adiyaman503" w:date="2012-12-11T16:09:00Z">
        <w:r w:rsidR="00ED27BE" w:rsidRPr="00BC4818" w:rsidDel="00423619">
          <w:rPr>
            <w:rFonts w:cs="Times New Roman"/>
            <w:sz w:val="20"/>
            <w:szCs w:val="20"/>
          </w:rPr>
          <w:delText xml:space="preserve"> </w:delText>
        </w:r>
      </w:del>
      <w:r w:rsidR="00ED27BE" w:rsidRPr="00BC4818">
        <w:rPr>
          <w:rFonts w:cs="Times New Roman"/>
          <w:sz w:val="20"/>
          <w:szCs w:val="20"/>
        </w:rPr>
        <w:t xml:space="preserve"> PISA ve PIRLS gibi araştırmalarda</w:t>
      </w:r>
      <w:r w:rsidR="00724EBF" w:rsidRPr="00BC4818">
        <w:rPr>
          <w:rFonts w:cs="Times New Roman"/>
          <w:sz w:val="20"/>
          <w:szCs w:val="20"/>
        </w:rPr>
        <w:t xml:space="preserve"> </w:t>
      </w:r>
      <w:del w:id="177" w:author="adiyaman503" w:date="2012-12-11T16:09:00Z">
        <w:r w:rsidR="00220A10" w:rsidRPr="00BC4818" w:rsidDel="00423619">
          <w:rPr>
            <w:rFonts w:cs="Times New Roman"/>
            <w:sz w:val="20"/>
            <w:szCs w:val="20"/>
          </w:rPr>
          <w:delText xml:space="preserve"> </w:delText>
        </w:r>
      </w:del>
      <w:r w:rsidR="00220A10" w:rsidRPr="00BC4818">
        <w:rPr>
          <w:rFonts w:cs="Times New Roman"/>
          <w:sz w:val="20"/>
          <w:szCs w:val="20"/>
        </w:rPr>
        <w:t>uygulanmaktadır.</w:t>
      </w:r>
      <w:r w:rsidR="00ED27BE" w:rsidRPr="00BC4818">
        <w:rPr>
          <w:rFonts w:cs="Times New Roman"/>
          <w:b/>
          <w:bCs/>
          <w:color w:val="000000"/>
          <w:sz w:val="20"/>
          <w:szCs w:val="20"/>
        </w:rPr>
        <w:t xml:space="preserve"> </w:t>
      </w:r>
      <w:r w:rsidR="00ED27BE" w:rsidRPr="00BC4818">
        <w:rPr>
          <w:rFonts w:cs="Times New Roman"/>
          <w:bCs/>
          <w:color w:val="000000"/>
          <w:sz w:val="20"/>
          <w:szCs w:val="20"/>
        </w:rPr>
        <w:t>PISA araştırmalarında</w:t>
      </w:r>
      <w:del w:id="178" w:author="adiyaman503" w:date="2012-12-11T16:09:00Z">
        <w:r w:rsidR="00ED27BE" w:rsidRPr="00BC4818" w:rsidDel="00423619">
          <w:rPr>
            <w:rFonts w:cs="Times New Roman"/>
            <w:bCs/>
            <w:color w:val="000000"/>
            <w:sz w:val="20"/>
            <w:szCs w:val="20"/>
          </w:rPr>
          <w:delText xml:space="preserve"> </w:delText>
        </w:r>
      </w:del>
      <w:r w:rsidR="00ED27BE" w:rsidRPr="00BC4818">
        <w:rPr>
          <w:rFonts w:cs="Times New Roman"/>
          <w:bCs/>
          <w:color w:val="000000"/>
          <w:sz w:val="20"/>
          <w:szCs w:val="20"/>
        </w:rPr>
        <w:t xml:space="preserve"> öğrencinin günlük yaşamında kullanacağı çeşitli metinleri</w:t>
      </w:r>
      <w:r w:rsidR="00724EBF" w:rsidRPr="00BC4818">
        <w:rPr>
          <w:rFonts w:cs="Times New Roman"/>
          <w:bCs/>
          <w:color w:val="000000"/>
          <w:sz w:val="20"/>
          <w:szCs w:val="20"/>
        </w:rPr>
        <w:t xml:space="preserve"> ve türleri okuma ile </w:t>
      </w:r>
      <w:del w:id="179" w:author="adiyaman503" w:date="2012-12-11T16:09:00Z">
        <w:r w:rsidR="00724EBF" w:rsidRPr="00BC4818" w:rsidDel="00423619">
          <w:rPr>
            <w:rFonts w:cs="Times New Roman"/>
            <w:bCs/>
            <w:color w:val="000000"/>
            <w:sz w:val="20"/>
            <w:szCs w:val="20"/>
          </w:rPr>
          <w:delText xml:space="preserve"> </w:delText>
        </w:r>
      </w:del>
      <w:r w:rsidR="00724EBF" w:rsidRPr="00BC4818">
        <w:rPr>
          <w:rFonts w:cs="Times New Roman"/>
          <w:bCs/>
          <w:color w:val="000000"/>
          <w:sz w:val="20"/>
          <w:szCs w:val="20"/>
        </w:rPr>
        <w:t>okuma</w:t>
      </w:r>
      <w:r w:rsidR="00ED27BE" w:rsidRPr="00BC4818">
        <w:rPr>
          <w:rFonts w:cs="Times New Roman"/>
          <w:bCs/>
          <w:color w:val="000000"/>
          <w:sz w:val="20"/>
          <w:szCs w:val="20"/>
        </w:rPr>
        <w:t xml:space="preserve"> becerileri </w:t>
      </w:r>
      <w:del w:id="180" w:author="adiyaman503" w:date="2012-12-11T16:09:00Z">
        <w:r w:rsidR="00ED27BE" w:rsidRPr="00BC4818" w:rsidDel="00423619">
          <w:rPr>
            <w:rFonts w:cs="Times New Roman"/>
            <w:bCs/>
            <w:color w:val="000000"/>
            <w:sz w:val="20"/>
            <w:szCs w:val="20"/>
          </w:rPr>
          <w:delText xml:space="preserve"> </w:delText>
        </w:r>
      </w:del>
      <w:r w:rsidR="00ED27BE" w:rsidRPr="00BC4818">
        <w:rPr>
          <w:rFonts w:cs="Times New Roman"/>
          <w:bCs/>
          <w:color w:val="000000"/>
          <w:sz w:val="20"/>
          <w:szCs w:val="20"/>
        </w:rPr>
        <w:t>değerlendirilmektedir. Bu amaçla iki tür metin kullanılmaktadır.</w:t>
      </w:r>
      <w:r w:rsidR="00ED27BE" w:rsidRPr="00BC4818">
        <w:rPr>
          <w:rFonts w:cs="Times New Roman"/>
          <w:b/>
          <w:bCs/>
          <w:color w:val="000000"/>
          <w:sz w:val="20"/>
          <w:szCs w:val="20"/>
        </w:rPr>
        <w:t xml:space="preserve"> </w:t>
      </w:r>
      <w:r w:rsidR="00ED27BE" w:rsidRPr="00BC4818">
        <w:rPr>
          <w:rFonts w:cs="Times New Roman"/>
          <w:bCs/>
          <w:color w:val="000000"/>
          <w:sz w:val="20"/>
          <w:szCs w:val="20"/>
        </w:rPr>
        <w:t>Bunlar</w:t>
      </w:r>
      <w:r w:rsidR="00ED27BE" w:rsidRPr="00BC4818">
        <w:rPr>
          <w:rFonts w:cs="Times New Roman"/>
          <w:b/>
          <w:bCs/>
          <w:color w:val="000000"/>
          <w:sz w:val="20"/>
          <w:szCs w:val="20"/>
        </w:rPr>
        <w:t xml:space="preserve"> </w:t>
      </w:r>
      <w:r w:rsidR="00ED27BE" w:rsidRPr="00BC4818">
        <w:rPr>
          <w:rFonts w:cs="Times New Roman"/>
          <w:bCs/>
          <w:color w:val="000000"/>
          <w:sz w:val="20"/>
          <w:szCs w:val="20"/>
        </w:rPr>
        <w:t>uzun (sürekli) ve kısa (süreksiz) metinlerdir.</w:t>
      </w:r>
      <w:r w:rsidR="00ED27BE" w:rsidRPr="00BC4818">
        <w:rPr>
          <w:rFonts w:cs="Times New Roman"/>
          <w:b/>
          <w:bCs/>
          <w:color w:val="000000"/>
          <w:sz w:val="20"/>
          <w:szCs w:val="20"/>
        </w:rPr>
        <w:t xml:space="preserve"> </w:t>
      </w:r>
      <w:r w:rsidR="00ED27BE" w:rsidRPr="00BC4818">
        <w:rPr>
          <w:rFonts w:cs="Times New Roman"/>
          <w:bCs/>
          <w:color w:val="000000"/>
          <w:sz w:val="20"/>
          <w:szCs w:val="20"/>
        </w:rPr>
        <w:t>Sürekli /uzun metinler,</w:t>
      </w:r>
      <w:r w:rsidR="00956454" w:rsidRPr="00BC4818">
        <w:rPr>
          <w:rFonts w:cs="Times New Roman"/>
          <w:sz w:val="20"/>
          <w:szCs w:val="20"/>
        </w:rPr>
        <w:t xml:space="preserve"> öyküleyici,</w:t>
      </w:r>
      <w:ins w:id="181" w:author="adiyaman503" w:date="2012-12-11T16:09:00Z">
        <w:r w:rsidR="00423619">
          <w:rPr>
            <w:rFonts w:cs="Times New Roman"/>
            <w:sz w:val="20"/>
            <w:szCs w:val="20"/>
          </w:rPr>
          <w:t xml:space="preserve"> </w:t>
        </w:r>
      </w:ins>
      <w:r w:rsidR="00ED27BE" w:rsidRPr="00BC4818">
        <w:rPr>
          <w:rFonts w:cs="Times New Roman"/>
          <w:sz w:val="20"/>
          <w:szCs w:val="20"/>
        </w:rPr>
        <w:t>bilgilendirici, açıklayıcı</w:t>
      </w:r>
      <w:r w:rsidR="00724EBF" w:rsidRPr="00BC4818">
        <w:rPr>
          <w:rFonts w:cs="Times New Roman"/>
          <w:sz w:val="20"/>
          <w:szCs w:val="20"/>
        </w:rPr>
        <w:t>, tanımlayıcı ve olay içerikli metinlerdir.</w:t>
      </w:r>
      <w:ins w:id="182" w:author="adiyaman503" w:date="2012-12-11T16:09:00Z">
        <w:r w:rsidR="00423619">
          <w:rPr>
            <w:rFonts w:cs="Times New Roman"/>
            <w:sz w:val="20"/>
            <w:szCs w:val="20"/>
          </w:rPr>
          <w:t xml:space="preserve"> </w:t>
        </w:r>
      </w:ins>
      <w:r w:rsidR="00ED27BE" w:rsidRPr="00BC4818">
        <w:rPr>
          <w:rFonts w:cs="Times New Roman"/>
          <w:sz w:val="20"/>
          <w:szCs w:val="20"/>
        </w:rPr>
        <w:t xml:space="preserve">Süreksiz/ kısa metinler ise </w:t>
      </w:r>
      <w:r w:rsidR="00724EBF" w:rsidRPr="00BC4818">
        <w:rPr>
          <w:rFonts w:cs="Times New Roman"/>
          <w:sz w:val="20"/>
          <w:szCs w:val="20"/>
        </w:rPr>
        <w:t xml:space="preserve">diyagram, grafik, tablo, </w:t>
      </w:r>
      <w:r w:rsidR="00ED27BE" w:rsidRPr="00BC4818">
        <w:rPr>
          <w:rFonts w:cs="Times New Roman"/>
          <w:sz w:val="20"/>
          <w:szCs w:val="20"/>
        </w:rPr>
        <w:t>harita ve formül okuma</w:t>
      </w:r>
      <w:del w:id="183" w:author="adiyaman503" w:date="2012-12-11T16:09:00Z">
        <w:r w:rsidR="00ED27BE" w:rsidRPr="00BC4818" w:rsidDel="00423619">
          <w:rPr>
            <w:rFonts w:cs="Times New Roman"/>
            <w:sz w:val="20"/>
            <w:szCs w:val="20"/>
          </w:rPr>
          <w:delText xml:space="preserve"> </w:delText>
        </w:r>
      </w:del>
      <w:r w:rsidR="00ED27BE" w:rsidRPr="00BC4818">
        <w:rPr>
          <w:rFonts w:cs="Times New Roman"/>
          <w:sz w:val="20"/>
          <w:szCs w:val="20"/>
        </w:rPr>
        <w:t xml:space="preserve"> içerikli metinlerdir. </w:t>
      </w:r>
      <w:r w:rsidR="00724EBF" w:rsidRPr="00BC4818">
        <w:rPr>
          <w:rFonts w:cs="Times New Roman"/>
          <w:bCs/>
          <w:color w:val="000000"/>
          <w:sz w:val="20"/>
          <w:szCs w:val="20"/>
        </w:rPr>
        <w:t>Sorularda ele alınan metinler</w:t>
      </w:r>
      <w:r w:rsidR="00ED27BE" w:rsidRPr="00BC4818">
        <w:rPr>
          <w:rFonts w:cs="Times New Roman"/>
          <w:bCs/>
          <w:color w:val="000000"/>
          <w:sz w:val="20"/>
          <w:szCs w:val="20"/>
        </w:rPr>
        <w:t xml:space="preserve">in özellikleri, </w:t>
      </w:r>
      <w:r w:rsidR="00ED27BE" w:rsidRPr="00BC4818">
        <w:rPr>
          <w:rFonts w:cs="Times New Roman"/>
          <w:sz w:val="20"/>
          <w:szCs w:val="20"/>
        </w:rPr>
        <w:t>kişisel sosyal yaşam ve etkinlikler,</w:t>
      </w:r>
      <w:r w:rsidR="00724EBF" w:rsidRPr="00BC4818">
        <w:rPr>
          <w:rFonts w:cs="Times New Roman"/>
          <w:sz w:val="20"/>
          <w:szCs w:val="20"/>
        </w:rPr>
        <w:t xml:space="preserve"> </w:t>
      </w:r>
      <w:r w:rsidR="00ED27BE" w:rsidRPr="00BC4818">
        <w:rPr>
          <w:rFonts w:cs="Times New Roman"/>
          <w:sz w:val="20"/>
          <w:szCs w:val="20"/>
        </w:rPr>
        <w:t>mesleki</w:t>
      </w:r>
      <w:del w:id="184" w:author="adiyaman503" w:date="2012-12-11T16:09:00Z">
        <w:r w:rsidR="00ED27BE" w:rsidRPr="00BC4818" w:rsidDel="00423619">
          <w:rPr>
            <w:rFonts w:cs="Times New Roman"/>
            <w:sz w:val="20"/>
            <w:szCs w:val="20"/>
          </w:rPr>
          <w:delText xml:space="preserve"> </w:delText>
        </w:r>
      </w:del>
      <w:r w:rsidR="00ED27BE" w:rsidRPr="00BC4818">
        <w:rPr>
          <w:rFonts w:cs="Times New Roman"/>
          <w:sz w:val="20"/>
          <w:szCs w:val="20"/>
        </w:rPr>
        <w:t xml:space="preserve"> ve eğitim içerikli olmaktadır. Metinlerin</w:t>
      </w:r>
      <w:del w:id="185" w:author="adiyaman503" w:date="2012-12-11T16:09:00Z">
        <w:r w:rsidR="00ED27BE" w:rsidRPr="00BC4818" w:rsidDel="00423619">
          <w:rPr>
            <w:rFonts w:cs="Times New Roman"/>
            <w:sz w:val="20"/>
            <w:szCs w:val="20"/>
          </w:rPr>
          <w:delText xml:space="preserve"> </w:delText>
        </w:r>
      </w:del>
      <w:r w:rsidR="00ED27BE" w:rsidRPr="00BC4818">
        <w:rPr>
          <w:rFonts w:cs="Times New Roman"/>
          <w:sz w:val="20"/>
          <w:szCs w:val="20"/>
        </w:rPr>
        <w:t xml:space="preserve"> konu ve </w:t>
      </w:r>
      <w:del w:id="186" w:author="adiyaman503" w:date="2012-12-11T16:09:00Z">
        <w:r w:rsidR="00ED27BE" w:rsidRPr="00BC4818" w:rsidDel="00423619">
          <w:rPr>
            <w:rFonts w:cs="Times New Roman"/>
            <w:sz w:val="20"/>
            <w:szCs w:val="20"/>
          </w:rPr>
          <w:delText xml:space="preserve"> </w:delText>
        </w:r>
      </w:del>
      <w:r w:rsidR="00ED27BE" w:rsidRPr="00BC4818">
        <w:rPr>
          <w:rFonts w:cs="Times New Roman"/>
          <w:sz w:val="20"/>
          <w:szCs w:val="20"/>
        </w:rPr>
        <w:t>başlıkları ise “Teknoloji Yeni Kurallar</w:t>
      </w:r>
      <w:del w:id="187" w:author="adiyaman503" w:date="2012-12-11T16:10:00Z">
        <w:r w:rsidR="00ED27BE" w:rsidRPr="00BC4818" w:rsidDel="00423619">
          <w:rPr>
            <w:rFonts w:cs="Times New Roman"/>
            <w:sz w:val="20"/>
            <w:szCs w:val="20"/>
          </w:rPr>
          <w:delText xml:space="preserve"> </w:delText>
        </w:r>
      </w:del>
      <w:r w:rsidR="00ED27BE" w:rsidRPr="00BC4818">
        <w:rPr>
          <w:rFonts w:cs="Times New Roman"/>
          <w:sz w:val="20"/>
          <w:szCs w:val="20"/>
        </w:rPr>
        <w:t xml:space="preserve"> Yaratıyor,</w:t>
      </w:r>
      <w:r w:rsidR="00D059C4" w:rsidRPr="00BC4818">
        <w:rPr>
          <w:rFonts w:cs="Times New Roman"/>
          <w:sz w:val="20"/>
          <w:szCs w:val="20"/>
        </w:rPr>
        <w:t xml:space="preserve"> </w:t>
      </w:r>
      <w:r w:rsidR="00ED27BE" w:rsidRPr="00BC4818">
        <w:rPr>
          <w:rFonts w:cs="Times New Roman"/>
          <w:sz w:val="20"/>
          <w:szCs w:val="20"/>
        </w:rPr>
        <w:t>İç ve Dış Personel Hareketliliği</w:t>
      </w:r>
      <w:r w:rsidR="00D059C4" w:rsidRPr="00BC4818">
        <w:rPr>
          <w:rFonts w:cs="Times New Roman"/>
          <w:sz w:val="20"/>
          <w:szCs w:val="20"/>
        </w:rPr>
        <w:t>,</w:t>
      </w:r>
      <w:r w:rsidR="00724EBF" w:rsidRPr="00BC4818">
        <w:rPr>
          <w:rFonts w:cs="Times New Roman"/>
          <w:sz w:val="20"/>
          <w:szCs w:val="20"/>
        </w:rPr>
        <w:t xml:space="preserve"> </w:t>
      </w:r>
      <w:proofErr w:type="gramStart"/>
      <w:r w:rsidR="00724EBF" w:rsidRPr="00BC4818">
        <w:rPr>
          <w:rFonts w:cs="Times New Roman"/>
          <w:sz w:val="20"/>
          <w:szCs w:val="20"/>
        </w:rPr>
        <w:t>Amanda</w:t>
      </w:r>
      <w:proofErr w:type="gramEnd"/>
      <w:r w:rsidR="00724EBF" w:rsidRPr="00BC4818">
        <w:rPr>
          <w:rFonts w:cs="Times New Roman"/>
          <w:sz w:val="20"/>
          <w:szCs w:val="20"/>
        </w:rPr>
        <w:t xml:space="preserve"> ve Düşeş </w:t>
      </w:r>
      <w:r w:rsidR="00ED27BE" w:rsidRPr="00BC4818">
        <w:rPr>
          <w:rFonts w:cs="Times New Roman"/>
          <w:sz w:val="20"/>
          <w:szCs w:val="20"/>
        </w:rPr>
        <w:t>(diyalog)</w:t>
      </w:r>
      <w:r w:rsidR="00D059C4" w:rsidRPr="00BC4818">
        <w:rPr>
          <w:rFonts w:cs="Times New Roman"/>
          <w:sz w:val="20"/>
          <w:szCs w:val="20"/>
        </w:rPr>
        <w:t>,</w:t>
      </w:r>
      <w:ins w:id="188" w:author="adiyaman503" w:date="2012-12-11T16:10:00Z">
        <w:r w:rsidR="00423619">
          <w:rPr>
            <w:rFonts w:cs="Times New Roman"/>
            <w:sz w:val="20"/>
            <w:szCs w:val="20"/>
          </w:rPr>
          <w:t xml:space="preserve"> </w:t>
        </w:r>
      </w:ins>
      <w:r w:rsidR="00ED27BE" w:rsidRPr="00BC4818">
        <w:rPr>
          <w:rFonts w:cs="Times New Roman"/>
          <w:sz w:val="20"/>
          <w:szCs w:val="20"/>
        </w:rPr>
        <w:t>Hediye (öykü)</w:t>
      </w:r>
      <w:r w:rsidR="00D059C4" w:rsidRPr="00BC4818">
        <w:rPr>
          <w:rFonts w:cs="Times New Roman"/>
          <w:sz w:val="20"/>
          <w:szCs w:val="20"/>
        </w:rPr>
        <w:t>,</w:t>
      </w:r>
      <w:r w:rsidR="00724EBF" w:rsidRPr="00BC4818">
        <w:rPr>
          <w:rFonts w:cs="Times New Roman"/>
          <w:sz w:val="20"/>
          <w:szCs w:val="20"/>
        </w:rPr>
        <w:t xml:space="preserve"> </w:t>
      </w:r>
      <w:r w:rsidR="00ED27BE" w:rsidRPr="00BC4818">
        <w:rPr>
          <w:rFonts w:cs="Times New Roman"/>
          <w:sz w:val="20"/>
          <w:szCs w:val="20"/>
        </w:rPr>
        <w:t>En iyi Basket</w:t>
      </w:r>
      <w:r w:rsidR="00D059C4" w:rsidRPr="00BC4818">
        <w:rPr>
          <w:rFonts w:cs="Times New Roman"/>
          <w:sz w:val="20"/>
          <w:szCs w:val="20"/>
        </w:rPr>
        <w:t>,</w:t>
      </w:r>
      <w:r w:rsidR="00724EBF" w:rsidRPr="00BC4818">
        <w:rPr>
          <w:rFonts w:cs="Times New Roman"/>
          <w:sz w:val="20"/>
          <w:szCs w:val="20"/>
        </w:rPr>
        <w:t xml:space="preserve"> </w:t>
      </w:r>
      <w:r w:rsidR="00ED27BE" w:rsidRPr="00BC4818">
        <w:rPr>
          <w:rFonts w:cs="Times New Roman"/>
          <w:sz w:val="20"/>
          <w:szCs w:val="20"/>
        </w:rPr>
        <w:t xml:space="preserve">Polisin </w:t>
      </w:r>
      <w:r w:rsidR="00ED27BE" w:rsidRPr="00BC4818">
        <w:rPr>
          <w:rFonts w:cs="Times New Roman"/>
          <w:sz w:val="20"/>
          <w:szCs w:val="20"/>
        </w:rPr>
        <w:lastRenderedPageBreak/>
        <w:t>Bilimsel Silahları</w:t>
      </w:r>
      <w:r w:rsidR="00D059C4" w:rsidRPr="00BC4818">
        <w:rPr>
          <w:rFonts w:cs="Times New Roman"/>
          <w:sz w:val="20"/>
          <w:szCs w:val="20"/>
        </w:rPr>
        <w:t>,</w:t>
      </w:r>
      <w:r w:rsidR="00724EBF" w:rsidRPr="00BC4818">
        <w:rPr>
          <w:rFonts w:cs="Times New Roman"/>
          <w:sz w:val="20"/>
          <w:szCs w:val="20"/>
        </w:rPr>
        <w:t xml:space="preserve"> </w:t>
      </w:r>
      <w:proofErr w:type="spellStart"/>
      <w:r w:rsidR="00ED27BE" w:rsidRPr="00BC4818">
        <w:rPr>
          <w:rFonts w:cs="Times New Roman"/>
          <w:sz w:val="20"/>
          <w:szCs w:val="20"/>
        </w:rPr>
        <w:t>Graffiti</w:t>
      </w:r>
      <w:proofErr w:type="spellEnd"/>
      <w:r w:rsidR="00ED27BE" w:rsidRPr="00BC4818">
        <w:rPr>
          <w:rFonts w:cs="Times New Roman"/>
          <w:sz w:val="20"/>
          <w:szCs w:val="20"/>
        </w:rPr>
        <w:t xml:space="preserve"> (resim sanat)</w:t>
      </w:r>
      <w:r w:rsidR="00D059C4" w:rsidRPr="00BC4818">
        <w:rPr>
          <w:rFonts w:cs="Times New Roman"/>
          <w:sz w:val="20"/>
          <w:szCs w:val="20"/>
        </w:rPr>
        <w:t>,</w:t>
      </w:r>
      <w:r w:rsidR="00ED27BE" w:rsidRPr="00BC4818">
        <w:rPr>
          <w:rFonts w:cs="Times New Roman"/>
          <w:sz w:val="20"/>
          <w:szCs w:val="20"/>
        </w:rPr>
        <w:t xml:space="preserve"> Grip İçin Alınacak Önlemler</w:t>
      </w:r>
      <w:r w:rsidR="00D059C4" w:rsidRPr="00BC4818">
        <w:rPr>
          <w:rFonts w:cs="Times New Roman"/>
          <w:sz w:val="20"/>
          <w:szCs w:val="20"/>
        </w:rPr>
        <w:t>,</w:t>
      </w:r>
      <w:r w:rsidR="00724EBF" w:rsidRPr="00BC4818">
        <w:rPr>
          <w:rFonts w:cs="Times New Roman"/>
          <w:sz w:val="20"/>
          <w:szCs w:val="20"/>
        </w:rPr>
        <w:t xml:space="preserve"> </w:t>
      </w:r>
      <w:proofErr w:type="spellStart"/>
      <w:r w:rsidR="00ED27BE" w:rsidRPr="00BC4818">
        <w:rPr>
          <w:rFonts w:cs="Times New Roman"/>
          <w:sz w:val="20"/>
          <w:szCs w:val="20"/>
        </w:rPr>
        <w:t>Çad</w:t>
      </w:r>
      <w:proofErr w:type="spellEnd"/>
      <w:r w:rsidR="00ED27BE" w:rsidRPr="00BC4818">
        <w:rPr>
          <w:rFonts w:cs="Times New Roman"/>
          <w:sz w:val="20"/>
          <w:szCs w:val="20"/>
        </w:rPr>
        <w:t xml:space="preserve"> </w:t>
      </w:r>
      <w:r w:rsidR="00A957E6" w:rsidRPr="00BC4818">
        <w:rPr>
          <w:rFonts w:cs="Times New Roman"/>
          <w:sz w:val="20"/>
          <w:szCs w:val="20"/>
        </w:rPr>
        <w:t xml:space="preserve">Gölü </w:t>
      </w:r>
      <w:r w:rsidR="00ED27BE" w:rsidRPr="00BC4818">
        <w:rPr>
          <w:rFonts w:cs="Times New Roman"/>
          <w:sz w:val="20"/>
          <w:szCs w:val="20"/>
        </w:rPr>
        <w:t>(</w:t>
      </w:r>
      <w:proofErr w:type="spellStart"/>
      <w:r w:rsidR="00ED27BE" w:rsidRPr="00BC4818">
        <w:rPr>
          <w:rFonts w:cs="Times New Roman"/>
          <w:sz w:val="20"/>
          <w:szCs w:val="20"/>
        </w:rPr>
        <w:t>Çad</w:t>
      </w:r>
      <w:proofErr w:type="spellEnd"/>
      <w:r w:rsidR="00ED27BE" w:rsidRPr="00BC4818">
        <w:rPr>
          <w:rFonts w:cs="Times New Roman"/>
          <w:sz w:val="20"/>
          <w:szCs w:val="20"/>
        </w:rPr>
        <w:t xml:space="preserve"> gölündeki değişimleri </w:t>
      </w:r>
      <w:del w:id="189" w:author="adiyaman503" w:date="2012-12-11T16:10:00Z">
        <w:r w:rsidR="00ED27BE" w:rsidRPr="00BC4818" w:rsidDel="00423619">
          <w:rPr>
            <w:rFonts w:cs="Times New Roman"/>
            <w:sz w:val="20"/>
            <w:szCs w:val="20"/>
          </w:rPr>
          <w:delText xml:space="preserve"> </w:delText>
        </w:r>
      </w:del>
      <w:r w:rsidR="00ED27BE" w:rsidRPr="00BC4818">
        <w:rPr>
          <w:rFonts w:cs="Times New Roman"/>
          <w:sz w:val="20"/>
          <w:szCs w:val="20"/>
        </w:rPr>
        <w:t xml:space="preserve">gösteren </w:t>
      </w:r>
      <w:del w:id="190" w:author="adiyaman503" w:date="2012-12-11T16:10:00Z">
        <w:r w:rsidR="00ED27BE" w:rsidRPr="00BC4818" w:rsidDel="00423619">
          <w:rPr>
            <w:rFonts w:cs="Times New Roman"/>
            <w:sz w:val="20"/>
            <w:szCs w:val="20"/>
          </w:rPr>
          <w:delText xml:space="preserve"> </w:delText>
        </w:r>
      </w:del>
      <w:r w:rsidR="00ED27BE" w:rsidRPr="00BC4818">
        <w:rPr>
          <w:rFonts w:cs="Times New Roman"/>
          <w:sz w:val="20"/>
          <w:szCs w:val="20"/>
        </w:rPr>
        <w:t>bir tablo)</w:t>
      </w:r>
      <w:r w:rsidR="00A957E6" w:rsidRPr="00BC4818">
        <w:rPr>
          <w:rFonts w:cs="Times New Roman"/>
          <w:sz w:val="20"/>
          <w:szCs w:val="20"/>
        </w:rPr>
        <w:t xml:space="preserve">, </w:t>
      </w:r>
      <w:r w:rsidR="00D059C4" w:rsidRPr="00BC4818">
        <w:rPr>
          <w:rFonts w:cs="Times New Roman"/>
          <w:sz w:val="20"/>
          <w:szCs w:val="20"/>
        </w:rPr>
        <w:t>Afrika’da</w:t>
      </w:r>
      <w:r w:rsidR="00A957E6" w:rsidRPr="00BC4818">
        <w:rPr>
          <w:rFonts w:cs="Times New Roman"/>
          <w:sz w:val="20"/>
          <w:szCs w:val="20"/>
        </w:rPr>
        <w:t xml:space="preserve"> </w:t>
      </w:r>
      <w:r w:rsidR="00ED27BE" w:rsidRPr="00BC4818">
        <w:rPr>
          <w:rFonts w:cs="Times New Roman"/>
          <w:sz w:val="20"/>
          <w:szCs w:val="20"/>
        </w:rPr>
        <w:t>eğitim,</w:t>
      </w:r>
      <w:r w:rsidR="00A957E6" w:rsidRPr="00BC4818">
        <w:rPr>
          <w:rFonts w:cs="Times New Roman"/>
          <w:sz w:val="20"/>
          <w:szCs w:val="20"/>
        </w:rPr>
        <w:t xml:space="preserve"> </w:t>
      </w:r>
      <w:r w:rsidR="00ED27BE" w:rsidRPr="00BC4818">
        <w:rPr>
          <w:rFonts w:cs="Times New Roman"/>
          <w:sz w:val="20"/>
          <w:szCs w:val="20"/>
        </w:rPr>
        <w:t>sağlık beslenme istatistiklerini gösteren tablo</w:t>
      </w:r>
      <w:r w:rsidR="00D059C4" w:rsidRPr="00BC4818">
        <w:rPr>
          <w:rFonts w:cs="Times New Roman"/>
          <w:sz w:val="20"/>
          <w:szCs w:val="20"/>
        </w:rPr>
        <w:t>” olmaktadır.</w:t>
      </w:r>
      <w:r w:rsidR="00A957E6" w:rsidRPr="00BC4818">
        <w:rPr>
          <w:rFonts w:cs="Times New Roman"/>
          <w:sz w:val="20"/>
          <w:szCs w:val="20"/>
        </w:rPr>
        <w:t xml:space="preserve"> </w:t>
      </w:r>
      <w:r w:rsidR="00D059C4" w:rsidRPr="00BC4818">
        <w:rPr>
          <w:bCs/>
          <w:sz w:val="20"/>
          <w:szCs w:val="20"/>
        </w:rPr>
        <w:t>Öğrencilerden istenilenler ise;</w:t>
      </w:r>
    </w:p>
    <w:p w:rsidR="00D059C4" w:rsidRPr="00BC4818" w:rsidRDefault="00D059C4" w:rsidP="00BC4818">
      <w:pPr>
        <w:pStyle w:val="ListeParagraf"/>
        <w:numPr>
          <w:ilvl w:val="0"/>
          <w:numId w:val="21"/>
        </w:numPr>
        <w:autoSpaceDE w:val="0"/>
        <w:autoSpaceDN w:val="0"/>
        <w:adjustRightInd w:val="0"/>
        <w:spacing w:after="240" w:line="360" w:lineRule="auto"/>
        <w:jc w:val="both"/>
        <w:rPr>
          <w:rFonts w:cs="Times New Roman"/>
          <w:sz w:val="20"/>
          <w:szCs w:val="20"/>
        </w:rPr>
      </w:pPr>
      <w:r w:rsidRPr="00BC4818">
        <w:rPr>
          <w:rFonts w:cs="Times New Roman"/>
          <w:bCs/>
          <w:i/>
          <w:sz w:val="20"/>
          <w:szCs w:val="20"/>
        </w:rPr>
        <w:t>Bilgiyi bulma</w:t>
      </w:r>
      <w:del w:id="191" w:author="adiyaman503" w:date="2012-12-11T16:10:00Z">
        <w:r w:rsidRPr="00BC4818" w:rsidDel="00423619">
          <w:rPr>
            <w:rFonts w:cs="Times New Roman"/>
            <w:bCs/>
            <w:sz w:val="20"/>
            <w:szCs w:val="20"/>
          </w:rPr>
          <w:delText xml:space="preserve"> </w:delText>
        </w:r>
      </w:del>
      <w:r w:rsidRPr="00BC4818">
        <w:rPr>
          <w:rFonts w:cs="Times New Roman"/>
          <w:bCs/>
          <w:sz w:val="20"/>
          <w:szCs w:val="20"/>
        </w:rPr>
        <w:t>:</w:t>
      </w:r>
      <w:r w:rsidR="00DD4BD6" w:rsidRPr="00BC4818">
        <w:rPr>
          <w:rFonts w:cs="Times New Roman"/>
          <w:bCs/>
          <w:sz w:val="20"/>
          <w:szCs w:val="20"/>
        </w:rPr>
        <w:t xml:space="preserve"> </w:t>
      </w:r>
      <w:r w:rsidRPr="00BC4818">
        <w:rPr>
          <w:rFonts w:cs="Times New Roman"/>
          <w:sz w:val="20"/>
          <w:szCs w:val="20"/>
        </w:rPr>
        <w:t>Metinden yararlı bilgileri bulma,</w:t>
      </w:r>
      <w:r w:rsidR="00DD4BD6" w:rsidRPr="00BC4818">
        <w:rPr>
          <w:rFonts w:cs="Times New Roman"/>
          <w:sz w:val="20"/>
          <w:szCs w:val="20"/>
        </w:rPr>
        <w:t xml:space="preserve"> </w:t>
      </w:r>
      <w:r w:rsidRPr="00BC4818">
        <w:rPr>
          <w:rFonts w:cs="Times New Roman"/>
          <w:sz w:val="20"/>
          <w:szCs w:val="20"/>
        </w:rPr>
        <w:t>seçme, keşfetme ve araştırma vb.</w:t>
      </w:r>
    </w:p>
    <w:p w:rsidR="00D059C4" w:rsidRPr="00BC4818" w:rsidRDefault="00D059C4" w:rsidP="00BC4818">
      <w:pPr>
        <w:pStyle w:val="ListeParagraf"/>
        <w:numPr>
          <w:ilvl w:val="0"/>
          <w:numId w:val="21"/>
        </w:numPr>
        <w:autoSpaceDE w:val="0"/>
        <w:autoSpaceDN w:val="0"/>
        <w:adjustRightInd w:val="0"/>
        <w:spacing w:after="240" w:line="360" w:lineRule="auto"/>
        <w:jc w:val="both"/>
        <w:rPr>
          <w:rFonts w:cs="Times New Roman"/>
          <w:sz w:val="20"/>
          <w:szCs w:val="20"/>
        </w:rPr>
      </w:pPr>
      <w:r w:rsidRPr="00BC4818">
        <w:rPr>
          <w:rFonts w:cs="Times New Roman"/>
          <w:bCs/>
          <w:i/>
          <w:sz w:val="20"/>
          <w:szCs w:val="20"/>
        </w:rPr>
        <w:t xml:space="preserve">Metni </w:t>
      </w:r>
      <w:proofErr w:type="gramStart"/>
      <w:r w:rsidRPr="00BC4818">
        <w:rPr>
          <w:rFonts w:cs="Times New Roman"/>
          <w:bCs/>
          <w:i/>
          <w:sz w:val="20"/>
          <w:szCs w:val="20"/>
        </w:rPr>
        <w:t>a</w:t>
      </w:r>
      <w:r w:rsidR="00DD4BD6" w:rsidRPr="00BC4818">
        <w:rPr>
          <w:rFonts w:cs="Times New Roman"/>
          <w:bCs/>
          <w:i/>
          <w:sz w:val="20"/>
          <w:szCs w:val="20"/>
        </w:rPr>
        <w:t>nlama</w:t>
      </w:r>
      <w:r w:rsidRPr="00BC4818">
        <w:rPr>
          <w:rFonts w:cs="Times New Roman"/>
          <w:bCs/>
          <w:i/>
          <w:sz w:val="20"/>
          <w:szCs w:val="20"/>
        </w:rPr>
        <w:t>:</w:t>
      </w:r>
      <w:r w:rsidRPr="00BC4818">
        <w:rPr>
          <w:rFonts w:cs="Times New Roman"/>
          <w:sz w:val="20"/>
          <w:szCs w:val="20"/>
        </w:rPr>
        <w:t>Metin</w:t>
      </w:r>
      <w:proofErr w:type="gramEnd"/>
      <w:r w:rsidRPr="00BC4818">
        <w:rPr>
          <w:rFonts w:cs="Times New Roman"/>
          <w:sz w:val="20"/>
          <w:szCs w:val="20"/>
        </w:rPr>
        <w:t xml:space="preserve"> hakkında genel görüş oluşturma,ana fikrini bulma, yardımcı fikirleri bulma,</w:t>
      </w:r>
      <w:r w:rsidR="00DD4BD6" w:rsidRPr="00BC4818">
        <w:rPr>
          <w:rFonts w:cs="Times New Roman"/>
          <w:sz w:val="20"/>
          <w:szCs w:val="20"/>
        </w:rPr>
        <w:t xml:space="preserve"> konusunu saptama</w:t>
      </w:r>
      <w:r w:rsidRPr="00BC4818">
        <w:rPr>
          <w:rFonts w:cs="Times New Roman"/>
          <w:sz w:val="20"/>
          <w:szCs w:val="20"/>
        </w:rPr>
        <w:t xml:space="preserve"> vb.</w:t>
      </w:r>
    </w:p>
    <w:p w:rsidR="00D059C4" w:rsidRPr="00BC4818" w:rsidRDefault="00D059C4" w:rsidP="00BC4818">
      <w:pPr>
        <w:pStyle w:val="ListeParagraf"/>
        <w:numPr>
          <w:ilvl w:val="0"/>
          <w:numId w:val="21"/>
        </w:numPr>
        <w:autoSpaceDE w:val="0"/>
        <w:autoSpaceDN w:val="0"/>
        <w:adjustRightInd w:val="0"/>
        <w:spacing w:after="240" w:line="360" w:lineRule="auto"/>
        <w:jc w:val="both"/>
        <w:rPr>
          <w:rFonts w:cs="Times New Roman"/>
          <w:sz w:val="20"/>
          <w:szCs w:val="20"/>
        </w:rPr>
      </w:pPr>
      <w:r w:rsidRPr="00BC4818">
        <w:rPr>
          <w:rFonts w:cs="Times New Roman"/>
          <w:bCs/>
          <w:i/>
          <w:sz w:val="20"/>
          <w:szCs w:val="20"/>
        </w:rPr>
        <w:t>Düşünce geliştirme:</w:t>
      </w:r>
      <w:r w:rsidRPr="00BC4818">
        <w:rPr>
          <w:rFonts w:cs="Times New Roman"/>
          <w:bCs/>
          <w:sz w:val="20"/>
          <w:szCs w:val="20"/>
        </w:rPr>
        <w:t xml:space="preserve"> </w:t>
      </w:r>
      <w:r w:rsidRPr="00BC4818">
        <w:rPr>
          <w:rFonts w:cs="Times New Roman"/>
          <w:sz w:val="20"/>
          <w:szCs w:val="20"/>
        </w:rPr>
        <w:t>Metnin içeriğini ve mantığını derinlemesine anlama, çıkarım yapma, bağlantıları keşfetme,</w:t>
      </w:r>
      <w:r w:rsidR="00DD4BD6" w:rsidRPr="00BC4818">
        <w:rPr>
          <w:rFonts w:cs="Times New Roman"/>
          <w:sz w:val="20"/>
          <w:szCs w:val="20"/>
        </w:rPr>
        <w:t xml:space="preserve"> </w:t>
      </w:r>
      <w:r w:rsidRPr="00BC4818">
        <w:rPr>
          <w:rFonts w:cs="Times New Roman"/>
          <w:sz w:val="20"/>
          <w:szCs w:val="20"/>
        </w:rPr>
        <w:t>iç ve dış bağlantılar oluşturma, başlık bulma vb.</w:t>
      </w:r>
    </w:p>
    <w:p w:rsidR="00D059C4" w:rsidRPr="00BC4818" w:rsidRDefault="00D059C4" w:rsidP="00BC4818">
      <w:pPr>
        <w:pStyle w:val="ListeParagraf"/>
        <w:numPr>
          <w:ilvl w:val="0"/>
          <w:numId w:val="21"/>
        </w:numPr>
        <w:autoSpaceDE w:val="0"/>
        <w:autoSpaceDN w:val="0"/>
        <w:adjustRightInd w:val="0"/>
        <w:spacing w:after="240" w:line="360" w:lineRule="auto"/>
        <w:jc w:val="both"/>
        <w:rPr>
          <w:rFonts w:cs="Times New Roman"/>
          <w:sz w:val="20"/>
          <w:szCs w:val="20"/>
        </w:rPr>
      </w:pPr>
      <w:r w:rsidRPr="00BC4818">
        <w:rPr>
          <w:rFonts w:cs="Times New Roman"/>
          <w:bCs/>
          <w:i/>
          <w:sz w:val="20"/>
          <w:szCs w:val="20"/>
        </w:rPr>
        <w:t xml:space="preserve">Metindeki bilgileri </w:t>
      </w:r>
      <w:proofErr w:type="gramStart"/>
      <w:r w:rsidRPr="00BC4818">
        <w:rPr>
          <w:rFonts w:cs="Times New Roman"/>
          <w:bCs/>
          <w:i/>
          <w:sz w:val="20"/>
          <w:szCs w:val="20"/>
        </w:rPr>
        <w:t>uygulama</w:t>
      </w:r>
      <w:r w:rsidRPr="00BC4818">
        <w:rPr>
          <w:rFonts w:cs="Times New Roman"/>
          <w:bCs/>
          <w:sz w:val="20"/>
          <w:szCs w:val="20"/>
        </w:rPr>
        <w:t>:</w:t>
      </w:r>
      <w:r w:rsidRPr="00BC4818">
        <w:rPr>
          <w:rFonts w:cs="Times New Roman"/>
          <w:sz w:val="20"/>
          <w:szCs w:val="20"/>
        </w:rPr>
        <w:t>Metindeki</w:t>
      </w:r>
      <w:proofErr w:type="gramEnd"/>
      <w:r w:rsidRPr="00BC4818">
        <w:rPr>
          <w:rFonts w:cs="Times New Roman"/>
          <w:sz w:val="20"/>
          <w:szCs w:val="20"/>
        </w:rPr>
        <w:t xml:space="preserve"> bilgileri düşünme, sorgulama, sıralama, sınıflama, sorun çözme, değerlendirme,günlük yaşamla  bağ kurma, metindeki bilgileri diğer örneklerde ve günlük yaşamda  kullanabilme vb. </w:t>
      </w:r>
    </w:p>
    <w:p w:rsidR="00BC4818" w:rsidRPr="00BC4818" w:rsidRDefault="00D059C4" w:rsidP="00BC4818">
      <w:pPr>
        <w:pStyle w:val="ListeParagraf"/>
        <w:numPr>
          <w:ilvl w:val="0"/>
          <w:numId w:val="21"/>
        </w:numPr>
        <w:autoSpaceDE w:val="0"/>
        <w:autoSpaceDN w:val="0"/>
        <w:adjustRightInd w:val="0"/>
        <w:spacing w:after="240" w:line="360" w:lineRule="auto"/>
        <w:jc w:val="both"/>
        <w:rPr>
          <w:rFonts w:cs="Times New Roman"/>
          <w:sz w:val="20"/>
          <w:szCs w:val="20"/>
        </w:rPr>
      </w:pPr>
      <w:r w:rsidRPr="00BC4818">
        <w:rPr>
          <w:rFonts w:cs="Times New Roman"/>
          <w:bCs/>
          <w:i/>
          <w:sz w:val="20"/>
          <w:szCs w:val="20"/>
        </w:rPr>
        <w:t>Metni değerlendirme</w:t>
      </w:r>
      <w:r w:rsidRPr="00BC4818">
        <w:rPr>
          <w:rFonts w:cs="Times New Roman"/>
          <w:i/>
          <w:sz w:val="20"/>
          <w:szCs w:val="20"/>
        </w:rPr>
        <w:t>:</w:t>
      </w:r>
      <w:r w:rsidR="00A957E6" w:rsidRPr="00BC4818">
        <w:rPr>
          <w:rFonts w:cs="Times New Roman"/>
          <w:sz w:val="20"/>
          <w:szCs w:val="20"/>
        </w:rPr>
        <w:t xml:space="preserve"> </w:t>
      </w:r>
      <w:r w:rsidRPr="00BC4818">
        <w:rPr>
          <w:rFonts w:cs="Times New Roman"/>
          <w:sz w:val="20"/>
          <w:szCs w:val="20"/>
        </w:rPr>
        <w:t xml:space="preserve">Metnini yapısını ve türünü anlama, dil yapısını keşfetme,  metin yapısı ve biçimini </w:t>
      </w:r>
      <w:proofErr w:type="gramStart"/>
      <w:r w:rsidRPr="00BC4818">
        <w:rPr>
          <w:rFonts w:cs="Times New Roman"/>
          <w:sz w:val="20"/>
          <w:szCs w:val="20"/>
        </w:rPr>
        <w:t>değerlendirme  vb.</w:t>
      </w:r>
      <w:proofErr w:type="gramEnd"/>
      <w:r w:rsidRPr="00BC4818">
        <w:rPr>
          <w:rFonts w:cs="Times New Roman"/>
          <w:sz w:val="20"/>
          <w:szCs w:val="20"/>
        </w:rPr>
        <w:t xml:space="preserve"> olarak sıralanmaktadır.</w:t>
      </w:r>
    </w:p>
    <w:p w:rsidR="00BC4818" w:rsidRDefault="00BC4818" w:rsidP="00BC4818">
      <w:pPr>
        <w:pStyle w:val="ListeParagraf"/>
        <w:autoSpaceDE w:val="0"/>
        <w:autoSpaceDN w:val="0"/>
        <w:adjustRightInd w:val="0"/>
        <w:spacing w:after="240" w:line="360" w:lineRule="auto"/>
        <w:ind w:left="0"/>
        <w:jc w:val="both"/>
        <w:rPr>
          <w:rFonts w:cs="Times New Roman"/>
          <w:color w:val="000000"/>
          <w:sz w:val="20"/>
          <w:szCs w:val="20"/>
        </w:rPr>
      </w:pPr>
    </w:p>
    <w:p w:rsidR="00E21F92" w:rsidRPr="00BC4818" w:rsidRDefault="00C0684B" w:rsidP="00BC4818">
      <w:pPr>
        <w:pStyle w:val="ListeParagraf"/>
        <w:autoSpaceDE w:val="0"/>
        <w:autoSpaceDN w:val="0"/>
        <w:adjustRightInd w:val="0"/>
        <w:spacing w:after="240" w:line="360" w:lineRule="auto"/>
        <w:ind w:left="0"/>
        <w:jc w:val="both"/>
        <w:rPr>
          <w:rFonts w:cs="Times New Roman"/>
          <w:sz w:val="20"/>
          <w:szCs w:val="20"/>
        </w:rPr>
      </w:pPr>
      <w:r w:rsidRPr="00BC4818">
        <w:rPr>
          <w:rFonts w:cs="Times New Roman"/>
          <w:color w:val="000000"/>
          <w:sz w:val="20"/>
          <w:szCs w:val="20"/>
        </w:rPr>
        <w:t xml:space="preserve">Sonuç olarak </w:t>
      </w:r>
      <w:r w:rsidR="00DD4BD6" w:rsidRPr="00BC4818">
        <w:rPr>
          <w:rFonts w:cs="Times New Roman"/>
          <w:color w:val="000000"/>
          <w:sz w:val="20"/>
          <w:szCs w:val="20"/>
        </w:rPr>
        <w:t xml:space="preserve">dünyamızda </w:t>
      </w:r>
      <w:r w:rsidRPr="00BC4818">
        <w:rPr>
          <w:rFonts w:cs="Times New Roman"/>
          <w:color w:val="000000"/>
          <w:sz w:val="20"/>
          <w:szCs w:val="20"/>
        </w:rPr>
        <w:t>d</w:t>
      </w:r>
      <w:r w:rsidR="00272FD2" w:rsidRPr="00BC4818">
        <w:rPr>
          <w:rFonts w:cs="Times New Roman"/>
          <w:color w:val="000000"/>
          <w:sz w:val="20"/>
          <w:szCs w:val="20"/>
        </w:rPr>
        <w:t>il öğretimin</w:t>
      </w:r>
      <w:r w:rsidRPr="00BC4818">
        <w:rPr>
          <w:rFonts w:cs="Times New Roman"/>
          <w:color w:val="000000"/>
          <w:sz w:val="20"/>
          <w:szCs w:val="20"/>
        </w:rPr>
        <w:t xml:space="preserve">de </w:t>
      </w:r>
      <w:r w:rsidR="00BC4818" w:rsidRPr="00BC4818">
        <w:rPr>
          <w:rFonts w:cs="Times New Roman"/>
          <w:color w:val="000000"/>
          <w:sz w:val="20"/>
          <w:szCs w:val="20"/>
        </w:rPr>
        <w:t>kullanılan metinler</w:t>
      </w:r>
      <w:r w:rsidRPr="00BC4818">
        <w:rPr>
          <w:rFonts w:cs="Times New Roman"/>
          <w:color w:val="000000"/>
          <w:sz w:val="20"/>
          <w:szCs w:val="20"/>
        </w:rPr>
        <w:t xml:space="preserve"> tarihsel süreç içerisinde</w:t>
      </w:r>
      <w:r w:rsidR="00272FD2" w:rsidRPr="00BC4818">
        <w:rPr>
          <w:rFonts w:cs="Times New Roman"/>
          <w:color w:val="000000"/>
          <w:sz w:val="20"/>
          <w:szCs w:val="20"/>
        </w:rPr>
        <w:t xml:space="preserve"> genel </w:t>
      </w:r>
      <w:proofErr w:type="gramStart"/>
      <w:r w:rsidR="00272FD2" w:rsidRPr="00BC4818">
        <w:rPr>
          <w:rFonts w:cs="Times New Roman"/>
          <w:color w:val="000000"/>
          <w:sz w:val="20"/>
          <w:szCs w:val="20"/>
        </w:rPr>
        <w:t>olarak  değerlendirild</w:t>
      </w:r>
      <w:r w:rsidR="000251BA" w:rsidRPr="00BC4818">
        <w:rPr>
          <w:rFonts w:cs="Times New Roman"/>
          <w:color w:val="000000"/>
          <w:sz w:val="20"/>
          <w:szCs w:val="20"/>
        </w:rPr>
        <w:t>iğinde</w:t>
      </w:r>
      <w:proofErr w:type="gramEnd"/>
      <w:r w:rsidRPr="00BC4818">
        <w:rPr>
          <w:rFonts w:cs="Times New Roman"/>
          <w:color w:val="000000"/>
          <w:sz w:val="20"/>
          <w:szCs w:val="20"/>
        </w:rPr>
        <w:t>,</w:t>
      </w:r>
      <w:r w:rsidR="00DD4BD6" w:rsidRPr="00BC4818">
        <w:rPr>
          <w:rFonts w:cs="Times New Roman"/>
          <w:color w:val="000000"/>
          <w:sz w:val="20"/>
          <w:szCs w:val="20"/>
        </w:rPr>
        <w:t xml:space="preserve">  her yaklaşımın</w:t>
      </w:r>
      <w:r w:rsidRPr="00BC4818">
        <w:rPr>
          <w:rFonts w:cs="Times New Roman"/>
          <w:color w:val="000000"/>
          <w:sz w:val="20"/>
          <w:szCs w:val="20"/>
        </w:rPr>
        <w:t xml:space="preserve">  </w:t>
      </w:r>
      <w:r w:rsidR="00741E5D" w:rsidRPr="00BC4818">
        <w:rPr>
          <w:rFonts w:cs="Times New Roman"/>
          <w:color w:val="000000"/>
          <w:sz w:val="20"/>
          <w:szCs w:val="20"/>
        </w:rPr>
        <w:t>amaçla</w:t>
      </w:r>
      <w:r w:rsidR="00DD4BD6" w:rsidRPr="00BC4818">
        <w:rPr>
          <w:rFonts w:cs="Times New Roman"/>
          <w:color w:val="000000"/>
          <w:sz w:val="20"/>
          <w:szCs w:val="20"/>
        </w:rPr>
        <w:t xml:space="preserve">rına ulaşmak için  metinlerden </w:t>
      </w:r>
      <w:r w:rsidR="00741E5D" w:rsidRPr="00BC4818">
        <w:rPr>
          <w:rFonts w:cs="Times New Roman"/>
          <w:color w:val="000000"/>
          <w:sz w:val="20"/>
          <w:szCs w:val="20"/>
        </w:rPr>
        <w:t xml:space="preserve"> fa</w:t>
      </w:r>
      <w:r w:rsidR="00272FD2" w:rsidRPr="00BC4818">
        <w:rPr>
          <w:rFonts w:cs="Times New Roman"/>
          <w:color w:val="000000"/>
          <w:sz w:val="20"/>
          <w:szCs w:val="20"/>
        </w:rPr>
        <w:t>rklı biçimlerde yara</w:t>
      </w:r>
      <w:r w:rsidRPr="00BC4818">
        <w:rPr>
          <w:rFonts w:cs="Times New Roman"/>
          <w:color w:val="000000"/>
          <w:sz w:val="20"/>
          <w:szCs w:val="20"/>
        </w:rPr>
        <w:t>r</w:t>
      </w:r>
      <w:r w:rsidR="00272FD2" w:rsidRPr="00BC4818">
        <w:rPr>
          <w:rFonts w:cs="Times New Roman"/>
          <w:color w:val="000000"/>
          <w:sz w:val="20"/>
          <w:szCs w:val="20"/>
        </w:rPr>
        <w:t>landığı</w:t>
      </w:r>
      <w:r w:rsidR="00DD4BD6" w:rsidRPr="00BC4818">
        <w:rPr>
          <w:rFonts w:cs="Times New Roman"/>
          <w:color w:val="000000"/>
          <w:sz w:val="20"/>
          <w:szCs w:val="20"/>
        </w:rPr>
        <w:t xml:space="preserve"> ve farklı metinler kullandığı</w:t>
      </w:r>
      <w:r w:rsidR="00272FD2" w:rsidRPr="00BC4818">
        <w:rPr>
          <w:rFonts w:cs="Times New Roman"/>
          <w:color w:val="000000"/>
          <w:sz w:val="20"/>
          <w:szCs w:val="20"/>
        </w:rPr>
        <w:t xml:space="preserve"> görülmektedir. Bazı y</w:t>
      </w:r>
      <w:r w:rsidRPr="00BC4818">
        <w:rPr>
          <w:rFonts w:cs="Times New Roman"/>
          <w:color w:val="000000"/>
          <w:sz w:val="20"/>
          <w:szCs w:val="20"/>
        </w:rPr>
        <w:t>aklaşımlar metinlerle ana kültürü vermeyi amaçlarken</w:t>
      </w:r>
      <w:r w:rsidR="000E6E7E" w:rsidRPr="00BC4818">
        <w:rPr>
          <w:rFonts w:cs="Times New Roman"/>
          <w:color w:val="000000"/>
          <w:sz w:val="20"/>
          <w:szCs w:val="20"/>
        </w:rPr>
        <w:t xml:space="preserve"> bazıları da amaçlanan kültüre yönelik çalışmalar yapmaktadır.</w:t>
      </w:r>
      <w:r w:rsidR="000251BA" w:rsidRPr="00BC4818">
        <w:rPr>
          <w:rFonts w:cs="Times New Roman"/>
          <w:color w:val="000000"/>
          <w:sz w:val="20"/>
          <w:szCs w:val="20"/>
        </w:rPr>
        <w:t xml:space="preserve"> S</w:t>
      </w:r>
      <w:r w:rsidR="00741E5D" w:rsidRPr="00BC4818">
        <w:rPr>
          <w:rFonts w:cs="Times New Roman"/>
          <w:color w:val="000000"/>
          <w:sz w:val="20"/>
          <w:szCs w:val="20"/>
        </w:rPr>
        <w:t>on yıllarda iletişimsel yaklaşım</w:t>
      </w:r>
      <w:r w:rsidRPr="00BC4818">
        <w:rPr>
          <w:rFonts w:cs="Times New Roman"/>
          <w:color w:val="000000"/>
          <w:sz w:val="20"/>
          <w:szCs w:val="20"/>
        </w:rPr>
        <w:t>la</w:t>
      </w:r>
      <w:r w:rsidR="000E6E7E" w:rsidRPr="00BC4818">
        <w:rPr>
          <w:rFonts w:cs="Times New Roman"/>
          <w:color w:val="000000"/>
          <w:sz w:val="20"/>
          <w:szCs w:val="20"/>
        </w:rPr>
        <w:t xml:space="preserve"> birlikte </w:t>
      </w:r>
      <w:r w:rsidR="00741E5D" w:rsidRPr="00BC4818">
        <w:rPr>
          <w:rFonts w:cs="Times New Roman"/>
          <w:color w:val="000000"/>
          <w:sz w:val="20"/>
          <w:szCs w:val="20"/>
        </w:rPr>
        <w:t xml:space="preserve">edebi metinler </w:t>
      </w:r>
      <w:r w:rsidR="00DD4BD6" w:rsidRPr="00BC4818">
        <w:rPr>
          <w:rFonts w:cs="Times New Roman"/>
          <w:color w:val="000000"/>
          <w:sz w:val="20"/>
          <w:szCs w:val="20"/>
        </w:rPr>
        <w:t>daha az kullanılmakta</w:t>
      </w:r>
      <w:r w:rsidR="000E6E7E" w:rsidRPr="00BC4818">
        <w:rPr>
          <w:rFonts w:cs="Times New Roman"/>
          <w:color w:val="000000"/>
          <w:sz w:val="20"/>
          <w:szCs w:val="20"/>
        </w:rPr>
        <w:t xml:space="preserve"> </w:t>
      </w:r>
      <w:r w:rsidR="00272FD2" w:rsidRPr="00BC4818">
        <w:rPr>
          <w:rFonts w:cs="Times New Roman"/>
          <w:color w:val="000000"/>
          <w:sz w:val="20"/>
          <w:szCs w:val="20"/>
        </w:rPr>
        <w:t xml:space="preserve">ve </w:t>
      </w:r>
      <w:r w:rsidR="00782188" w:rsidRPr="00BC4818">
        <w:rPr>
          <w:rFonts w:cs="Times New Roman"/>
          <w:color w:val="000000"/>
          <w:sz w:val="20"/>
          <w:szCs w:val="20"/>
        </w:rPr>
        <w:t xml:space="preserve">yerini </w:t>
      </w:r>
      <w:r w:rsidR="00741E5D" w:rsidRPr="00BC4818">
        <w:rPr>
          <w:rFonts w:cs="Times New Roman"/>
          <w:color w:val="000000"/>
          <w:sz w:val="20"/>
          <w:szCs w:val="20"/>
        </w:rPr>
        <w:t xml:space="preserve">edebi </w:t>
      </w:r>
      <w:r w:rsidR="00406737" w:rsidRPr="00BC4818">
        <w:rPr>
          <w:rFonts w:cs="Times New Roman"/>
          <w:color w:val="000000"/>
          <w:sz w:val="20"/>
          <w:szCs w:val="20"/>
        </w:rPr>
        <w:t>olmayan metinler</w:t>
      </w:r>
      <w:r w:rsidR="00272FD2" w:rsidRPr="00BC4818">
        <w:rPr>
          <w:rFonts w:cs="Times New Roman"/>
          <w:color w:val="000000"/>
          <w:sz w:val="20"/>
          <w:szCs w:val="20"/>
        </w:rPr>
        <w:t>in a</w:t>
      </w:r>
      <w:r w:rsidR="00782188" w:rsidRPr="00BC4818">
        <w:rPr>
          <w:rFonts w:cs="Times New Roman"/>
          <w:color w:val="000000"/>
          <w:sz w:val="20"/>
          <w:szCs w:val="20"/>
        </w:rPr>
        <w:t>lma</w:t>
      </w:r>
      <w:r w:rsidR="00DD4BD6" w:rsidRPr="00BC4818">
        <w:rPr>
          <w:rFonts w:cs="Times New Roman"/>
          <w:color w:val="000000"/>
          <w:sz w:val="20"/>
          <w:szCs w:val="20"/>
        </w:rPr>
        <w:t>ya başlamaktadır.</w:t>
      </w:r>
      <w:r w:rsidR="00782188" w:rsidRPr="00BC4818">
        <w:rPr>
          <w:rFonts w:cs="Times New Roman"/>
          <w:color w:val="000000"/>
          <w:sz w:val="20"/>
          <w:szCs w:val="20"/>
        </w:rPr>
        <w:t xml:space="preserve"> </w:t>
      </w:r>
      <w:r w:rsidR="00741E5D" w:rsidRPr="00BC4818">
        <w:rPr>
          <w:rFonts w:cs="Times New Roman"/>
          <w:color w:val="000000"/>
          <w:sz w:val="20"/>
          <w:szCs w:val="20"/>
        </w:rPr>
        <w:t xml:space="preserve"> </w:t>
      </w:r>
      <w:r w:rsidR="00406737" w:rsidRPr="00BC4818">
        <w:rPr>
          <w:rFonts w:cs="Times New Roman"/>
          <w:color w:val="000000"/>
          <w:sz w:val="20"/>
          <w:szCs w:val="20"/>
        </w:rPr>
        <w:t>Günümüzde ise yapılandırıcı yaklaşımla</w:t>
      </w:r>
      <w:r w:rsidRPr="00BC4818">
        <w:rPr>
          <w:rFonts w:cs="Times New Roman"/>
          <w:color w:val="000000"/>
          <w:sz w:val="20"/>
          <w:szCs w:val="20"/>
        </w:rPr>
        <w:t xml:space="preserve"> dil </w:t>
      </w:r>
      <w:r w:rsidR="00BC4818" w:rsidRPr="00BC4818">
        <w:rPr>
          <w:rFonts w:cs="Times New Roman"/>
          <w:color w:val="000000"/>
          <w:sz w:val="20"/>
          <w:szCs w:val="20"/>
        </w:rPr>
        <w:t>öğretiminde özgün</w:t>
      </w:r>
      <w:r w:rsidR="00406737" w:rsidRPr="00BC4818">
        <w:rPr>
          <w:rFonts w:cs="Times New Roman"/>
          <w:color w:val="000000"/>
          <w:sz w:val="20"/>
          <w:szCs w:val="20"/>
        </w:rPr>
        <w:t xml:space="preserve"> ve özel</w:t>
      </w:r>
      <w:r w:rsidR="00782188" w:rsidRPr="00BC4818">
        <w:rPr>
          <w:rFonts w:cs="Times New Roman"/>
          <w:color w:val="000000"/>
          <w:sz w:val="20"/>
          <w:szCs w:val="20"/>
        </w:rPr>
        <w:t xml:space="preserve"> metinler ön plana çıkmaktadır.</w:t>
      </w:r>
      <w:r w:rsidR="00DD4BD6" w:rsidRPr="00BC4818">
        <w:rPr>
          <w:rFonts w:cs="Times New Roman"/>
          <w:color w:val="000000"/>
          <w:sz w:val="20"/>
          <w:szCs w:val="20"/>
        </w:rPr>
        <w:t xml:space="preserve"> Dil öğretim </w:t>
      </w:r>
      <w:r w:rsidR="00BC4818" w:rsidRPr="00BC4818">
        <w:rPr>
          <w:rFonts w:cs="Times New Roman"/>
          <w:color w:val="000000"/>
          <w:sz w:val="20"/>
          <w:szCs w:val="20"/>
        </w:rPr>
        <w:t xml:space="preserve">sürecinde </w:t>
      </w:r>
      <w:proofErr w:type="gramStart"/>
      <w:r w:rsidR="00BC4818" w:rsidRPr="00BC4818">
        <w:rPr>
          <w:rFonts w:cs="Times New Roman"/>
          <w:color w:val="000000"/>
          <w:sz w:val="20"/>
          <w:szCs w:val="20"/>
        </w:rPr>
        <w:t>ise</w:t>
      </w:r>
      <w:r w:rsidR="00DD4BD6" w:rsidRPr="00BC4818">
        <w:rPr>
          <w:rFonts w:cs="Times New Roman"/>
          <w:color w:val="000000"/>
          <w:sz w:val="20"/>
          <w:szCs w:val="20"/>
        </w:rPr>
        <w:t xml:space="preserve">  metin</w:t>
      </w:r>
      <w:proofErr w:type="gramEnd"/>
      <w:r w:rsidR="00DD4BD6" w:rsidRPr="00BC4818">
        <w:rPr>
          <w:rFonts w:cs="Times New Roman"/>
          <w:color w:val="000000"/>
          <w:sz w:val="20"/>
          <w:szCs w:val="20"/>
        </w:rPr>
        <w:t xml:space="preserve"> öğre</w:t>
      </w:r>
      <w:r w:rsidR="00F828F2" w:rsidRPr="00BC4818">
        <w:rPr>
          <w:rFonts w:cs="Times New Roman"/>
          <w:color w:val="000000"/>
          <w:sz w:val="20"/>
          <w:szCs w:val="20"/>
        </w:rPr>
        <w:t>timinden metinle öğrenmeye</w:t>
      </w:r>
      <w:r w:rsidR="00DD4BD6" w:rsidRPr="00BC4818">
        <w:rPr>
          <w:rFonts w:cs="Times New Roman"/>
          <w:color w:val="000000"/>
          <w:sz w:val="20"/>
          <w:szCs w:val="20"/>
        </w:rPr>
        <w:t xml:space="preserve"> </w:t>
      </w:r>
      <w:r w:rsidR="00F828F2" w:rsidRPr="00BC4818">
        <w:rPr>
          <w:rFonts w:cs="Times New Roman"/>
          <w:color w:val="000000"/>
          <w:sz w:val="20"/>
          <w:szCs w:val="20"/>
        </w:rPr>
        <w:t xml:space="preserve"> geçilmektedir.</w:t>
      </w:r>
    </w:p>
    <w:p w:rsidR="00BC4818" w:rsidRPr="00BC4818" w:rsidRDefault="008B73EF" w:rsidP="00BC4818">
      <w:pPr>
        <w:autoSpaceDE w:val="0"/>
        <w:autoSpaceDN w:val="0"/>
        <w:adjustRightInd w:val="0"/>
        <w:spacing w:after="240" w:line="360" w:lineRule="auto"/>
        <w:jc w:val="both"/>
        <w:rPr>
          <w:rFonts w:cs="Times New Roman"/>
          <w:b/>
          <w:sz w:val="20"/>
          <w:szCs w:val="20"/>
        </w:rPr>
      </w:pPr>
      <w:r w:rsidRPr="00BC4818">
        <w:rPr>
          <w:rFonts w:cs="Times New Roman"/>
          <w:b/>
          <w:sz w:val="20"/>
          <w:szCs w:val="20"/>
        </w:rPr>
        <w:t>Metin Öğretimi</w:t>
      </w:r>
    </w:p>
    <w:p w:rsidR="00BC4818" w:rsidRPr="00BC4818" w:rsidRDefault="00BC4818" w:rsidP="00E57227">
      <w:pPr>
        <w:autoSpaceDE w:val="0"/>
        <w:autoSpaceDN w:val="0"/>
        <w:adjustRightInd w:val="0"/>
        <w:spacing w:after="240" w:line="360" w:lineRule="auto"/>
        <w:jc w:val="both"/>
        <w:rPr>
          <w:rFonts w:eastAsia="Calibri" w:cs="Times New Roman"/>
          <w:sz w:val="20"/>
          <w:szCs w:val="20"/>
        </w:rPr>
      </w:pPr>
      <w:r w:rsidRPr="00BC4818">
        <w:rPr>
          <w:rFonts w:cs="Times New Roman"/>
          <w:sz w:val="20"/>
          <w:szCs w:val="20"/>
        </w:rPr>
        <w:t>Eskiden dil</w:t>
      </w:r>
      <w:r w:rsidR="00600F10" w:rsidRPr="00BC4818">
        <w:rPr>
          <w:rFonts w:cs="Times New Roman"/>
          <w:sz w:val="20"/>
          <w:szCs w:val="20"/>
        </w:rPr>
        <w:t xml:space="preserve"> öğretimi denilince</w:t>
      </w:r>
      <w:del w:id="192" w:author="adiyaman503" w:date="2012-12-11T19:24:00Z">
        <w:r w:rsidR="00F6028B" w:rsidRPr="00BC4818" w:rsidDel="00E57227">
          <w:rPr>
            <w:rFonts w:cs="Times New Roman"/>
            <w:sz w:val="20"/>
            <w:szCs w:val="20"/>
          </w:rPr>
          <w:delText xml:space="preserve"> </w:delText>
        </w:r>
      </w:del>
      <w:r w:rsidR="0070484F" w:rsidRPr="00BC4818">
        <w:rPr>
          <w:rFonts w:cs="Times New Roman"/>
          <w:sz w:val="20"/>
          <w:szCs w:val="20"/>
        </w:rPr>
        <w:t xml:space="preserve"> dil bilgisi kuralları, kelimeler, atasözleri, edebiyat, tarih, coğra</w:t>
      </w:r>
      <w:r w:rsidR="00600F10" w:rsidRPr="00BC4818">
        <w:rPr>
          <w:rFonts w:cs="Times New Roman"/>
          <w:sz w:val="20"/>
          <w:szCs w:val="20"/>
        </w:rPr>
        <w:t>fya, genel kültür gibi konuların öğretimi anlaşılıyor</w:t>
      </w:r>
      <w:r w:rsidR="006C25AC" w:rsidRPr="00BC4818">
        <w:rPr>
          <w:rFonts w:cs="Times New Roman"/>
          <w:sz w:val="20"/>
          <w:szCs w:val="20"/>
        </w:rPr>
        <w:t xml:space="preserve"> ve bu şekilde dil öğretimi yapılıyordu.</w:t>
      </w:r>
      <w:r w:rsidR="00F828F2" w:rsidRPr="00BC4818">
        <w:rPr>
          <w:rFonts w:cs="Times New Roman"/>
          <w:sz w:val="20"/>
          <w:szCs w:val="20"/>
        </w:rPr>
        <w:t xml:space="preserve"> </w:t>
      </w:r>
      <w:r w:rsidR="009740BA" w:rsidRPr="00BC4818">
        <w:rPr>
          <w:rFonts w:cs="Times New Roman"/>
          <w:sz w:val="20"/>
          <w:szCs w:val="20"/>
        </w:rPr>
        <w:t>Dille ilgili</w:t>
      </w:r>
      <w:r w:rsidR="00F828F2" w:rsidRPr="00BC4818">
        <w:rPr>
          <w:rFonts w:cs="Times New Roman"/>
          <w:sz w:val="20"/>
          <w:szCs w:val="20"/>
        </w:rPr>
        <w:t xml:space="preserve"> bilgileri öğretmek için ed</w:t>
      </w:r>
      <w:r w:rsidR="009740BA" w:rsidRPr="00BC4818">
        <w:rPr>
          <w:rFonts w:cs="Times New Roman"/>
          <w:sz w:val="20"/>
          <w:szCs w:val="20"/>
        </w:rPr>
        <w:t xml:space="preserve">ebi metinler zorunlu görülüyor </w:t>
      </w:r>
      <w:r w:rsidR="0070484F" w:rsidRPr="00BC4818">
        <w:rPr>
          <w:rFonts w:cs="Times New Roman"/>
          <w:sz w:val="20"/>
          <w:szCs w:val="20"/>
        </w:rPr>
        <w:t xml:space="preserve">ve </w:t>
      </w:r>
      <w:r w:rsidR="006F1896" w:rsidRPr="00BC4818">
        <w:rPr>
          <w:rFonts w:cs="Times New Roman"/>
          <w:sz w:val="20"/>
          <w:szCs w:val="20"/>
        </w:rPr>
        <w:t>bu metinlerdeki bilgiler</w:t>
      </w:r>
      <w:r w:rsidR="002D5F27" w:rsidRPr="00BC4818">
        <w:rPr>
          <w:rFonts w:cs="Times New Roman"/>
          <w:sz w:val="20"/>
          <w:szCs w:val="20"/>
        </w:rPr>
        <w:t xml:space="preserve"> ayrıntılı olarak</w:t>
      </w:r>
      <w:r w:rsidR="00600F10" w:rsidRPr="00BC4818">
        <w:rPr>
          <w:rFonts w:cs="Times New Roman"/>
          <w:sz w:val="20"/>
          <w:szCs w:val="20"/>
        </w:rPr>
        <w:t xml:space="preserve"> analiz ediliyordu.</w:t>
      </w:r>
      <w:r w:rsidR="009740BA" w:rsidRPr="00BC4818">
        <w:rPr>
          <w:rFonts w:cs="Times New Roman"/>
          <w:sz w:val="20"/>
          <w:szCs w:val="20"/>
        </w:rPr>
        <w:t xml:space="preserve"> Bir başka ifadeyle ö</w:t>
      </w:r>
      <w:r w:rsidR="006F1896" w:rsidRPr="00BC4818">
        <w:rPr>
          <w:rFonts w:cs="Times New Roman"/>
          <w:sz w:val="20"/>
          <w:szCs w:val="20"/>
        </w:rPr>
        <w:t>ğretim sürecinde</w:t>
      </w:r>
      <w:r w:rsidR="00A549C6" w:rsidRPr="00BC4818">
        <w:rPr>
          <w:rFonts w:cs="Times New Roman"/>
          <w:sz w:val="20"/>
          <w:szCs w:val="20"/>
        </w:rPr>
        <w:t xml:space="preserve"> </w:t>
      </w:r>
      <w:r w:rsidR="00600F10" w:rsidRPr="00BC4818">
        <w:rPr>
          <w:rFonts w:cs="Times New Roman"/>
          <w:sz w:val="20"/>
          <w:szCs w:val="20"/>
        </w:rPr>
        <w:t>metin merkeze</w:t>
      </w:r>
      <w:r w:rsidR="0070484F" w:rsidRPr="00BC4818">
        <w:rPr>
          <w:rFonts w:cs="Times New Roman"/>
          <w:sz w:val="20"/>
          <w:szCs w:val="20"/>
        </w:rPr>
        <w:t xml:space="preserve"> alınıyor</w:t>
      </w:r>
      <w:r w:rsidR="006F1896" w:rsidRPr="00BC4818">
        <w:rPr>
          <w:rFonts w:cs="Times New Roman"/>
          <w:sz w:val="20"/>
          <w:szCs w:val="20"/>
        </w:rPr>
        <w:t>, derinlemesine inceleniyor, içindeki bilgiler öğrencilere ezberletiliyordu.</w:t>
      </w:r>
      <w:r w:rsidR="00EC358A" w:rsidRPr="00BC4818">
        <w:rPr>
          <w:rFonts w:cs="Times New Roman"/>
          <w:sz w:val="20"/>
          <w:szCs w:val="20"/>
        </w:rPr>
        <w:t xml:space="preserve"> </w:t>
      </w:r>
      <w:r w:rsidR="00086492" w:rsidRPr="00BC4818">
        <w:rPr>
          <w:rFonts w:cs="Times New Roman"/>
          <w:sz w:val="20"/>
          <w:szCs w:val="20"/>
        </w:rPr>
        <w:t>Öğrencilerin</w:t>
      </w:r>
      <w:r w:rsidR="00EC358A" w:rsidRPr="00BC4818">
        <w:rPr>
          <w:rFonts w:cs="Times New Roman"/>
          <w:sz w:val="20"/>
          <w:szCs w:val="20"/>
        </w:rPr>
        <w:t xml:space="preserve"> </w:t>
      </w:r>
      <w:r w:rsidR="00EC358A" w:rsidRPr="00BC4818">
        <w:rPr>
          <w:rFonts w:eastAsia="Calibri" w:cs="Times New Roman"/>
          <w:sz w:val="20"/>
          <w:szCs w:val="20"/>
        </w:rPr>
        <w:t>anl</w:t>
      </w:r>
      <w:r w:rsidR="00EC358A" w:rsidRPr="00BC4818">
        <w:rPr>
          <w:rFonts w:cs="Times New Roman"/>
          <w:sz w:val="20"/>
          <w:szCs w:val="20"/>
        </w:rPr>
        <w:t>am</w:t>
      </w:r>
      <w:r w:rsidR="006F1896" w:rsidRPr="00BC4818">
        <w:rPr>
          <w:rFonts w:cs="Times New Roman"/>
          <w:sz w:val="20"/>
          <w:szCs w:val="20"/>
        </w:rPr>
        <w:t xml:space="preserve">a becerilerini geliştirme </w:t>
      </w:r>
      <w:r w:rsidR="00F6028B" w:rsidRPr="00BC4818">
        <w:rPr>
          <w:rFonts w:cs="Times New Roman"/>
          <w:sz w:val="20"/>
          <w:szCs w:val="20"/>
        </w:rPr>
        <w:t>yerine</w:t>
      </w:r>
      <w:r w:rsidR="00563695" w:rsidRPr="00BC4818">
        <w:rPr>
          <w:rFonts w:cs="Times New Roman"/>
          <w:sz w:val="20"/>
          <w:szCs w:val="20"/>
        </w:rPr>
        <w:t xml:space="preserve"> büyük yazar ve edebiyatçıların</w:t>
      </w:r>
      <w:r w:rsidR="00EC358A" w:rsidRPr="00BC4818">
        <w:rPr>
          <w:rFonts w:cs="Times New Roman"/>
          <w:sz w:val="20"/>
          <w:szCs w:val="20"/>
        </w:rPr>
        <w:t xml:space="preserve"> sözleri taklit ed</w:t>
      </w:r>
      <w:r w:rsidR="006F1896" w:rsidRPr="00BC4818">
        <w:rPr>
          <w:rFonts w:cs="Times New Roman"/>
          <w:sz w:val="20"/>
          <w:szCs w:val="20"/>
        </w:rPr>
        <w:t>iliyor</w:t>
      </w:r>
      <w:r w:rsidR="00F6028B" w:rsidRPr="00BC4818">
        <w:rPr>
          <w:rFonts w:cs="Times New Roman"/>
          <w:sz w:val="20"/>
          <w:szCs w:val="20"/>
        </w:rPr>
        <w:t>,</w:t>
      </w:r>
      <w:r w:rsidR="00EC358A" w:rsidRPr="00BC4818">
        <w:rPr>
          <w:rFonts w:cs="Times New Roman"/>
          <w:sz w:val="20"/>
          <w:szCs w:val="20"/>
        </w:rPr>
        <w:t xml:space="preserve"> </w:t>
      </w:r>
      <w:r w:rsidR="00563695" w:rsidRPr="00BC4818">
        <w:rPr>
          <w:rFonts w:cs="Times New Roman"/>
          <w:sz w:val="20"/>
          <w:szCs w:val="20"/>
        </w:rPr>
        <w:t xml:space="preserve">bunların </w:t>
      </w:r>
      <w:r w:rsidR="009C12A0" w:rsidRPr="00BC4818">
        <w:rPr>
          <w:rFonts w:cs="Times New Roman"/>
          <w:sz w:val="20"/>
          <w:szCs w:val="20"/>
        </w:rPr>
        <w:t xml:space="preserve">eserlerinin </w:t>
      </w:r>
      <w:r w:rsidR="00EC358A" w:rsidRPr="00BC4818">
        <w:rPr>
          <w:rFonts w:cs="Times New Roman"/>
          <w:sz w:val="20"/>
          <w:szCs w:val="20"/>
        </w:rPr>
        <w:t>kültürel ve sanatsal y</w:t>
      </w:r>
      <w:r w:rsidR="00563695" w:rsidRPr="00BC4818">
        <w:rPr>
          <w:rFonts w:cs="Times New Roman"/>
          <w:sz w:val="20"/>
          <w:szCs w:val="20"/>
        </w:rPr>
        <w:t>önleri öne</w:t>
      </w:r>
      <w:r w:rsidR="006F1896" w:rsidRPr="00BC4818">
        <w:rPr>
          <w:rFonts w:cs="Times New Roman"/>
          <w:sz w:val="20"/>
          <w:szCs w:val="20"/>
        </w:rPr>
        <w:t xml:space="preserve"> çıkarılıyordu.</w:t>
      </w:r>
      <w:r w:rsidR="006C25AC" w:rsidRPr="00BC4818">
        <w:rPr>
          <w:rFonts w:cs="Times New Roman"/>
          <w:sz w:val="20"/>
          <w:szCs w:val="20"/>
        </w:rPr>
        <w:t xml:space="preserve"> Derslerde</w:t>
      </w:r>
      <w:r w:rsidR="00EC358A" w:rsidRPr="00BC4818">
        <w:rPr>
          <w:rFonts w:eastAsia="Calibri" w:cs="Times New Roman"/>
          <w:sz w:val="20"/>
          <w:szCs w:val="20"/>
        </w:rPr>
        <w:t xml:space="preserve"> </w:t>
      </w:r>
      <w:r w:rsidR="006C25AC" w:rsidRPr="00BC4818">
        <w:rPr>
          <w:rFonts w:eastAsia="Calibri" w:cs="Times New Roman"/>
          <w:sz w:val="20"/>
          <w:szCs w:val="20"/>
        </w:rPr>
        <w:t>metnin yapısı,</w:t>
      </w:r>
      <w:r w:rsidR="00EC358A" w:rsidRPr="00BC4818">
        <w:rPr>
          <w:rFonts w:eastAsia="Calibri" w:cs="Times New Roman"/>
          <w:sz w:val="20"/>
          <w:szCs w:val="20"/>
        </w:rPr>
        <w:t xml:space="preserve"> olaylar,</w:t>
      </w:r>
      <w:r w:rsidR="009C12A0" w:rsidRPr="00BC4818">
        <w:rPr>
          <w:rFonts w:eastAsia="Calibri" w:cs="Times New Roman"/>
          <w:sz w:val="20"/>
          <w:szCs w:val="20"/>
        </w:rPr>
        <w:t xml:space="preserve"> kişiler,</w:t>
      </w:r>
      <w:r w:rsidR="00EC358A" w:rsidRPr="00BC4818">
        <w:rPr>
          <w:rFonts w:eastAsia="Calibri" w:cs="Times New Roman"/>
          <w:sz w:val="20"/>
          <w:szCs w:val="20"/>
        </w:rPr>
        <w:t xml:space="preserve"> karakterler,</w:t>
      </w:r>
      <w:r w:rsidR="009C12A0" w:rsidRPr="00BC4818">
        <w:rPr>
          <w:rFonts w:eastAsia="Calibri" w:cs="Times New Roman"/>
          <w:sz w:val="20"/>
          <w:szCs w:val="20"/>
        </w:rPr>
        <w:t xml:space="preserve"> zaman, mekân,</w:t>
      </w:r>
      <w:r w:rsidR="00EC358A" w:rsidRPr="00BC4818">
        <w:rPr>
          <w:rFonts w:eastAsia="Calibri" w:cs="Times New Roman"/>
          <w:sz w:val="20"/>
          <w:szCs w:val="20"/>
        </w:rPr>
        <w:t xml:space="preserve"> ana düşünce</w:t>
      </w:r>
      <w:r w:rsidR="009C12A0" w:rsidRPr="00BC4818">
        <w:rPr>
          <w:rFonts w:eastAsia="Calibri" w:cs="Times New Roman"/>
          <w:sz w:val="20"/>
          <w:szCs w:val="20"/>
        </w:rPr>
        <w:t>,</w:t>
      </w:r>
      <w:r w:rsidR="003F17EC" w:rsidRPr="00BC4818">
        <w:rPr>
          <w:rFonts w:eastAsia="Calibri" w:cs="Times New Roman"/>
          <w:sz w:val="20"/>
          <w:szCs w:val="20"/>
        </w:rPr>
        <w:t xml:space="preserve"> </w:t>
      </w:r>
      <w:r w:rsidR="009C12A0" w:rsidRPr="00BC4818">
        <w:rPr>
          <w:rFonts w:eastAsia="Calibri" w:cs="Times New Roman"/>
          <w:sz w:val="20"/>
          <w:szCs w:val="20"/>
        </w:rPr>
        <w:t>dil ve anlatım, yazar</w:t>
      </w:r>
      <w:r w:rsidR="00563695" w:rsidRPr="00BC4818">
        <w:rPr>
          <w:rFonts w:eastAsia="Calibri" w:cs="Times New Roman"/>
          <w:sz w:val="20"/>
          <w:szCs w:val="20"/>
        </w:rPr>
        <w:t xml:space="preserve"> gibi konular </w:t>
      </w:r>
      <w:r w:rsidR="006F1896" w:rsidRPr="00BC4818">
        <w:rPr>
          <w:rFonts w:eastAsia="Calibri" w:cs="Times New Roman"/>
          <w:sz w:val="20"/>
          <w:szCs w:val="20"/>
        </w:rPr>
        <w:t>üzerinde duruluyordu.</w:t>
      </w:r>
      <w:r w:rsidR="006C25AC" w:rsidRPr="00BC4818">
        <w:rPr>
          <w:rFonts w:eastAsia="Calibri" w:cs="Times New Roman"/>
          <w:sz w:val="20"/>
          <w:szCs w:val="20"/>
        </w:rPr>
        <w:t xml:space="preserve"> </w:t>
      </w:r>
      <w:r w:rsidR="00563695" w:rsidRPr="00BC4818">
        <w:rPr>
          <w:rFonts w:eastAsia="Calibri" w:cs="Times New Roman"/>
          <w:sz w:val="20"/>
          <w:szCs w:val="20"/>
        </w:rPr>
        <w:t>Metindeki ana olaylar,</w:t>
      </w:r>
      <w:r w:rsidR="00086492" w:rsidRPr="00BC4818">
        <w:rPr>
          <w:rFonts w:eastAsia="Calibri" w:cs="Times New Roman"/>
          <w:sz w:val="20"/>
          <w:szCs w:val="20"/>
        </w:rPr>
        <w:t xml:space="preserve"> </w:t>
      </w:r>
      <w:r w:rsidR="00563695" w:rsidRPr="00BC4818">
        <w:rPr>
          <w:rFonts w:eastAsia="Calibri" w:cs="Times New Roman"/>
          <w:sz w:val="20"/>
          <w:szCs w:val="20"/>
        </w:rPr>
        <w:t>olayların nasıl geliştiği, sonuçland</w:t>
      </w:r>
      <w:r w:rsidR="009740BA" w:rsidRPr="00BC4818">
        <w:rPr>
          <w:rFonts w:eastAsia="Calibri" w:cs="Times New Roman"/>
          <w:sz w:val="20"/>
          <w:szCs w:val="20"/>
        </w:rPr>
        <w:t xml:space="preserve">ığı ve çözüldüğünü belirlemeye </w:t>
      </w:r>
      <w:r w:rsidR="00563695" w:rsidRPr="00BC4818">
        <w:rPr>
          <w:rFonts w:eastAsia="Calibri" w:cs="Times New Roman"/>
          <w:sz w:val="20"/>
          <w:szCs w:val="20"/>
        </w:rPr>
        <w:t xml:space="preserve">ilişin çalışmalar yapılıyordu. </w:t>
      </w:r>
      <w:r w:rsidR="00086492" w:rsidRPr="00BC4818">
        <w:rPr>
          <w:rFonts w:eastAsia="Calibri" w:cs="Times New Roman"/>
          <w:sz w:val="20"/>
          <w:szCs w:val="20"/>
        </w:rPr>
        <w:t>Ardından</w:t>
      </w:r>
      <w:del w:id="193" w:author="adiyaman503" w:date="2012-12-11T19:25:00Z">
        <w:r w:rsidR="00086492" w:rsidRPr="00BC4818" w:rsidDel="00E57227">
          <w:rPr>
            <w:rFonts w:eastAsia="Calibri" w:cs="Times New Roman"/>
            <w:sz w:val="20"/>
            <w:szCs w:val="20"/>
          </w:rPr>
          <w:delText xml:space="preserve"> </w:delText>
        </w:r>
      </w:del>
      <w:r w:rsidR="00086492" w:rsidRPr="00BC4818">
        <w:rPr>
          <w:rFonts w:cs="Times New Roman"/>
          <w:sz w:val="20"/>
          <w:szCs w:val="20"/>
        </w:rPr>
        <w:t xml:space="preserve"> ana ve </w:t>
      </w:r>
      <w:del w:id="194" w:author="adiyaman503" w:date="2012-12-11T19:25:00Z">
        <w:r w:rsidR="00086492" w:rsidRPr="00BC4818" w:rsidDel="00E57227">
          <w:rPr>
            <w:rFonts w:cs="Times New Roman"/>
            <w:sz w:val="20"/>
            <w:szCs w:val="20"/>
          </w:rPr>
          <w:delText xml:space="preserve"> </w:delText>
        </w:r>
      </w:del>
      <w:r w:rsidR="00086492" w:rsidRPr="00BC4818">
        <w:rPr>
          <w:rFonts w:cs="Times New Roman"/>
          <w:sz w:val="20"/>
          <w:szCs w:val="20"/>
        </w:rPr>
        <w:t xml:space="preserve">yardımcı </w:t>
      </w:r>
      <w:proofErr w:type="gramStart"/>
      <w:r w:rsidR="00086492" w:rsidRPr="00BC4818">
        <w:rPr>
          <w:rFonts w:cs="Times New Roman"/>
          <w:sz w:val="20"/>
          <w:szCs w:val="20"/>
        </w:rPr>
        <w:t>karakterlerin  kimler</w:t>
      </w:r>
      <w:proofErr w:type="gramEnd"/>
      <w:r w:rsidR="00086492" w:rsidRPr="00BC4818">
        <w:rPr>
          <w:rFonts w:cs="Times New Roman"/>
          <w:sz w:val="20"/>
          <w:szCs w:val="20"/>
        </w:rPr>
        <w:t xml:space="preserve"> o</w:t>
      </w:r>
      <w:r w:rsidR="00563695" w:rsidRPr="00BC4818">
        <w:rPr>
          <w:rFonts w:cs="Times New Roman"/>
          <w:sz w:val="20"/>
          <w:szCs w:val="20"/>
        </w:rPr>
        <w:t>lduğu,</w:t>
      </w:r>
      <w:r w:rsidR="00C0684B" w:rsidRPr="00BC4818">
        <w:rPr>
          <w:rFonts w:cs="Times New Roman"/>
          <w:sz w:val="20"/>
          <w:szCs w:val="20"/>
        </w:rPr>
        <w:t xml:space="preserve"> </w:t>
      </w:r>
      <w:r w:rsidR="00563695" w:rsidRPr="00BC4818">
        <w:rPr>
          <w:rFonts w:cs="Times New Roman"/>
          <w:sz w:val="20"/>
          <w:szCs w:val="20"/>
        </w:rPr>
        <w:t>benzer ve farklı yönleri,</w:t>
      </w:r>
      <w:r w:rsidR="00086492" w:rsidRPr="00BC4818">
        <w:rPr>
          <w:rFonts w:cs="Times New Roman"/>
          <w:sz w:val="20"/>
          <w:szCs w:val="20"/>
        </w:rPr>
        <w:t xml:space="preserve"> olayın  nerede geçtiği, olay yerinin betimlenmesi, anlatılan olayların zamanı, mekanı, yazar hakkında bilgi,</w:t>
      </w:r>
      <w:r w:rsidR="00563695" w:rsidRPr="00BC4818">
        <w:rPr>
          <w:rFonts w:cs="Times New Roman"/>
          <w:sz w:val="20"/>
          <w:szCs w:val="20"/>
        </w:rPr>
        <w:t xml:space="preserve"> </w:t>
      </w:r>
      <w:r w:rsidR="00086492" w:rsidRPr="00BC4818">
        <w:rPr>
          <w:rFonts w:cs="Times New Roman"/>
          <w:sz w:val="20"/>
          <w:szCs w:val="20"/>
        </w:rPr>
        <w:t>yazarın amacı, görüşlerini desteklemek</w:t>
      </w:r>
      <w:r w:rsidR="002D5F27" w:rsidRPr="00BC4818">
        <w:rPr>
          <w:rFonts w:cs="Times New Roman"/>
          <w:sz w:val="20"/>
          <w:szCs w:val="20"/>
        </w:rPr>
        <w:t xml:space="preserve"> için verdiği </w:t>
      </w:r>
      <w:r w:rsidR="00086492" w:rsidRPr="00BC4818">
        <w:rPr>
          <w:rFonts w:cs="Times New Roman"/>
          <w:sz w:val="20"/>
          <w:szCs w:val="20"/>
        </w:rPr>
        <w:t xml:space="preserve">örnekler, </w:t>
      </w:r>
      <w:r w:rsidR="002D5F27" w:rsidRPr="00BC4818">
        <w:rPr>
          <w:rFonts w:cs="Times New Roman"/>
          <w:sz w:val="20"/>
          <w:szCs w:val="20"/>
        </w:rPr>
        <w:t>ya</w:t>
      </w:r>
      <w:r w:rsidR="00563695" w:rsidRPr="00BC4818">
        <w:rPr>
          <w:rFonts w:cs="Times New Roman"/>
          <w:sz w:val="20"/>
          <w:szCs w:val="20"/>
        </w:rPr>
        <w:t>zım şekli gibi konular</w:t>
      </w:r>
      <w:r w:rsidR="002D5F27" w:rsidRPr="00BC4818">
        <w:rPr>
          <w:rFonts w:cs="Times New Roman"/>
          <w:sz w:val="20"/>
          <w:szCs w:val="20"/>
        </w:rPr>
        <w:t xml:space="preserve"> inceleniyordu.</w:t>
      </w:r>
      <w:ins w:id="195" w:author="adiyaman503" w:date="2012-12-11T19:25:00Z">
        <w:r w:rsidR="00E57227">
          <w:rPr>
            <w:rFonts w:cs="Times New Roman"/>
            <w:sz w:val="20"/>
            <w:szCs w:val="20"/>
          </w:rPr>
          <w:t xml:space="preserve"> </w:t>
        </w:r>
      </w:ins>
      <w:r w:rsidR="00563695" w:rsidRPr="00BC4818">
        <w:rPr>
          <w:rFonts w:cs="Times New Roman"/>
          <w:sz w:val="20"/>
          <w:szCs w:val="20"/>
        </w:rPr>
        <w:t xml:space="preserve">Bu süreçte </w:t>
      </w:r>
      <w:r w:rsidR="00563695" w:rsidRPr="00BC4818">
        <w:rPr>
          <w:rFonts w:eastAsia="Calibri" w:cs="Times New Roman"/>
          <w:sz w:val="20"/>
          <w:szCs w:val="20"/>
        </w:rPr>
        <w:t>ö</w:t>
      </w:r>
      <w:r w:rsidR="009C12A0" w:rsidRPr="00BC4818">
        <w:rPr>
          <w:rFonts w:eastAsia="Calibri" w:cs="Times New Roman"/>
          <w:sz w:val="20"/>
          <w:szCs w:val="20"/>
        </w:rPr>
        <w:t xml:space="preserve">ğrencilerin metni </w:t>
      </w:r>
      <w:del w:id="196" w:author="adiyaman503" w:date="2012-12-11T19:25:00Z">
        <w:r w:rsidR="009C12A0" w:rsidRPr="00BC4818" w:rsidDel="00E57227">
          <w:rPr>
            <w:rFonts w:eastAsia="Calibri" w:cs="Times New Roman"/>
            <w:sz w:val="20"/>
            <w:szCs w:val="20"/>
          </w:rPr>
          <w:delText xml:space="preserve"> </w:delText>
        </w:r>
      </w:del>
      <w:r w:rsidR="009C12A0" w:rsidRPr="00BC4818">
        <w:rPr>
          <w:rFonts w:eastAsia="Calibri" w:cs="Times New Roman"/>
          <w:sz w:val="20"/>
          <w:szCs w:val="20"/>
        </w:rPr>
        <w:t>defalarca okuması</w:t>
      </w:r>
      <w:r w:rsidR="00563695" w:rsidRPr="00BC4818">
        <w:rPr>
          <w:rFonts w:eastAsia="Calibri" w:cs="Times New Roman"/>
          <w:sz w:val="20"/>
          <w:szCs w:val="20"/>
        </w:rPr>
        <w:t>,</w:t>
      </w:r>
      <w:r w:rsidR="009740BA" w:rsidRPr="00BC4818">
        <w:rPr>
          <w:rFonts w:eastAsia="Calibri" w:cs="Times New Roman"/>
          <w:sz w:val="20"/>
          <w:szCs w:val="20"/>
        </w:rPr>
        <w:t xml:space="preserve"> </w:t>
      </w:r>
      <w:r w:rsidR="00563695" w:rsidRPr="00BC4818">
        <w:rPr>
          <w:rFonts w:eastAsia="Calibri" w:cs="Times New Roman"/>
          <w:sz w:val="20"/>
          <w:szCs w:val="20"/>
        </w:rPr>
        <w:t>iyi bilmesi</w:t>
      </w:r>
      <w:del w:id="197" w:author="adiyaman503" w:date="2012-12-11T19:25:00Z">
        <w:r w:rsidR="009C12A0" w:rsidRPr="00BC4818" w:rsidDel="00E57227">
          <w:rPr>
            <w:rFonts w:eastAsia="Calibri" w:cs="Times New Roman"/>
            <w:sz w:val="20"/>
            <w:szCs w:val="20"/>
          </w:rPr>
          <w:delText xml:space="preserve"> </w:delText>
        </w:r>
      </w:del>
      <w:r w:rsidR="009C12A0" w:rsidRPr="00BC4818">
        <w:rPr>
          <w:rFonts w:eastAsia="Calibri" w:cs="Times New Roman"/>
          <w:sz w:val="20"/>
          <w:szCs w:val="20"/>
        </w:rPr>
        <w:t xml:space="preserve"> ve anlam</w:t>
      </w:r>
      <w:r w:rsidR="002D5F27" w:rsidRPr="00BC4818">
        <w:rPr>
          <w:rFonts w:eastAsia="Calibri" w:cs="Times New Roman"/>
          <w:sz w:val="20"/>
          <w:szCs w:val="20"/>
        </w:rPr>
        <w:t xml:space="preserve">ası gerektiği </w:t>
      </w:r>
      <w:r w:rsidR="00563695" w:rsidRPr="00BC4818">
        <w:rPr>
          <w:rFonts w:eastAsia="Calibri" w:cs="Times New Roman"/>
          <w:sz w:val="20"/>
          <w:szCs w:val="20"/>
        </w:rPr>
        <w:t>vurgulanıyordu</w:t>
      </w:r>
      <w:r w:rsidR="009C12A0" w:rsidRPr="00BC4818">
        <w:rPr>
          <w:rFonts w:eastAsia="Calibri" w:cs="Times New Roman"/>
          <w:b/>
          <w:bCs/>
          <w:sz w:val="20"/>
          <w:szCs w:val="20"/>
        </w:rPr>
        <w:t xml:space="preserve"> </w:t>
      </w:r>
      <w:r w:rsidR="009C12A0" w:rsidRPr="00BC4818">
        <w:rPr>
          <w:rFonts w:eastAsia="Calibri" w:cs="Times New Roman"/>
          <w:sz w:val="20"/>
          <w:szCs w:val="20"/>
        </w:rPr>
        <w:t>(</w:t>
      </w:r>
      <w:proofErr w:type="spellStart"/>
      <w:r w:rsidR="009C12A0" w:rsidRPr="00BC4818">
        <w:rPr>
          <w:rFonts w:eastAsia="Calibri" w:cs="Times New Roman"/>
          <w:sz w:val="20"/>
          <w:szCs w:val="20"/>
        </w:rPr>
        <w:t>Cohen</w:t>
      </w:r>
      <w:proofErr w:type="spellEnd"/>
      <w:r w:rsidR="009C12A0" w:rsidRPr="00BC4818">
        <w:rPr>
          <w:rFonts w:eastAsia="Calibri" w:cs="Times New Roman"/>
          <w:sz w:val="20"/>
          <w:szCs w:val="20"/>
        </w:rPr>
        <w:t xml:space="preserve">, </w:t>
      </w:r>
      <w:proofErr w:type="spellStart"/>
      <w:r w:rsidR="009C12A0" w:rsidRPr="00BC4818">
        <w:rPr>
          <w:rFonts w:eastAsia="Calibri" w:cs="Times New Roman"/>
          <w:sz w:val="20"/>
          <w:szCs w:val="20"/>
        </w:rPr>
        <w:t>Mauffrey</w:t>
      </w:r>
      <w:proofErr w:type="spellEnd"/>
      <w:r w:rsidR="009C12A0" w:rsidRPr="00BC4818">
        <w:rPr>
          <w:rFonts w:eastAsia="Calibri" w:cs="Times New Roman"/>
          <w:sz w:val="20"/>
          <w:szCs w:val="20"/>
        </w:rPr>
        <w:t>, 1990).</w:t>
      </w:r>
      <w:r w:rsidR="002D5F27" w:rsidRPr="00BC4818">
        <w:rPr>
          <w:rFonts w:eastAsia="Calibri" w:cs="Times New Roman"/>
          <w:sz w:val="20"/>
          <w:szCs w:val="20"/>
        </w:rPr>
        <w:t xml:space="preserve">Kısaca dil öğretim sürecinde metin ve metindeki bilgiler </w:t>
      </w:r>
      <w:r w:rsidR="00563695" w:rsidRPr="00BC4818">
        <w:rPr>
          <w:rFonts w:eastAsia="Calibri" w:cs="Times New Roman"/>
          <w:sz w:val="20"/>
          <w:szCs w:val="20"/>
        </w:rPr>
        <w:t xml:space="preserve">ayrıntılı olarak </w:t>
      </w:r>
      <w:r w:rsidR="00F828F2" w:rsidRPr="00BC4818">
        <w:rPr>
          <w:rFonts w:eastAsia="Calibri" w:cs="Times New Roman"/>
          <w:sz w:val="20"/>
          <w:szCs w:val="20"/>
        </w:rPr>
        <w:t>aktarılıyor, öğrencilere dil yerine dille ilgili çeşitli bilgiler öğretiliyordu.</w:t>
      </w:r>
    </w:p>
    <w:p w:rsidR="00116C65" w:rsidRPr="00BC4818" w:rsidRDefault="00C0684B" w:rsidP="00E57227">
      <w:pPr>
        <w:autoSpaceDE w:val="0"/>
        <w:autoSpaceDN w:val="0"/>
        <w:adjustRightInd w:val="0"/>
        <w:spacing w:after="240" w:line="360" w:lineRule="auto"/>
        <w:jc w:val="both"/>
        <w:rPr>
          <w:rFonts w:cs="Times New Roman"/>
          <w:b/>
          <w:sz w:val="20"/>
          <w:szCs w:val="20"/>
        </w:rPr>
      </w:pPr>
      <w:r w:rsidRPr="00BC4818">
        <w:rPr>
          <w:rFonts w:cs="Times New Roman"/>
          <w:sz w:val="20"/>
          <w:szCs w:val="20"/>
        </w:rPr>
        <w:lastRenderedPageBreak/>
        <w:t>Dil öğretiminde uzun yıllar kullanılan b</w:t>
      </w:r>
      <w:r w:rsidR="002D5F27" w:rsidRPr="00BC4818">
        <w:rPr>
          <w:rFonts w:cs="Times New Roman"/>
          <w:sz w:val="20"/>
          <w:szCs w:val="20"/>
        </w:rPr>
        <w:t xml:space="preserve">u uygulama </w:t>
      </w:r>
      <w:r w:rsidR="009C12A0" w:rsidRPr="00BC4818">
        <w:rPr>
          <w:rFonts w:cs="Times New Roman"/>
          <w:sz w:val="20"/>
          <w:szCs w:val="20"/>
        </w:rPr>
        <w:t xml:space="preserve">sonraki yıllarda </w:t>
      </w:r>
      <w:r w:rsidRPr="00BC4818">
        <w:rPr>
          <w:rFonts w:cs="Times New Roman"/>
          <w:sz w:val="20"/>
          <w:szCs w:val="20"/>
        </w:rPr>
        <w:t>sert eleştiriler almıştır.</w:t>
      </w:r>
      <w:r w:rsidR="00956454" w:rsidRPr="00BC4818">
        <w:rPr>
          <w:rFonts w:cs="Times New Roman"/>
          <w:sz w:val="20"/>
          <w:szCs w:val="20"/>
        </w:rPr>
        <w:t xml:space="preserve"> </w:t>
      </w:r>
      <w:proofErr w:type="gramStart"/>
      <w:r w:rsidR="00066B2F" w:rsidRPr="00BC4818">
        <w:rPr>
          <w:rFonts w:cs="Times New Roman"/>
          <w:sz w:val="20"/>
          <w:szCs w:val="20"/>
        </w:rPr>
        <w:t>D</w:t>
      </w:r>
      <w:r w:rsidR="00563695" w:rsidRPr="00BC4818">
        <w:rPr>
          <w:rFonts w:cs="Times New Roman"/>
          <w:sz w:val="20"/>
          <w:szCs w:val="20"/>
        </w:rPr>
        <w:t>il</w:t>
      </w:r>
      <w:r w:rsidR="00F828F2" w:rsidRPr="00BC4818">
        <w:rPr>
          <w:rFonts w:cs="Times New Roman"/>
          <w:sz w:val="20"/>
          <w:szCs w:val="20"/>
        </w:rPr>
        <w:t xml:space="preserve"> becerileri yerine dille ilgili bilgilerin öğretildiği,</w:t>
      </w:r>
      <w:r w:rsidR="00563695" w:rsidRPr="00BC4818">
        <w:rPr>
          <w:rFonts w:cs="Times New Roman"/>
          <w:sz w:val="20"/>
          <w:szCs w:val="20"/>
        </w:rPr>
        <w:t xml:space="preserve"> öğretiminin</w:t>
      </w:r>
      <w:r w:rsidR="00563695" w:rsidRPr="00BC4818">
        <w:rPr>
          <w:rFonts w:eastAsia="Calibri" w:cs="Times New Roman"/>
          <w:sz w:val="20"/>
          <w:szCs w:val="20"/>
        </w:rPr>
        <w:t xml:space="preserve"> ezber, taklit ve tekra</w:t>
      </w:r>
      <w:r w:rsidR="00563695" w:rsidRPr="00BC4818">
        <w:rPr>
          <w:rFonts w:cs="Times New Roman"/>
          <w:sz w:val="20"/>
          <w:szCs w:val="20"/>
        </w:rPr>
        <w:t xml:space="preserve">r yoluyla gerçekleştirildiği, </w:t>
      </w:r>
      <w:r w:rsidR="002D5F27" w:rsidRPr="00BC4818">
        <w:rPr>
          <w:rFonts w:cs="Times New Roman"/>
          <w:sz w:val="20"/>
          <w:szCs w:val="20"/>
        </w:rPr>
        <w:t>bu çalışmaların</w:t>
      </w:r>
      <w:r w:rsidR="009C12A0" w:rsidRPr="00BC4818">
        <w:rPr>
          <w:rFonts w:cs="Times New Roman"/>
          <w:sz w:val="20"/>
          <w:szCs w:val="20"/>
        </w:rPr>
        <w:t xml:space="preserve"> </w:t>
      </w:r>
      <w:r w:rsidR="00066B2F" w:rsidRPr="00BC4818">
        <w:rPr>
          <w:rFonts w:cs="Times New Roman"/>
          <w:sz w:val="20"/>
          <w:szCs w:val="20"/>
        </w:rPr>
        <w:t xml:space="preserve">etkili bir dil öğretimi için </w:t>
      </w:r>
      <w:r w:rsidR="00563695" w:rsidRPr="00BC4818">
        <w:rPr>
          <w:rFonts w:cs="Times New Roman"/>
          <w:sz w:val="20"/>
          <w:szCs w:val="20"/>
        </w:rPr>
        <w:t xml:space="preserve">uygun ve </w:t>
      </w:r>
      <w:r w:rsidR="009C12A0" w:rsidRPr="00BC4818">
        <w:rPr>
          <w:rFonts w:cs="Times New Roman"/>
          <w:sz w:val="20"/>
          <w:szCs w:val="20"/>
        </w:rPr>
        <w:t>yeterli olmadığı, metinlerin öğrencileri günlük uygulamalardan uzaklaştırdığı, yaratıcılıklarını azalttığı,</w:t>
      </w:r>
      <w:r w:rsidR="00025F8A" w:rsidRPr="00BC4818">
        <w:rPr>
          <w:rFonts w:cs="Times New Roman"/>
          <w:sz w:val="20"/>
          <w:szCs w:val="20"/>
        </w:rPr>
        <w:t xml:space="preserve"> hazır kalıp cümlelerin öğrenci ve öğretmen</w:t>
      </w:r>
      <w:r w:rsidR="00563695" w:rsidRPr="00BC4818">
        <w:rPr>
          <w:rFonts w:cs="Times New Roman"/>
          <w:sz w:val="20"/>
          <w:szCs w:val="20"/>
        </w:rPr>
        <w:t>ler</w:t>
      </w:r>
      <w:r w:rsidR="00025F8A" w:rsidRPr="00BC4818">
        <w:rPr>
          <w:rFonts w:cs="Times New Roman"/>
          <w:sz w:val="20"/>
          <w:szCs w:val="20"/>
        </w:rPr>
        <w:t>de bıkkınlık yarattığı, bazı uygulamaların</w:t>
      </w:r>
      <w:r w:rsidR="00563695" w:rsidRPr="00BC4818">
        <w:rPr>
          <w:rFonts w:cs="Times New Roman"/>
          <w:sz w:val="20"/>
          <w:szCs w:val="20"/>
        </w:rPr>
        <w:t xml:space="preserve"> mekanik olduğu ve somut durumları</w:t>
      </w:r>
      <w:r w:rsidR="00025F8A" w:rsidRPr="00BC4818">
        <w:rPr>
          <w:rFonts w:cs="Times New Roman"/>
          <w:sz w:val="20"/>
          <w:szCs w:val="20"/>
        </w:rPr>
        <w:t xml:space="preserve"> kapsamadığı,</w:t>
      </w:r>
      <w:r w:rsidR="009C12A0" w:rsidRPr="00BC4818">
        <w:rPr>
          <w:rFonts w:cs="Times New Roman"/>
          <w:sz w:val="20"/>
          <w:szCs w:val="20"/>
        </w:rPr>
        <w:t xml:space="preserve"> öğrencilerin sıkıldığı </w:t>
      </w:r>
      <w:r w:rsidR="009C12A0" w:rsidRPr="00BC4818">
        <w:rPr>
          <w:rFonts w:eastAsia="Calibri" w:cs="Times New Roman"/>
          <w:sz w:val="20"/>
          <w:szCs w:val="20"/>
        </w:rPr>
        <w:t>ve dersler</w:t>
      </w:r>
      <w:r w:rsidR="00563695" w:rsidRPr="00BC4818">
        <w:rPr>
          <w:rFonts w:cs="Times New Roman"/>
          <w:sz w:val="20"/>
          <w:szCs w:val="20"/>
        </w:rPr>
        <w:t xml:space="preserve">in </w:t>
      </w:r>
      <w:r w:rsidR="009C12A0" w:rsidRPr="00BC4818">
        <w:rPr>
          <w:rFonts w:cs="Times New Roman"/>
          <w:sz w:val="20"/>
          <w:szCs w:val="20"/>
        </w:rPr>
        <w:t>tek düze yürütüldüğü</w:t>
      </w:r>
      <w:r w:rsidR="00066B2F" w:rsidRPr="00BC4818">
        <w:rPr>
          <w:rFonts w:cs="Times New Roman"/>
          <w:sz w:val="20"/>
          <w:szCs w:val="20"/>
        </w:rPr>
        <w:t xml:space="preserve"> gibi hususlar</w:t>
      </w:r>
      <w:r w:rsidR="002D5F27" w:rsidRPr="00BC4818">
        <w:rPr>
          <w:rFonts w:eastAsia="Calibri" w:cs="Times New Roman"/>
          <w:sz w:val="20"/>
          <w:szCs w:val="20"/>
        </w:rPr>
        <w:t xml:space="preserve"> dile getir</w:t>
      </w:r>
      <w:r w:rsidR="00025F8A" w:rsidRPr="00BC4818">
        <w:rPr>
          <w:rFonts w:eastAsia="Calibri" w:cs="Times New Roman"/>
          <w:sz w:val="20"/>
          <w:szCs w:val="20"/>
        </w:rPr>
        <w:t>il</w:t>
      </w:r>
      <w:r w:rsidR="002D5F27" w:rsidRPr="00BC4818">
        <w:rPr>
          <w:rFonts w:eastAsia="Calibri" w:cs="Times New Roman"/>
          <w:sz w:val="20"/>
          <w:szCs w:val="20"/>
        </w:rPr>
        <w:t>m</w:t>
      </w:r>
      <w:r w:rsidR="00025F8A" w:rsidRPr="00BC4818">
        <w:rPr>
          <w:rFonts w:eastAsia="Calibri" w:cs="Times New Roman"/>
          <w:sz w:val="20"/>
          <w:szCs w:val="20"/>
        </w:rPr>
        <w:t>i</w:t>
      </w:r>
      <w:r w:rsidR="002D5F27" w:rsidRPr="00BC4818">
        <w:rPr>
          <w:rFonts w:eastAsia="Calibri" w:cs="Times New Roman"/>
          <w:sz w:val="20"/>
          <w:szCs w:val="20"/>
        </w:rPr>
        <w:t>ştir</w:t>
      </w:r>
      <w:r w:rsidR="009C12A0" w:rsidRPr="00BC4818">
        <w:rPr>
          <w:rFonts w:cs="Times New Roman"/>
          <w:sz w:val="20"/>
          <w:szCs w:val="20"/>
        </w:rPr>
        <w:t xml:space="preserve"> </w:t>
      </w:r>
      <w:r w:rsidR="009C12A0" w:rsidRPr="00BC4818">
        <w:rPr>
          <w:rFonts w:eastAsia="Calibri" w:cs="Times New Roman"/>
          <w:sz w:val="20"/>
          <w:szCs w:val="20"/>
        </w:rPr>
        <w:t>(</w:t>
      </w:r>
      <w:proofErr w:type="spellStart"/>
      <w:r w:rsidR="009C12A0" w:rsidRPr="00BC4818">
        <w:rPr>
          <w:rFonts w:eastAsia="Calibri" w:cs="Times New Roman"/>
          <w:sz w:val="20"/>
          <w:szCs w:val="20"/>
        </w:rPr>
        <w:t>Puren</w:t>
      </w:r>
      <w:proofErr w:type="spellEnd"/>
      <w:r w:rsidR="009C12A0" w:rsidRPr="00BC4818">
        <w:rPr>
          <w:rFonts w:eastAsia="Calibri" w:cs="Times New Roman"/>
          <w:sz w:val="20"/>
          <w:szCs w:val="20"/>
        </w:rPr>
        <w:t>,1988,2004,</w:t>
      </w:r>
      <w:proofErr w:type="spellStart"/>
      <w:r w:rsidR="009C12A0" w:rsidRPr="00BC4818">
        <w:rPr>
          <w:rFonts w:eastAsia="Calibri" w:cs="Times New Roman"/>
          <w:sz w:val="20"/>
          <w:szCs w:val="20"/>
        </w:rPr>
        <w:t>Rodríguez</w:t>
      </w:r>
      <w:proofErr w:type="spellEnd"/>
      <w:r w:rsidR="009C12A0" w:rsidRPr="00BC4818">
        <w:rPr>
          <w:rFonts w:eastAsia="Calibri" w:cs="Times New Roman"/>
          <w:sz w:val="20"/>
          <w:szCs w:val="20"/>
        </w:rPr>
        <w:t xml:space="preserve"> </w:t>
      </w:r>
      <w:proofErr w:type="spellStart"/>
      <w:r w:rsidR="009C12A0" w:rsidRPr="00BC4818">
        <w:rPr>
          <w:rFonts w:eastAsia="Calibri" w:cs="Times New Roman"/>
          <w:sz w:val="20"/>
          <w:szCs w:val="20"/>
        </w:rPr>
        <w:t>Seara</w:t>
      </w:r>
      <w:proofErr w:type="spellEnd"/>
      <w:r w:rsidR="009C12A0" w:rsidRPr="00BC4818">
        <w:rPr>
          <w:rFonts w:eastAsia="Calibri" w:cs="Times New Roman"/>
          <w:sz w:val="20"/>
          <w:szCs w:val="20"/>
        </w:rPr>
        <w:t>,2004).</w:t>
      </w:r>
      <w:ins w:id="198" w:author="adiyaman503" w:date="2012-12-11T19:26:00Z">
        <w:r w:rsidR="00E57227">
          <w:rPr>
            <w:rFonts w:eastAsia="Calibri" w:cs="Times New Roman"/>
            <w:sz w:val="20"/>
            <w:szCs w:val="20"/>
          </w:rPr>
          <w:t xml:space="preserve"> </w:t>
        </w:r>
      </w:ins>
      <w:proofErr w:type="gramEnd"/>
      <w:r w:rsidR="00025F8A" w:rsidRPr="00BC4818">
        <w:rPr>
          <w:rFonts w:cs="Times New Roman"/>
          <w:sz w:val="20"/>
          <w:szCs w:val="20"/>
        </w:rPr>
        <w:t xml:space="preserve">Böylece </w:t>
      </w:r>
      <w:del w:id="199" w:author="adiyaman503" w:date="2012-12-11T19:26:00Z">
        <w:r w:rsidR="00025F8A" w:rsidRPr="00BC4818" w:rsidDel="00E57227">
          <w:rPr>
            <w:rFonts w:cs="Times New Roman"/>
            <w:sz w:val="20"/>
            <w:szCs w:val="20"/>
          </w:rPr>
          <w:delText xml:space="preserve"> </w:delText>
        </w:r>
      </w:del>
      <w:r w:rsidR="00025F8A" w:rsidRPr="00BC4818">
        <w:rPr>
          <w:rFonts w:cs="Times New Roman"/>
          <w:sz w:val="20"/>
          <w:szCs w:val="20"/>
        </w:rPr>
        <w:t>bu uygulama</w:t>
      </w:r>
      <w:r w:rsidR="009C12A0" w:rsidRPr="00BC4818">
        <w:rPr>
          <w:rFonts w:cs="Times New Roman"/>
          <w:sz w:val="20"/>
          <w:szCs w:val="20"/>
        </w:rPr>
        <w:t xml:space="preserve"> zamanla terk edilmiştir.</w:t>
      </w:r>
    </w:p>
    <w:p w:rsidR="00BC4818" w:rsidRPr="00BC4818" w:rsidRDefault="008B73EF" w:rsidP="00BC4818">
      <w:pPr>
        <w:tabs>
          <w:tab w:val="right" w:leader="dot" w:pos="8505"/>
        </w:tabs>
        <w:spacing w:after="240" w:line="360" w:lineRule="auto"/>
        <w:jc w:val="both"/>
        <w:rPr>
          <w:rFonts w:cs="Times New Roman"/>
          <w:b/>
          <w:bCs/>
          <w:sz w:val="20"/>
          <w:szCs w:val="20"/>
        </w:rPr>
      </w:pPr>
      <w:r w:rsidRPr="00BC4818">
        <w:rPr>
          <w:b/>
          <w:bCs/>
          <w:sz w:val="20"/>
          <w:szCs w:val="20"/>
        </w:rPr>
        <w:t xml:space="preserve"> </w:t>
      </w:r>
      <w:r w:rsidR="00470300" w:rsidRPr="00BC4818">
        <w:rPr>
          <w:rFonts w:cs="Times New Roman"/>
          <w:b/>
          <w:bCs/>
          <w:sz w:val="20"/>
          <w:szCs w:val="20"/>
        </w:rPr>
        <w:t>Metinle</w:t>
      </w:r>
      <w:r w:rsidRPr="00BC4818">
        <w:rPr>
          <w:rFonts w:cs="Times New Roman"/>
          <w:b/>
          <w:bCs/>
          <w:sz w:val="20"/>
          <w:szCs w:val="20"/>
        </w:rPr>
        <w:t xml:space="preserve"> Öğrenme</w:t>
      </w:r>
    </w:p>
    <w:p w:rsidR="00BC4818" w:rsidRPr="00BC4818" w:rsidRDefault="00753321" w:rsidP="00E57227">
      <w:pPr>
        <w:tabs>
          <w:tab w:val="right" w:leader="dot" w:pos="8505"/>
        </w:tabs>
        <w:spacing w:after="240" w:line="360" w:lineRule="auto"/>
        <w:jc w:val="both"/>
        <w:rPr>
          <w:b/>
          <w:bCs/>
          <w:sz w:val="20"/>
          <w:szCs w:val="20"/>
        </w:rPr>
      </w:pPr>
      <w:r w:rsidRPr="00BC4818">
        <w:rPr>
          <w:rFonts w:cs="Times New Roman"/>
          <w:sz w:val="20"/>
          <w:szCs w:val="20"/>
        </w:rPr>
        <w:t xml:space="preserve">Günümüzde çoğu ülkenin eğitim programında </w:t>
      </w:r>
      <w:del w:id="200" w:author="adiyaman503" w:date="2012-12-11T19:26:00Z">
        <w:r w:rsidRPr="00BC4818" w:rsidDel="00E57227">
          <w:rPr>
            <w:rFonts w:cs="Times New Roman"/>
            <w:sz w:val="20"/>
            <w:szCs w:val="20"/>
          </w:rPr>
          <w:delText xml:space="preserve"> </w:delText>
        </w:r>
      </w:del>
      <w:r w:rsidRPr="00BC4818">
        <w:rPr>
          <w:rFonts w:cs="Times New Roman"/>
          <w:sz w:val="20"/>
          <w:szCs w:val="20"/>
        </w:rPr>
        <w:t>yapılandırıcı yaklaş</w:t>
      </w:r>
      <w:r w:rsidR="000B1673" w:rsidRPr="00BC4818">
        <w:rPr>
          <w:rFonts w:cs="Times New Roman"/>
          <w:sz w:val="20"/>
          <w:szCs w:val="20"/>
        </w:rPr>
        <w:t xml:space="preserve">ım ve öğrenci merkezli eğitim </w:t>
      </w:r>
      <w:r w:rsidRPr="00BC4818">
        <w:rPr>
          <w:rFonts w:cs="Times New Roman"/>
          <w:sz w:val="20"/>
          <w:szCs w:val="20"/>
        </w:rPr>
        <w:t xml:space="preserve">anlayışı </w:t>
      </w:r>
      <w:proofErr w:type="gramStart"/>
      <w:r w:rsidRPr="00BC4818">
        <w:rPr>
          <w:rFonts w:cs="Times New Roman"/>
          <w:sz w:val="20"/>
          <w:szCs w:val="20"/>
        </w:rPr>
        <w:t>hakimdir</w:t>
      </w:r>
      <w:proofErr w:type="gramEnd"/>
      <w:r w:rsidRPr="00BC4818">
        <w:rPr>
          <w:rFonts w:cs="Times New Roman"/>
          <w:sz w:val="20"/>
          <w:szCs w:val="20"/>
        </w:rPr>
        <w:t>.</w:t>
      </w:r>
      <w:r w:rsidR="000B1673" w:rsidRPr="00BC4818">
        <w:rPr>
          <w:rFonts w:cs="Times New Roman"/>
          <w:sz w:val="20"/>
          <w:szCs w:val="20"/>
        </w:rPr>
        <w:t xml:space="preserve"> </w:t>
      </w:r>
      <w:r w:rsidRPr="00BC4818">
        <w:rPr>
          <w:rFonts w:eastAsia="Calibri" w:cs="Times New Roman"/>
          <w:sz w:val="20"/>
          <w:szCs w:val="20"/>
        </w:rPr>
        <w:t>Öğrenci m</w:t>
      </w:r>
      <w:r w:rsidR="00E355F1" w:rsidRPr="00BC4818">
        <w:rPr>
          <w:rFonts w:eastAsia="Calibri" w:cs="Times New Roman"/>
          <w:sz w:val="20"/>
          <w:szCs w:val="20"/>
        </w:rPr>
        <w:t>erkezli öğrenmede öğrenci ön pla</w:t>
      </w:r>
      <w:r w:rsidRPr="00BC4818">
        <w:rPr>
          <w:rFonts w:eastAsia="Calibri" w:cs="Times New Roman"/>
          <w:sz w:val="20"/>
          <w:szCs w:val="20"/>
        </w:rPr>
        <w:t>na alınmaktadır.</w:t>
      </w:r>
      <w:r w:rsidR="000B1673" w:rsidRPr="00BC4818">
        <w:rPr>
          <w:rFonts w:cs="Times New Roman"/>
          <w:sz w:val="20"/>
          <w:szCs w:val="20"/>
        </w:rPr>
        <w:t xml:space="preserve"> Öğretim programı</w:t>
      </w:r>
      <w:r w:rsidRPr="00BC4818">
        <w:rPr>
          <w:rFonts w:eastAsia="Calibri" w:cs="Times New Roman"/>
          <w:sz w:val="20"/>
          <w:szCs w:val="20"/>
        </w:rPr>
        <w:t xml:space="preserve"> ve öğrenme etkinlikleri </w:t>
      </w:r>
      <w:del w:id="201" w:author="adiyaman503" w:date="2012-12-11T19:27:00Z">
        <w:r w:rsidRPr="00BC4818" w:rsidDel="00E57227">
          <w:rPr>
            <w:rFonts w:eastAsia="Calibri" w:cs="Times New Roman"/>
            <w:sz w:val="20"/>
            <w:szCs w:val="20"/>
          </w:rPr>
          <w:delText xml:space="preserve"> </w:delText>
        </w:r>
      </w:del>
      <w:r w:rsidRPr="00BC4818">
        <w:rPr>
          <w:rFonts w:eastAsia="Calibri" w:cs="Times New Roman"/>
          <w:sz w:val="20"/>
          <w:szCs w:val="20"/>
        </w:rPr>
        <w:t>öğrenciye göre düzenlen</w:t>
      </w:r>
      <w:r w:rsidR="000B1673" w:rsidRPr="00BC4818">
        <w:rPr>
          <w:rFonts w:cs="Times New Roman"/>
          <w:sz w:val="20"/>
          <w:szCs w:val="20"/>
        </w:rPr>
        <w:t>mektedir.</w:t>
      </w:r>
      <w:r w:rsidRPr="00BC4818">
        <w:rPr>
          <w:rFonts w:cs="Times New Roman"/>
          <w:sz w:val="20"/>
          <w:szCs w:val="20"/>
        </w:rPr>
        <w:t xml:space="preserve"> </w:t>
      </w:r>
      <w:r w:rsidR="000B1673" w:rsidRPr="00BC4818">
        <w:rPr>
          <w:rFonts w:cs="Times New Roman"/>
          <w:sz w:val="20"/>
          <w:szCs w:val="20"/>
        </w:rPr>
        <w:t>Öğretim yerine öğrenmeye ağırlık verilmekte, ö</w:t>
      </w:r>
      <w:r w:rsidRPr="00BC4818">
        <w:rPr>
          <w:rFonts w:eastAsia="Calibri" w:cs="Times New Roman"/>
          <w:sz w:val="20"/>
          <w:szCs w:val="20"/>
        </w:rPr>
        <w:t>ğrenci</w:t>
      </w:r>
      <w:r w:rsidR="00E355F1" w:rsidRPr="00BC4818">
        <w:rPr>
          <w:rFonts w:eastAsia="Calibri" w:cs="Times New Roman"/>
          <w:sz w:val="20"/>
          <w:szCs w:val="20"/>
        </w:rPr>
        <w:t>nin</w:t>
      </w:r>
      <w:r w:rsidRPr="00BC4818">
        <w:rPr>
          <w:rFonts w:eastAsia="Calibri" w:cs="Times New Roman"/>
          <w:sz w:val="20"/>
          <w:szCs w:val="20"/>
        </w:rPr>
        <w:t xml:space="preserve"> </w:t>
      </w:r>
      <w:del w:id="202" w:author="adiyaman503" w:date="2012-12-11T19:27:00Z">
        <w:r w:rsidRPr="00BC4818" w:rsidDel="00E57227">
          <w:rPr>
            <w:rFonts w:eastAsia="Calibri" w:cs="Times New Roman"/>
            <w:sz w:val="20"/>
            <w:szCs w:val="20"/>
          </w:rPr>
          <w:delText xml:space="preserve"> </w:delText>
        </w:r>
      </w:del>
      <w:r w:rsidRPr="00BC4818">
        <w:rPr>
          <w:rFonts w:eastAsia="Calibri" w:cs="Times New Roman"/>
          <w:sz w:val="20"/>
          <w:szCs w:val="20"/>
        </w:rPr>
        <w:t>kendisine aktarılan bilgi</w:t>
      </w:r>
      <w:r w:rsidR="00E355F1" w:rsidRPr="00BC4818">
        <w:rPr>
          <w:rFonts w:cs="Times New Roman"/>
          <w:sz w:val="20"/>
          <w:szCs w:val="20"/>
        </w:rPr>
        <w:t xml:space="preserve">leri aynen alması yerine öğrenme becerilerini geliştirmesi üzerinde durulmaktadır. </w:t>
      </w:r>
      <w:r w:rsidR="000B1673" w:rsidRPr="00BC4818">
        <w:rPr>
          <w:rFonts w:cs="Times New Roman"/>
          <w:sz w:val="20"/>
          <w:szCs w:val="20"/>
        </w:rPr>
        <w:t>Öğrenci</w:t>
      </w:r>
      <w:r w:rsidR="00E355F1" w:rsidRPr="00BC4818">
        <w:rPr>
          <w:rFonts w:cs="Times New Roman"/>
          <w:sz w:val="20"/>
          <w:szCs w:val="20"/>
        </w:rPr>
        <w:t>nin</w:t>
      </w:r>
      <w:r w:rsidR="000B1673" w:rsidRPr="00BC4818">
        <w:rPr>
          <w:rFonts w:cs="Times New Roman"/>
          <w:sz w:val="20"/>
          <w:szCs w:val="20"/>
        </w:rPr>
        <w:t xml:space="preserve"> yeni bilgileri ö</w:t>
      </w:r>
      <w:r w:rsidR="00E355F1" w:rsidRPr="00BC4818">
        <w:rPr>
          <w:rFonts w:cs="Times New Roman"/>
          <w:sz w:val="20"/>
          <w:szCs w:val="20"/>
        </w:rPr>
        <w:t>n bilgileri ışığında incelemesi, sorgulaması</w:t>
      </w:r>
      <w:r w:rsidR="000B1673" w:rsidRPr="00BC4818">
        <w:rPr>
          <w:rFonts w:cs="Times New Roman"/>
          <w:sz w:val="20"/>
          <w:szCs w:val="20"/>
        </w:rPr>
        <w:t xml:space="preserve"> ve </w:t>
      </w:r>
      <w:del w:id="203" w:author="adiyaman503" w:date="2012-12-11T19:27:00Z">
        <w:r w:rsidRPr="00BC4818" w:rsidDel="00E57227">
          <w:rPr>
            <w:rFonts w:eastAsia="Calibri" w:cs="Times New Roman"/>
            <w:sz w:val="20"/>
            <w:szCs w:val="20"/>
          </w:rPr>
          <w:delText xml:space="preserve"> </w:delText>
        </w:r>
      </w:del>
      <w:r w:rsidRPr="00BC4818">
        <w:rPr>
          <w:rFonts w:eastAsia="Calibri" w:cs="Times New Roman"/>
          <w:sz w:val="20"/>
          <w:szCs w:val="20"/>
        </w:rPr>
        <w:t>ön</w:t>
      </w:r>
      <w:del w:id="204" w:author="adiyaman503" w:date="2012-12-11T19:27:00Z">
        <w:r w:rsidRPr="00BC4818" w:rsidDel="00E57227">
          <w:rPr>
            <w:rFonts w:eastAsia="Calibri" w:cs="Times New Roman"/>
            <w:sz w:val="20"/>
            <w:szCs w:val="20"/>
          </w:rPr>
          <w:delText xml:space="preserve"> </w:delText>
        </w:r>
      </w:del>
      <w:r w:rsidRPr="00BC4818">
        <w:rPr>
          <w:rFonts w:eastAsia="Calibri" w:cs="Times New Roman"/>
          <w:sz w:val="20"/>
          <w:szCs w:val="20"/>
        </w:rPr>
        <w:t xml:space="preserve"> bilg</w:t>
      </w:r>
      <w:r w:rsidR="000B1673" w:rsidRPr="00BC4818">
        <w:rPr>
          <w:rFonts w:cs="Times New Roman"/>
          <w:sz w:val="20"/>
          <w:szCs w:val="20"/>
        </w:rPr>
        <w:t>ileriyle</w:t>
      </w:r>
      <w:r w:rsidRPr="00BC4818">
        <w:rPr>
          <w:rFonts w:cs="Times New Roman"/>
          <w:sz w:val="20"/>
          <w:szCs w:val="20"/>
        </w:rPr>
        <w:t xml:space="preserve"> birleşti</w:t>
      </w:r>
      <w:r w:rsidR="000B1673" w:rsidRPr="00BC4818">
        <w:rPr>
          <w:rFonts w:cs="Times New Roman"/>
          <w:sz w:val="20"/>
          <w:szCs w:val="20"/>
        </w:rPr>
        <w:t>rerek</w:t>
      </w:r>
      <w:r w:rsidRPr="00BC4818">
        <w:rPr>
          <w:rFonts w:cs="Times New Roman"/>
          <w:sz w:val="20"/>
          <w:szCs w:val="20"/>
        </w:rPr>
        <w:t xml:space="preserve"> </w:t>
      </w:r>
      <w:proofErr w:type="gramStart"/>
      <w:r w:rsidRPr="00BC4818">
        <w:rPr>
          <w:rFonts w:cs="Times New Roman"/>
          <w:sz w:val="20"/>
          <w:szCs w:val="20"/>
        </w:rPr>
        <w:t>zihninde  yapı</w:t>
      </w:r>
      <w:r w:rsidR="00E355F1" w:rsidRPr="00BC4818">
        <w:rPr>
          <w:rFonts w:cs="Times New Roman"/>
          <w:sz w:val="20"/>
          <w:szCs w:val="20"/>
        </w:rPr>
        <w:t>landırması</w:t>
      </w:r>
      <w:proofErr w:type="gramEnd"/>
      <w:r w:rsidR="00E355F1" w:rsidRPr="00BC4818">
        <w:rPr>
          <w:rFonts w:cs="Times New Roman"/>
          <w:sz w:val="20"/>
          <w:szCs w:val="20"/>
        </w:rPr>
        <w:t xml:space="preserve"> öngörülmektedir.</w:t>
      </w:r>
      <w:r w:rsidR="00956454" w:rsidRPr="00BC4818">
        <w:rPr>
          <w:rFonts w:cs="Times New Roman"/>
          <w:sz w:val="20"/>
          <w:szCs w:val="20"/>
        </w:rPr>
        <w:t xml:space="preserve"> </w:t>
      </w:r>
      <w:r w:rsidR="000B1673" w:rsidRPr="00BC4818">
        <w:rPr>
          <w:rFonts w:cs="Times New Roman"/>
          <w:sz w:val="20"/>
          <w:szCs w:val="20"/>
        </w:rPr>
        <w:t>Bu yaklaşımda öğrenci kendi öğrenmesinde sorumlu olmakta,</w:t>
      </w:r>
      <w:ins w:id="205" w:author="adiyaman503" w:date="2012-12-11T19:27:00Z">
        <w:r w:rsidR="00E57227">
          <w:rPr>
            <w:rFonts w:cs="Times New Roman"/>
            <w:sz w:val="20"/>
            <w:szCs w:val="20"/>
          </w:rPr>
          <w:t xml:space="preserve"> </w:t>
        </w:r>
      </w:ins>
      <w:r w:rsidR="000B1673" w:rsidRPr="00BC4818">
        <w:rPr>
          <w:rFonts w:cs="Times New Roman"/>
          <w:sz w:val="20"/>
          <w:szCs w:val="20"/>
        </w:rPr>
        <w:t>çeşitli e</w:t>
      </w:r>
      <w:r w:rsidR="00956454" w:rsidRPr="00BC4818">
        <w:rPr>
          <w:rFonts w:cs="Times New Roman"/>
          <w:sz w:val="20"/>
          <w:szCs w:val="20"/>
        </w:rPr>
        <w:t xml:space="preserve">tkinlik ve projelerle </w:t>
      </w:r>
      <w:r w:rsidR="000B1673" w:rsidRPr="00BC4818">
        <w:rPr>
          <w:rFonts w:cs="Times New Roman"/>
          <w:sz w:val="20"/>
          <w:szCs w:val="20"/>
        </w:rPr>
        <w:t xml:space="preserve">aktif olarak öğrenmektedir. </w:t>
      </w:r>
      <w:r w:rsidRPr="00BC4818">
        <w:rPr>
          <w:rFonts w:cs="Times New Roman"/>
          <w:sz w:val="20"/>
          <w:szCs w:val="20"/>
        </w:rPr>
        <w:t xml:space="preserve">Bu uygulamalar </w:t>
      </w:r>
      <w:del w:id="206" w:author="adiyaman503" w:date="2012-12-11T19:27:00Z">
        <w:r w:rsidRPr="00BC4818" w:rsidDel="00E57227">
          <w:rPr>
            <w:rFonts w:cs="Times New Roman"/>
            <w:sz w:val="20"/>
            <w:szCs w:val="20"/>
          </w:rPr>
          <w:delText xml:space="preserve"> </w:delText>
        </w:r>
      </w:del>
      <w:r w:rsidRPr="00BC4818">
        <w:rPr>
          <w:rFonts w:cs="Times New Roman"/>
          <w:sz w:val="20"/>
          <w:szCs w:val="20"/>
        </w:rPr>
        <w:t>dil öğretiminde de geçerli olmaktadır.</w:t>
      </w:r>
      <w:r w:rsidR="00066B2F" w:rsidRPr="00BC4818">
        <w:rPr>
          <w:rFonts w:cs="Times New Roman"/>
          <w:sz w:val="20"/>
          <w:szCs w:val="20"/>
        </w:rPr>
        <w:t xml:space="preserve"> </w:t>
      </w:r>
      <w:r w:rsidRPr="00BC4818">
        <w:rPr>
          <w:rFonts w:cs="Times New Roman"/>
          <w:sz w:val="20"/>
          <w:szCs w:val="20"/>
        </w:rPr>
        <w:t xml:space="preserve">Dil öğretiminde </w:t>
      </w:r>
      <w:r w:rsidR="00066B2F" w:rsidRPr="00BC4818">
        <w:rPr>
          <w:rFonts w:cs="Times New Roman"/>
          <w:sz w:val="20"/>
          <w:szCs w:val="20"/>
        </w:rPr>
        <w:t xml:space="preserve">önce </w:t>
      </w:r>
      <w:r w:rsidR="00066B2F" w:rsidRPr="00BC4818">
        <w:rPr>
          <w:rFonts w:cs="Times New Roman"/>
          <w:bCs/>
          <w:sz w:val="20"/>
          <w:szCs w:val="20"/>
        </w:rPr>
        <w:t>iletişimsel ardından yapılandırıcı yaklaşımda</w:t>
      </w:r>
      <w:r w:rsidRPr="00BC4818">
        <w:rPr>
          <w:rFonts w:cs="Times New Roman"/>
          <w:bCs/>
          <w:sz w:val="20"/>
          <w:szCs w:val="20"/>
        </w:rPr>
        <w:t xml:space="preserve"> </w:t>
      </w:r>
      <w:r w:rsidRPr="00BC4818">
        <w:rPr>
          <w:rFonts w:cs="Times New Roman"/>
          <w:sz w:val="20"/>
          <w:szCs w:val="20"/>
        </w:rPr>
        <w:t>iletişim kurma amacı ön plana alınmış,</w:t>
      </w:r>
      <w:r w:rsidRPr="00BC4818">
        <w:rPr>
          <w:rFonts w:cs="Times New Roman"/>
          <w:b/>
          <w:bCs/>
          <w:sz w:val="20"/>
          <w:szCs w:val="20"/>
        </w:rPr>
        <w:t xml:space="preserve"> </w:t>
      </w:r>
      <w:r w:rsidR="008F3D60" w:rsidRPr="00BC4818">
        <w:rPr>
          <w:rFonts w:cs="Times New Roman"/>
          <w:bCs/>
          <w:sz w:val="20"/>
          <w:szCs w:val="20"/>
        </w:rPr>
        <w:t>öğrenci</w:t>
      </w:r>
      <w:r w:rsidRPr="00BC4818">
        <w:rPr>
          <w:rFonts w:cs="Times New Roman"/>
          <w:bCs/>
          <w:sz w:val="20"/>
          <w:szCs w:val="20"/>
        </w:rPr>
        <w:t xml:space="preserve"> merkeze al</w:t>
      </w:r>
      <w:r w:rsidR="00066B2F" w:rsidRPr="00BC4818">
        <w:rPr>
          <w:rFonts w:cs="Times New Roman"/>
          <w:bCs/>
          <w:sz w:val="20"/>
          <w:szCs w:val="20"/>
        </w:rPr>
        <w:t>ın</w:t>
      </w:r>
      <w:r w:rsidRPr="00BC4818">
        <w:rPr>
          <w:rFonts w:cs="Times New Roman"/>
          <w:bCs/>
          <w:sz w:val="20"/>
          <w:szCs w:val="20"/>
        </w:rPr>
        <w:t>arak</w:t>
      </w:r>
      <w:del w:id="207" w:author="adiyaman503" w:date="2012-12-11T19:27:00Z">
        <w:r w:rsidRPr="00BC4818" w:rsidDel="00E57227">
          <w:rPr>
            <w:rFonts w:cs="Times New Roman"/>
            <w:bCs/>
            <w:sz w:val="20"/>
            <w:szCs w:val="20"/>
          </w:rPr>
          <w:delText xml:space="preserve"> </w:delText>
        </w:r>
      </w:del>
      <w:r w:rsidRPr="00BC4818">
        <w:rPr>
          <w:rFonts w:cs="Times New Roman"/>
          <w:sz w:val="20"/>
          <w:szCs w:val="20"/>
        </w:rPr>
        <w:t xml:space="preserve"> dilin günlük yaşamda</w:t>
      </w:r>
      <w:r w:rsidR="00066B2F" w:rsidRPr="00BC4818">
        <w:rPr>
          <w:rFonts w:cs="Times New Roman"/>
          <w:sz w:val="20"/>
          <w:szCs w:val="20"/>
        </w:rPr>
        <w:t xml:space="preserve"> </w:t>
      </w:r>
      <w:r w:rsidR="008F3D60" w:rsidRPr="00BC4818">
        <w:rPr>
          <w:rFonts w:cs="Times New Roman"/>
          <w:sz w:val="20"/>
          <w:szCs w:val="20"/>
        </w:rPr>
        <w:t>kullanımına</w:t>
      </w:r>
      <w:r w:rsidRPr="00BC4818">
        <w:rPr>
          <w:rFonts w:cs="Times New Roman"/>
          <w:sz w:val="20"/>
          <w:szCs w:val="20"/>
        </w:rPr>
        <w:t xml:space="preserve"> ağırlık verilmiştir. </w:t>
      </w:r>
      <w:r w:rsidR="009C355A" w:rsidRPr="00BC4818">
        <w:rPr>
          <w:rFonts w:cs="Times New Roman"/>
          <w:sz w:val="20"/>
          <w:szCs w:val="20"/>
        </w:rPr>
        <w:t>Ö</w:t>
      </w:r>
      <w:r w:rsidR="00956454" w:rsidRPr="00BC4818">
        <w:rPr>
          <w:rFonts w:cs="Times New Roman"/>
          <w:sz w:val="20"/>
          <w:szCs w:val="20"/>
        </w:rPr>
        <w:t xml:space="preserve">ğrencilerin </w:t>
      </w:r>
      <w:r w:rsidRPr="00BC4818">
        <w:rPr>
          <w:rFonts w:cs="Times New Roman"/>
          <w:sz w:val="20"/>
          <w:szCs w:val="20"/>
        </w:rPr>
        <w:t>sözlü ve yazılı dil becerilerini geliştirmeye, zihinsel bağımsızlı</w:t>
      </w:r>
      <w:r w:rsidR="00066B2F" w:rsidRPr="00BC4818">
        <w:rPr>
          <w:rFonts w:cs="Times New Roman"/>
          <w:sz w:val="20"/>
          <w:szCs w:val="20"/>
        </w:rPr>
        <w:t>ğını artırmaya önem verilmiştir.</w:t>
      </w:r>
      <w:r w:rsidRPr="00BC4818">
        <w:rPr>
          <w:rFonts w:cs="Times New Roman"/>
          <w:sz w:val="20"/>
          <w:szCs w:val="20"/>
        </w:rPr>
        <w:t xml:space="preserve"> Uygulamada </w:t>
      </w:r>
      <w:del w:id="208" w:author="adiyaman503" w:date="2012-12-11T19:27:00Z">
        <w:r w:rsidRPr="00BC4818" w:rsidDel="00E57227">
          <w:rPr>
            <w:rFonts w:cs="Times New Roman"/>
            <w:sz w:val="20"/>
            <w:szCs w:val="20"/>
          </w:rPr>
          <w:delText xml:space="preserve"> </w:delText>
        </w:r>
      </w:del>
      <w:r w:rsidR="00066B2F" w:rsidRPr="00BC4818">
        <w:rPr>
          <w:rFonts w:cs="Times New Roman"/>
          <w:color w:val="000000"/>
          <w:sz w:val="20"/>
          <w:szCs w:val="20"/>
        </w:rPr>
        <w:t>öğrenci</w:t>
      </w:r>
      <w:r w:rsidR="00E355F1" w:rsidRPr="00BC4818">
        <w:rPr>
          <w:rFonts w:cs="Times New Roman"/>
          <w:color w:val="000000"/>
          <w:sz w:val="20"/>
          <w:szCs w:val="20"/>
        </w:rPr>
        <w:t>nin</w:t>
      </w:r>
      <w:r w:rsidR="00066B2F" w:rsidRPr="00BC4818">
        <w:rPr>
          <w:rFonts w:cs="Times New Roman"/>
          <w:color w:val="000000"/>
          <w:sz w:val="20"/>
          <w:szCs w:val="20"/>
        </w:rPr>
        <w:t xml:space="preserve"> </w:t>
      </w:r>
      <w:r w:rsidR="00E355F1" w:rsidRPr="00BC4818">
        <w:rPr>
          <w:rFonts w:cs="Times New Roman"/>
          <w:color w:val="000000"/>
          <w:sz w:val="20"/>
          <w:szCs w:val="20"/>
        </w:rPr>
        <w:t>öğrenme ve öğretme sürecinin merkezine a</w:t>
      </w:r>
      <w:r w:rsidR="009C355A" w:rsidRPr="00BC4818">
        <w:rPr>
          <w:rFonts w:cs="Times New Roman"/>
          <w:color w:val="000000"/>
          <w:sz w:val="20"/>
          <w:szCs w:val="20"/>
        </w:rPr>
        <w:t>l</w:t>
      </w:r>
      <w:r w:rsidR="00E355F1" w:rsidRPr="00BC4818">
        <w:rPr>
          <w:rFonts w:cs="Times New Roman"/>
          <w:color w:val="000000"/>
          <w:sz w:val="20"/>
          <w:szCs w:val="20"/>
        </w:rPr>
        <w:t>ınması</w:t>
      </w:r>
      <w:r w:rsidR="009C355A" w:rsidRPr="00BC4818">
        <w:rPr>
          <w:rFonts w:cs="Times New Roman"/>
          <w:color w:val="000000"/>
          <w:sz w:val="20"/>
          <w:szCs w:val="20"/>
        </w:rPr>
        <w:t>,</w:t>
      </w:r>
      <w:r w:rsidRPr="00BC4818">
        <w:rPr>
          <w:rFonts w:cs="Times New Roman"/>
          <w:color w:val="000000"/>
          <w:sz w:val="20"/>
          <w:szCs w:val="20"/>
        </w:rPr>
        <w:t xml:space="preserve"> iletişim ihtiyaçları</w:t>
      </w:r>
      <w:r w:rsidR="00E355F1" w:rsidRPr="00BC4818">
        <w:rPr>
          <w:rFonts w:cs="Times New Roman"/>
          <w:color w:val="000000"/>
          <w:sz w:val="20"/>
          <w:szCs w:val="20"/>
        </w:rPr>
        <w:t>na dikkat edilmesi gündeme gelmiştir</w:t>
      </w:r>
      <w:r w:rsidR="009C355A" w:rsidRPr="00BC4818">
        <w:rPr>
          <w:rFonts w:cs="Times New Roman"/>
          <w:color w:val="000000"/>
          <w:sz w:val="20"/>
          <w:szCs w:val="20"/>
        </w:rPr>
        <w:t xml:space="preserve"> </w:t>
      </w:r>
      <w:r w:rsidR="00470300" w:rsidRPr="00BC4818">
        <w:rPr>
          <w:rFonts w:cs="Times New Roman"/>
          <w:bCs/>
          <w:sz w:val="20"/>
          <w:szCs w:val="20"/>
        </w:rPr>
        <w:t>(</w:t>
      </w:r>
      <w:proofErr w:type="spellStart"/>
      <w:r w:rsidR="00470300" w:rsidRPr="00BC4818">
        <w:rPr>
          <w:rFonts w:cs="Times New Roman"/>
          <w:bCs/>
          <w:sz w:val="20"/>
          <w:szCs w:val="20"/>
        </w:rPr>
        <w:t>Bailly</w:t>
      </w:r>
      <w:proofErr w:type="spellEnd"/>
      <w:r w:rsidR="00470300" w:rsidRPr="00BC4818">
        <w:rPr>
          <w:rFonts w:cs="Times New Roman"/>
          <w:bCs/>
          <w:sz w:val="20"/>
          <w:szCs w:val="20"/>
        </w:rPr>
        <w:t>, 1998</w:t>
      </w:r>
      <w:del w:id="209" w:author="adiyaman503" w:date="2012-12-11T19:27:00Z">
        <w:r w:rsidR="00470300" w:rsidRPr="00BC4818" w:rsidDel="00E57227">
          <w:rPr>
            <w:rFonts w:cs="Times New Roman"/>
            <w:bCs/>
            <w:sz w:val="20"/>
            <w:szCs w:val="20"/>
          </w:rPr>
          <w:delText>,</w:delText>
        </w:r>
      </w:del>
      <w:r w:rsidR="00470300" w:rsidRPr="00BC4818">
        <w:rPr>
          <w:rFonts w:cs="Times New Roman"/>
          <w:bCs/>
          <w:sz w:val="20"/>
          <w:szCs w:val="20"/>
        </w:rPr>
        <w:t xml:space="preserve">b, </w:t>
      </w:r>
      <w:proofErr w:type="spellStart"/>
      <w:r w:rsidR="00470300" w:rsidRPr="00BC4818">
        <w:rPr>
          <w:rFonts w:cs="Times New Roman"/>
          <w:bCs/>
          <w:iCs/>
          <w:sz w:val="20"/>
          <w:szCs w:val="20"/>
        </w:rPr>
        <w:t>Rézeau</w:t>
      </w:r>
      <w:proofErr w:type="spellEnd"/>
      <w:r w:rsidR="00470300" w:rsidRPr="00BC4818">
        <w:rPr>
          <w:rFonts w:cs="Times New Roman"/>
          <w:bCs/>
          <w:iCs/>
          <w:sz w:val="20"/>
          <w:szCs w:val="20"/>
        </w:rPr>
        <w:t>, 2001).</w:t>
      </w:r>
      <w:r w:rsidR="00066B2F" w:rsidRPr="00BC4818">
        <w:rPr>
          <w:rFonts w:cs="Times New Roman"/>
          <w:bCs/>
          <w:sz w:val="20"/>
          <w:szCs w:val="20"/>
        </w:rPr>
        <w:t xml:space="preserve"> </w:t>
      </w:r>
      <w:r w:rsidR="00E355F1" w:rsidRPr="00BC4818">
        <w:rPr>
          <w:rFonts w:cs="Times New Roman"/>
          <w:bCs/>
          <w:sz w:val="20"/>
          <w:szCs w:val="20"/>
        </w:rPr>
        <w:t xml:space="preserve">Böylece </w:t>
      </w:r>
      <w:r w:rsidR="00E355F1" w:rsidRPr="00BC4818">
        <w:rPr>
          <w:rFonts w:cs="Times New Roman"/>
          <w:sz w:val="20"/>
          <w:szCs w:val="20"/>
        </w:rPr>
        <w:t>ö</w:t>
      </w:r>
      <w:r w:rsidR="00066B2F" w:rsidRPr="00BC4818">
        <w:rPr>
          <w:rFonts w:cs="Times New Roman"/>
          <w:sz w:val="20"/>
          <w:szCs w:val="20"/>
        </w:rPr>
        <w:t>ğretim sürecinde</w:t>
      </w:r>
      <w:r w:rsidR="00E355F1" w:rsidRPr="00BC4818">
        <w:rPr>
          <w:rFonts w:cs="Times New Roman"/>
          <w:sz w:val="20"/>
          <w:szCs w:val="20"/>
        </w:rPr>
        <w:t xml:space="preserve"> öğrencinin </w:t>
      </w:r>
      <w:del w:id="210" w:author="adiyaman503" w:date="2012-12-11T19:27:00Z">
        <w:r w:rsidR="00470300" w:rsidRPr="00BC4818" w:rsidDel="00E57227">
          <w:rPr>
            <w:rFonts w:cs="Times New Roman"/>
            <w:sz w:val="20"/>
            <w:szCs w:val="20"/>
          </w:rPr>
          <w:delText xml:space="preserve"> </w:delText>
        </w:r>
      </w:del>
      <w:r w:rsidR="00470300" w:rsidRPr="00BC4818">
        <w:rPr>
          <w:rFonts w:cs="Times New Roman"/>
          <w:sz w:val="20"/>
          <w:szCs w:val="20"/>
        </w:rPr>
        <w:t xml:space="preserve">gerçek iletişim </w:t>
      </w:r>
      <w:del w:id="211" w:author="adiyaman503" w:date="2012-12-11T19:27:00Z">
        <w:r w:rsidR="00470300" w:rsidRPr="00BC4818" w:rsidDel="00E57227">
          <w:rPr>
            <w:rFonts w:cs="Times New Roman"/>
            <w:sz w:val="20"/>
            <w:szCs w:val="20"/>
          </w:rPr>
          <w:delText xml:space="preserve"> </w:delText>
        </w:r>
      </w:del>
      <w:r w:rsidR="00470300" w:rsidRPr="00BC4818">
        <w:rPr>
          <w:rFonts w:cs="Times New Roman"/>
          <w:sz w:val="20"/>
          <w:szCs w:val="20"/>
        </w:rPr>
        <w:t>alıştırmalarına ağırlık veril</w:t>
      </w:r>
      <w:r w:rsidR="00E355F1" w:rsidRPr="00BC4818">
        <w:rPr>
          <w:rFonts w:cs="Times New Roman"/>
          <w:sz w:val="20"/>
          <w:szCs w:val="20"/>
        </w:rPr>
        <w:t>erek</w:t>
      </w:r>
      <w:del w:id="212" w:author="adiyaman503" w:date="2012-12-11T19:28:00Z">
        <w:r w:rsidR="00E355F1" w:rsidRPr="00BC4818" w:rsidDel="00E57227">
          <w:rPr>
            <w:rFonts w:cs="Times New Roman"/>
            <w:sz w:val="20"/>
            <w:szCs w:val="20"/>
          </w:rPr>
          <w:delText xml:space="preserve"> </w:delText>
        </w:r>
      </w:del>
      <w:r w:rsidR="008F3D60" w:rsidRPr="00BC4818">
        <w:rPr>
          <w:rFonts w:cs="Times New Roman"/>
          <w:sz w:val="20"/>
          <w:szCs w:val="20"/>
        </w:rPr>
        <w:t xml:space="preserve"> dil becerilerini</w:t>
      </w:r>
      <w:r w:rsidR="00E355F1" w:rsidRPr="00BC4818">
        <w:rPr>
          <w:rFonts w:cs="Times New Roman"/>
          <w:sz w:val="20"/>
          <w:szCs w:val="20"/>
        </w:rPr>
        <w:t>n geliştirilmesine</w:t>
      </w:r>
      <w:r w:rsidR="008F3D60" w:rsidRPr="00BC4818">
        <w:rPr>
          <w:rFonts w:cs="Times New Roman"/>
          <w:sz w:val="20"/>
          <w:szCs w:val="20"/>
        </w:rPr>
        <w:t xml:space="preserve"> </w:t>
      </w:r>
      <w:r w:rsidR="00E355F1" w:rsidRPr="00BC4818">
        <w:rPr>
          <w:rFonts w:cs="Times New Roman"/>
          <w:sz w:val="20"/>
          <w:szCs w:val="20"/>
        </w:rPr>
        <w:t>çalışılmıştır.</w:t>
      </w:r>
    </w:p>
    <w:p w:rsidR="008F3D60" w:rsidRPr="00BC4818" w:rsidRDefault="00470300" w:rsidP="00E57227">
      <w:pPr>
        <w:tabs>
          <w:tab w:val="right" w:leader="dot" w:pos="8505"/>
        </w:tabs>
        <w:spacing w:after="240" w:line="360" w:lineRule="auto"/>
        <w:jc w:val="both"/>
        <w:rPr>
          <w:b/>
          <w:bCs/>
          <w:sz w:val="20"/>
          <w:szCs w:val="20"/>
        </w:rPr>
      </w:pPr>
      <w:r w:rsidRPr="00BC4818">
        <w:rPr>
          <w:rFonts w:cs="Times New Roman"/>
          <w:sz w:val="20"/>
          <w:szCs w:val="20"/>
        </w:rPr>
        <w:t>Bu yaklaşıma göre dilin özel yönlerini ve kurallarını tanımak yeterli değil, dilin kullanım kurallarını da öğrenmek gerekmektedir. Bu kurallar öğrencilere sistemli ve düzenli olarak öğretilmelidir.</w:t>
      </w:r>
      <w:ins w:id="213" w:author="adiyaman503" w:date="2012-12-11T19:28:00Z">
        <w:r w:rsidR="00E57227">
          <w:rPr>
            <w:rFonts w:cs="Times New Roman"/>
            <w:sz w:val="20"/>
            <w:szCs w:val="20"/>
          </w:rPr>
          <w:t xml:space="preserve"> </w:t>
        </w:r>
      </w:ins>
      <w:r w:rsidR="00CE5184" w:rsidRPr="00BC4818">
        <w:rPr>
          <w:rFonts w:cs="Times New Roman"/>
          <w:sz w:val="20"/>
          <w:szCs w:val="20"/>
        </w:rPr>
        <w:t>Bu amaçla metinlerden araç olarak yaralanılmalı,</w:t>
      </w:r>
      <w:r w:rsidRPr="00BC4818">
        <w:rPr>
          <w:rFonts w:cs="Times New Roman"/>
          <w:sz w:val="20"/>
          <w:szCs w:val="20"/>
        </w:rPr>
        <w:t xml:space="preserve"> </w:t>
      </w:r>
      <w:r w:rsidR="00CE5184" w:rsidRPr="00BC4818">
        <w:rPr>
          <w:rFonts w:cs="Times New Roman"/>
          <w:sz w:val="20"/>
          <w:szCs w:val="20"/>
        </w:rPr>
        <w:t>ö</w:t>
      </w:r>
      <w:r w:rsidRPr="00BC4818">
        <w:rPr>
          <w:rFonts w:cs="Times New Roman"/>
          <w:sz w:val="20"/>
          <w:szCs w:val="20"/>
        </w:rPr>
        <w:t>ğrenciler an</w:t>
      </w:r>
      <w:r w:rsidR="008F3D60" w:rsidRPr="00BC4818">
        <w:rPr>
          <w:rFonts w:cs="Times New Roman"/>
          <w:sz w:val="20"/>
          <w:szCs w:val="20"/>
        </w:rPr>
        <w:t>lamaya, kavramaya dil ve zihinsel becerilerini geliştirmeye yönlendirilmeli</w:t>
      </w:r>
      <w:r w:rsidR="00CE5184" w:rsidRPr="00BC4818">
        <w:rPr>
          <w:rFonts w:cs="Times New Roman"/>
          <w:sz w:val="20"/>
          <w:szCs w:val="20"/>
        </w:rPr>
        <w:t xml:space="preserve">dir. </w:t>
      </w:r>
      <w:r w:rsidRPr="00BC4818">
        <w:rPr>
          <w:rFonts w:cs="Times New Roman"/>
          <w:sz w:val="20"/>
          <w:szCs w:val="20"/>
        </w:rPr>
        <w:t>Öğrenciler aktif öğrenenle</w:t>
      </w:r>
      <w:r w:rsidR="008F3D60" w:rsidRPr="00BC4818">
        <w:rPr>
          <w:rFonts w:cs="Times New Roman"/>
          <w:sz w:val="20"/>
          <w:szCs w:val="20"/>
        </w:rPr>
        <w:t>rdir. Aktif öğrenmeyi</w:t>
      </w:r>
      <w:del w:id="214" w:author="adiyaman503" w:date="2012-12-11T19:28:00Z">
        <w:r w:rsidR="008F3D60" w:rsidRPr="00BC4818" w:rsidDel="00E57227">
          <w:rPr>
            <w:rFonts w:cs="Times New Roman"/>
            <w:sz w:val="20"/>
            <w:szCs w:val="20"/>
          </w:rPr>
          <w:delText xml:space="preserve"> </w:delText>
        </w:r>
      </w:del>
      <w:r w:rsidR="008F3D60" w:rsidRPr="00BC4818">
        <w:rPr>
          <w:rFonts w:cs="Times New Roman"/>
          <w:sz w:val="20"/>
          <w:szCs w:val="20"/>
        </w:rPr>
        <w:t xml:space="preserve"> gerçekleştirmek</w:t>
      </w:r>
      <w:del w:id="215" w:author="adiyaman503" w:date="2012-12-11T19:28:00Z">
        <w:r w:rsidR="008F3D60" w:rsidRPr="00BC4818" w:rsidDel="00E57227">
          <w:rPr>
            <w:rFonts w:cs="Times New Roman"/>
            <w:sz w:val="20"/>
            <w:szCs w:val="20"/>
          </w:rPr>
          <w:delText xml:space="preserve"> </w:delText>
        </w:r>
      </w:del>
      <w:r w:rsidR="008F3D60" w:rsidRPr="00BC4818">
        <w:rPr>
          <w:rFonts w:cs="Times New Roman"/>
          <w:sz w:val="20"/>
          <w:szCs w:val="20"/>
        </w:rPr>
        <w:t xml:space="preserve"> </w:t>
      </w:r>
      <w:proofErr w:type="gramStart"/>
      <w:r w:rsidR="008F3D60" w:rsidRPr="00BC4818">
        <w:rPr>
          <w:rFonts w:cs="Times New Roman"/>
          <w:sz w:val="20"/>
          <w:szCs w:val="20"/>
        </w:rPr>
        <w:t>için  metinlerden</w:t>
      </w:r>
      <w:proofErr w:type="gramEnd"/>
      <w:r w:rsidR="008F3D60" w:rsidRPr="00BC4818">
        <w:rPr>
          <w:rFonts w:cs="Times New Roman"/>
          <w:sz w:val="20"/>
          <w:szCs w:val="20"/>
        </w:rPr>
        <w:t xml:space="preserve"> hareketle çok </w:t>
      </w:r>
      <w:r w:rsidR="00CE5184" w:rsidRPr="00BC4818">
        <w:rPr>
          <w:rFonts w:cs="Times New Roman"/>
          <w:sz w:val="20"/>
          <w:szCs w:val="20"/>
        </w:rPr>
        <w:t xml:space="preserve">sayıda ve çeşitli  </w:t>
      </w:r>
      <w:r w:rsidR="008F3D60" w:rsidRPr="00BC4818">
        <w:rPr>
          <w:rFonts w:cs="Times New Roman"/>
          <w:sz w:val="20"/>
          <w:szCs w:val="20"/>
        </w:rPr>
        <w:t>etkinlikler  v</w:t>
      </w:r>
      <w:r w:rsidR="00CE5184" w:rsidRPr="00BC4818">
        <w:rPr>
          <w:rFonts w:cs="Times New Roman"/>
          <w:sz w:val="20"/>
          <w:szCs w:val="20"/>
        </w:rPr>
        <w:t>erilmeli, görsel ve işitsel  araçlardan yararlanılmalıdır (</w:t>
      </w:r>
      <w:proofErr w:type="spellStart"/>
      <w:r w:rsidR="00CE5184" w:rsidRPr="00BC4818">
        <w:rPr>
          <w:rFonts w:cs="Times New Roman"/>
          <w:sz w:val="20"/>
          <w:szCs w:val="20"/>
        </w:rPr>
        <w:t>Bailly</w:t>
      </w:r>
      <w:proofErr w:type="spellEnd"/>
      <w:r w:rsidR="00CE5184" w:rsidRPr="00BC4818">
        <w:rPr>
          <w:rFonts w:cs="Times New Roman"/>
          <w:sz w:val="20"/>
          <w:szCs w:val="20"/>
        </w:rPr>
        <w:t>, 1998</w:t>
      </w:r>
      <w:del w:id="216" w:author="adiyaman503" w:date="2012-12-11T19:28:00Z">
        <w:r w:rsidR="00CE5184" w:rsidRPr="00BC4818" w:rsidDel="00E57227">
          <w:rPr>
            <w:rFonts w:cs="Times New Roman"/>
            <w:sz w:val="20"/>
            <w:szCs w:val="20"/>
          </w:rPr>
          <w:delText>,</w:delText>
        </w:r>
      </w:del>
      <w:r w:rsidR="00CE5184" w:rsidRPr="00BC4818">
        <w:rPr>
          <w:rFonts w:cs="Times New Roman"/>
          <w:sz w:val="20"/>
          <w:szCs w:val="20"/>
        </w:rPr>
        <w:t>b</w:t>
      </w:r>
      <w:r w:rsidRPr="00BC4818">
        <w:rPr>
          <w:rFonts w:cs="Times New Roman"/>
          <w:sz w:val="20"/>
          <w:szCs w:val="20"/>
        </w:rPr>
        <w:t>,</w:t>
      </w:r>
      <w:r w:rsidR="00CE5184" w:rsidRPr="00BC4818">
        <w:rPr>
          <w:rFonts w:cs="Times New Roman"/>
          <w:sz w:val="20"/>
          <w:szCs w:val="20"/>
        </w:rPr>
        <w:t xml:space="preserve"> </w:t>
      </w:r>
      <w:proofErr w:type="spellStart"/>
      <w:r w:rsidRPr="00BC4818">
        <w:rPr>
          <w:rFonts w:cs="Times New Roman"/>
          <w:iCs/>
          <w:sz w:val="20"/>
          <w:szCs w:val="20"/>
        </w:rPr>
        <w:t>Rézeau</w:t>
      </w:r>
      <w:proofErr w:type="spellEnd"/>
      <w:r w:rsidRPr="00BC4818">
        <w:rPr>
          <w:rFonts w:cs="Times New Roman"/>
          <w:iCs/>
          <w:sz w:val="20"/>
          <w:szCs w:val="20"/>
        </w:rPr>
        <w:t>, 2001).</w:t>
      </w:r>
      <w:r w:rsidRPr="00BC4818">
        <w:rPr>
          <w:rFonts w:cs="Times New Roman"/>
          <w:sz w:val="20"/>
          <w:szCs w:val="20"/>
        </w:rPr>
        <w:t xml:space="preserve"> </w:t>
      </w:r>
      <w:r w:rsidR="00CE5184" w:rsidRPr="00BC4818">
        <w:rPr>
          <w:rFonts w:eastAsia="Calibri" w:cs="Times New Roman"/>
          <w:color w:val="000000"/>
          <w:sz w:val="20"/>
          <w:szCs w:val="20"/>
        </w:rPr>
        <w:t>Bu yaklaşımla birlikte artık öğrenciler</w:t>
      </w:r>
      <w:r w:rsidR="008F3D60" w:rsidRPr="00BC4818">
        <w:rPr>
          <w:rFonts w:eastAsia="Calibri" w:cs="Times New Roman"/>
          <w:color w:val="000000"/>
          <w:sz w:val="20"/>
          <w:szCs w:val="20"/>
        </w:rPr>
        <w:t xml:space="preserve"> dil bilgisi veya </w:t>
      </w:r>
      <w:del w:id="217" w:author="adiyaman503" w:date="2012-12-11T19:28:00Z">
        <w:r w:rsidR="008F3D60" w:rsidRPr="00BC4818" w:rsidDel="00E57227">
          <w:rPr>
            <w:rFonts w:eastAsia="Calibri" w:cs="Times New Roman"/>
            <w:color w:val="000000"/>
            <w:sz w:val="20"/>
            <w:szCs w:val="20"/>
          </w:rPr>
          <w:delText xml:space="preserve"> </w:delText>
        </w:r>
      </w:del>
      <w:r w:rsidR="008F3D60" w:rsidRPr="00BC4818">
        <w:rPr>
          <w:rFonts w:eastAsia="Calibri" w:cs="Times New Roman"/>
          <w:color w:val="000000"/>
          <w:sz w:val="20"/>
          <w:szCs w:val="20"/>
        </w:rPr>
        <w:t xml:space="preserve">kültür </w:t>
      </w:r>
      <w:proofErr w:type="gramStart"/>
      <w:r w:rsidR="008F3D60" w:rsidRPr="00BC4818">
        <w:rPr>
          <w:rFonts w:eastAsia="Calibri" w:cs="Times New Roman"/>
          <w:color w:val="000000"/>
          <w:sz w:val="20"/>
          <w:szCs w:val="20"/>
        </w:rPr>
        <w:t>öğrenmek  i</w:t>
      </w:r>
      <w:r w:rsidR="00CE5184" w:rsidRPr="00BC4818">
        <w:rPr>
          <w:rFonts w:eastAsia="Calibri" w:cs="Times New Roman"/>
          <w:color w:val="000000"/>
          <w:sz w:val="20"/>
          <w:szCs w:val="20"/>
        </w:rPr>
        <w:t>çin</w:t>
      </w:r>
      <w:proofErr w:type="gramEnd"/>
      <w:r w:rsidR="00CE5184" w:rsidRPr="00BC4818">
        <w:rPr>
          <w:rFonts w:eastAsia="Calibri" w:cs="Times New Roman"/>
          <w:color w:val="000000"/>
          <w:sz w:val="20"/>
          <w:szCs w:val="20"/>
        </w:rPr>
        <w:t xml:space="preserve"> güdülenmiyor, tam tersine metne dayalı </w:t>
      </w:r>
      <w:r w:rsidR="00DA541E" w:rsidRPr="00BC4818">
        <w:rPr>
          <w:rFonts w:eastAsia="Calibri" w:cs="Times New Roman"/>
          <w:color w:val="000000"/>
          <w:sz w:val="20"/>
          <w:szCs w:val="20"/>
        </w:rPr>
        <w:t xml:space="preserve">ilginç görev ve etkinlikler yapmaya </w:t>
      </w:r>
      <w:r w:rsidR="00CE5184" w:rsidRPr="00BC4818">
        <w:rPr>
          <w:rFonts w:eastAsia="Calibri" w:cs="Times New Roman"/>
          <w:color w:val="000000"/>
          <w:sz w:val="20"/>
          <w:szCs w:val="20"/>
        </w:rPr>
        <w:t xml:space="preserve">yönlendiriliyor. </w:t>
      </w:r>
      <w:r w:rsidR="00DA541E" w:rsidRPr="00BC4818">
        <w:rPr>
          <w:rFonts w:eastAsia="Calibri" w:cs="Times New Roman"/>
          <w:color w:val="000000"/>
          <w:sz w:val="20"/>
          <w:szCs w:val="20"/>
        </w:rPr>
        <w:t xml:space="preserve">Öğretmen öğrencileri </w:t>
      </w:r>
      <w:r w:rsidR="008F3D60" w:rsidRPr="00BC4818">
        <w:rPr>
          <w:rFonts w:eastAsia="Calibri" w:cs="Times New Roman"/>
          <w:color w:val="000000"/>
          <w:sz w:val="20"/>
          <w:szCs w:val="20"/>
        </w:rPr>
        <w:t>önce yapılacak</w:t>
      </w:r>
      <w:r w:rsidR="00956454" w:rsidRPr="00BC4818">
        <w:rPr>
          <w:rFonts w:eastAsia="Calibri" w:cs="Times New Roman"/>
          <w:color w:val="000000"/>
          <w:sz w:val="20"/>
          <w:szCs w:val="20"/>
        </w:rPr>
        <w:t xml:space="preserve"> etkinliğe hazırlıyor ardından </w:t>
      </w:r>
      <w:r w:rsidR="008F3D60" w:rsidRPr="00BC4818">
        <w:rPr>
          <w:rFonts w:eastAsia="Calibri" w:cs="Times New Roman"/>
          <w:color w:val="000000"/>
          <w:sz w:val="20"/>
          <w:szCs w:val="20"/>
        </w:rPr>
        <w:t>etkinliğ</w:t>
      </w:r>
      <w:r w:rsidR="00CE5184" w:rsidRPr="00BC4818">
        <w:rPr>
          <w:rFonts w:eastAsia="Calibri" w:cs="Times New Roman"/>
          <w:color w:val="000000"/>
          <w:sz w:val="20"/>
          <w:szCs w:val="20"/>
        </w:rPr>
        <w:t>i uygulamaya</w:t>
      </w:r>
      <w:del w:id="218" w:author="adiyaman503" w:date="2012-12-11T19:28:00Z">
        <w:r w:rsidR="00CE5184" w:rsidRPr="00BC4818" w:rsidDel="00E57227">
          <w:rPr>
            <w:rFonts w:eastAsia="Calibri" w:cs="Times New Roman"/>
            <w:color w:val="000000"/>
            <w:sz w:val="20"/>
            <w:szCs w:val="20"/>
          </w:rPr>
          <w:delText xml:space="preserve"> </w:delText>
        </w:r>
      </w:del>
      <w:r w:rsidR="00CE5184" w:rsidRPr="00BC4818">
        <w:rPr>
          <w:rFonts w:eastAsia="Calibri" w:cs="Times New Roman"/>
          <w:color w:val="000000"/>
          <w:sz w:val="20"/>
          <w:szCs w:val="20"/>
        </w:rPr>
        <w:t xml:space="preserve"> koyuyor. </w:t>
      </w:r>
      <w:r w:rsidR="00DA541E" w:rsidRPr="00BC4818">
        <w:rPr>
          <w:rFonts w:eastAsia="Calibri" w:cs="Times New Roman"/>
          <w:color w:val="000000"/>
          <w:sz w:val="20"/>
          <w:szCs w:val="20"/>
        </w:rPr>
        <w:t>Böylece etkinlik ve projelerle ö</w:t>
      </w:r>
      <w:r w:rsidR="00CE5184" w:rsidRPr="00BC4818">
        <w:rPr>
          <w:rFonts w:eastAsia="Calibri" w:cs="Times New Roman"/>
          <w:color w:val="000000"/>
          <w:sz w:val="20"/>
          <w:szCs w:val="20"/>
        </w:rPr>
        <w:t>ğrenciler</w:t>
      </w:r>
      <w:r w:rsidR="00DA541E" w:rsidRPr="00BC4818">
        <w:rPr>
          <w:rFonts w:eastAsia="Calibri" w:cs="Times New Roman"/>
          <w:color w:val="000000"/>
          <w:sz w:val="20"/>
          <w:szCs w:val="20"/>
        </w:rPr>
        <w:t>in dil becerileri</w:t>
      </w:r>
      <w:del w:id="219" w:author="adiyaman503" w:date="2012-12-11T19:28:00Z">
        <w:r w:rsidR="00DA541E" w:rsidRPr="00BC4818" w:rsidDel="00E57227">
          <w:rPr>
            <w:rFonts w:eastAsia="Calibri" w:cs="Times New Roman"/>
            <w:color w:val="000000"/>
            <w:sz w:val="20"/>
            <w:szCs w:val="20"/>
          </w:rPr>
          <w:delText xml:space="preserve"> </w:delText>
        </w:r>
      </w:del>
      <w:r w:rsidR="00DA541E" w:rsidRPr="00BC4818">
        <w:rPr>
          <w:rFonts w:eastAsia="Calibri" w:cs="Times New Roman"/>
          <w:color w:val="000000"/>
          <w:sz w:val="20"/>
          <w:szCs w:val="20"/>
        </w:rPr>
        <w:t xml:space="preserve"> geliştiriliyor</w:t>
      </w:r>
      <w:r w:rsidR="00CE5184" w:rsidRPr="00BC4818">
        <w:rPr>
          <w:rFonts w:eastAsia="Calibri" w:cs="Times New Roman"/>
          <w:color w:val="000000"/>
          <w:sz w:val="20"/>
          <w:szCs w:val="20"/>
        </w:rPr>
        <w:t xml:space="preserve"> </w:t>
      </w:r>
      <w:r w:rsidR="008F3D60" w:rsidRPr="00BC4818">
        <w:rPr>
          <w:rFonts w:eastAsia="Calibri" w:cs="Times New Roman"/>
          <w:sz w:val="20"/>
          <w:szCs w:val="20"/>
        </w:rPr>
        <w:t>(</w:t>
      </w:r>
      <w:proofErr w:type="spellStart"/>
      <w:r w:rsidR="008F3D60" w:rsidRPr="00BC4818">
        <w:rPr>
          <w:rFonts w:eastAsia="Calibri" w:cs="Times New Roman"/>
          <w:sz w:val="20"/>
          <w:szCs w:val="20"/>
        </w:rPr>
        <w:t>Puren</w:t>
      </w:r>
      <w:proofErr w:type="spellEnd"/>
      <w:r w:rsidR="008F3D60" w:rsidRPr="00BC4818">
        <w:rPr>
          <w:rFonts w:eastAsia="Calibri" w:cs="Times New Roman"/>
          <w:sz w:val="20"/>
          <w:szCs w:val="20"/>
        </w:rPr>
        <w:t>, 2004).</w:t>
      </w:r>
    </w:p>
    <w:p w:rsidR="00A63CBF" w:rsidRPr="00BC4818" w:rsidRDefault="009C355A" w:rsidP="00E57227">
      <w:pPr>
        <w:tabs>
          <w:tab w:val="right" w:leader="dot" w:pos="8505"/>
        </w:tabs>
        <w:spacing w:after="240" w:line="360" w:lineRule="auto"/>
        <w:jc w:val="both"/>
        <w:rPr>
          <w:rFonts w:cs="Times New Roman"/>
          <w:sz w:val="20"/>
          <w:szCs w:val="20"/>
        </w:rPr>
      </w:pPr>
      <w:r w:rsidRPr="00BC4818">
        <w:rPr>
          <w:rFonts w:cs="Times New Roman"/>
          <w:sz w:val="20"/>
          <w:szCs w:val="20"/>
        </w:rPr>
        <w:t xml:space="preserve">Dil </w:t>
      </w:r>
      <w:r w:rsidR="008B73EF" w:rsidRPr="00BC4818">
        <w:rPr>
          <w:rFonts w:cs="Times New Roman"/>
          <w:sz w:val="20"/>
          <w:szCs w:val="20"/>
        </w:rPr>
        <w:t>öğretiminde</w:t>
      </w:r>
      <w:r w:rsidR="008B73EF" w:rsidRPr="00BC4818">
        <w:rPr>
          <w:rFonts w:cs="Times New Roman"/>
          <w:b/>
          <w:bCs/>
          <w:sz w:val="20"/>
          <w:szCs w:val="20"/>
        </w:rPr>
        <w:t xml:space="preserve"> </w:t>
      </w:r>
      <w:r w:rsidR="008B73EF" w:rsidRPr="00BC4818">
        <w:rPr>
          <w:rFonts w:cs="Times New Roman"/>
          <w:sz w:val="20"/>
          <w:szCs w:val="20"/>
        </w:rPr>
        <w:t>metinler dil,</w:t>
      </w:r>
      <w:r w:rsidR="00A549C6" w:rsidRPr="00BC4818">
        <w:rPr>
          <w:rFonts w:cs="Times New Roman"/>
          <w:sz w:val="20"/>
          <w:szCs w:val="20"/>
        </w:rPr>
        <w:t xml:space="preserve"> </w:t>
      </w:r>
      <w:r w:rsidR="008B73EF" w:rsidRPr="00BC4818">
        <w:rPr>
          <w:rFonts w:cs="Times New Roman"/>
          <w:sz w:val="20"/>
          <w:szCs w:val="20"/>
        </w:rPr>
        <w:t>zihinsel,</w:t>
      </w:r>
      <w:r w:rsidR="008F3D60" w:rsidRPr="00BC4818">
        <w:rPr>
          <w:rFonts w:cs="Times New Roman"/>
          <w:sz w:val="20"/>
          <w:szCs w:val="20"/>
        </w:rPr>
        <w:t xml:space="preserve"> </w:t>
      </w:r>
      <w:r w:rsidR="008B73EF" w:rsidRPr="00BC4818">
        <w:rPr>
          <w:rFonts w:cs="Times New Roman"/>
          <w:sz w:val="20"/>
          <w:szCs w:val="20"/>
        </w:rPr>
        <w:t>sosyal ve zihinsel bağımsızlık becerilerini geliştirmek için birer araçtır.</w:t>
      </w:r>
      <w:r w:rsidR="00DA541E" w:rsidRPr="00BC4818">
        <w:rPr>
          <w:rFonts w:cs="Times New Roman"/>
          <w:sz w:val="20"/>
          <w:szCs w:val="20"/>
        </w:rPr>
        <w:t xml:space="preserve"> </w:t>
      </w:r>
      <w:r w:rsidR="008B73EF" w:rsidRPr="00BC4818">
        <w:rPr>
          <w:rFonts w:cs="Times New Roman"/>
          <w:sz w:val="20"/>
          <w:szCs w:val="20"/>
        </w:rPr>
        <w:t>Yani</w:t>
      </w:r>
      <w:del w:id="220" w:author="adiyaman503" w:date="2012-12-11T19:28:00Z">
        <w:r w:rsidR="008B73EF" w:rsidRPr="00BC4818" w:rsidDel="00E57227">
          <w:rPr>
            <w:rFonts w:cs="Times New Roman"/>
            <w:sz w:val="20"/>
            <w:szCs w:val="20"/>
          </w:rPr>
          <w:delText xml:space="preserve"> </w:delText>
        </w:r>
      </w:del>
      <w:r w:rsidR="008B73EF" w:rsidRPr="00BC4818">
        <w:rPr>
          <w:rFonts w:cs="Times New Roman"/>
          <w:sz w:val="20"/>
          <w:szCs w:val="20"/>
        </w:rPr>
        <w:t xml:space="preserve"> metinler öğrencilere</w:t>
      </w:r>
      <w:del w:id="221" w:author="adiyaman503" w:date="2012-12-11T19:28:00Z">
        <w:r w:rsidR="008B73EF" w:rsidRPr="00BC4818" w:rsidDel="00E57227">
          <w:rPr>
            <w:rFonts w:cs="Times New Roman"/>
            <w:sz w:val="20"/>
            <w:szCs w:val="20"/>
          </w:rPr>
          <w:delText xml:space="preserve"> </w:delText>
        </w:r>
      </w:del>
      <w:r w:rsidR="008B73EF" w:rsidRPr="00BC4818">
        <w:rPr>
          <w:rFonts w:cs="Times New Roman"/>
          <w:sz w:val="20"/>
          <w:szCs w:val="20"/>
        </w:rPr>
        <w:t xml:space="preserve"> çeşitli becerileri öğretmek için araç olarak kullanılmaktadır.</w:t>
      </w:r>
      <w:r w:rsidR="0003609B" w:rsidRPr="00BC4818">
        <w:rPr>
          <w:rFonts w:cs="Times New Roman"/>
          <w:sz w:val="20"/>
          <w:szCs w:val="20"/>
        </w:rPr>
        <w:t xml:space="preserve"> </w:t>
      </w:r>
      <w:r w:rsidR="008B73EF" w:rsidRPr="00BC4818">
        <w:rPr>
          <w:rFonts w:cs="Times New Roman"/>
          <w:sz w:val="20"/>
          <w:szCs w:val="20"/>
        </w:rPr>
        <w:t>Yapılandırıcı yaklaşıma göre metin amaç olmamalı, metnin derinlemesine incelenmesi ve içindeki bilgilerin öğrencilere ezberletilmesi yoluna gidilmemelidir.</w:t>
      </w:r>
      <w:r w:rsidR="00E355F1" w:rsidRPr="00BC4818">
        <w:rPr>
          <w:rFonts w:cs="Times New Roman"/>
          <w:sz w:val="20"/>
          <w:szCs w:val="20"/>
        </w:rPr>
        <w:t xml:space="preserve"> Bir başka ifadeyle öğrencide geliştirilecek beceriler amaç olmalı, m</w:t>
      </w:r>
      <w:r w:rsidR="008B73EF" w:rsidRPr="00BC4818">
        <w:rPr>
          <w:rFonts w:cs="Times New Roman"/>
          <w:sz w:val="20"/>
          <w:szCs w:val="20"/>
        </w:rPr>
        <w:t>etin</w:t>
      </w:r>
      <w:r w:rsidR="00E355F1" w:rsidRPr="00BC4818">
        <w:rPr>
          <w:rFonts w:cs="Times New Roman"/>
          <w:sz w:val="20"/>
          <w:szCs w:val="20"/>
        </w:rPr>
        <w:t>ler</w:t>
      </w:r>
      <w:r w:rsidR="008B73EF" w:rsidRPr="00BC4818">
        <w:rPr>
          <w:rFonts w:cs="Times New Roman"/>
          <w:sz w:val="20"/>
          <w:szCs w:val="20"/>
        </w:rPr>
        <w:t xml:space="preserve">den öncelikli olarak </w:t>
      </w:r>
      <w:r w:rsidRPr="00BC4818">
        <w:rPr>
          <w:rFonts w:cs="Times New Roman"/>
          <w:sz w:val="20"/>
          <w:szCs w:val="20"/>
        </w:rPr>
        <w:t xml:space="preserve">öğrencilerin </w:t>
      </w:r>
      <w:r w:rsidR="008B73EF" w:rsidRPr="00BC4818">
        <w:rPr>
          <w:rFonts w:cs="Times New Roman"/>
          <w:sz w:val="20"/>
          <w:szCs w:val="20"/>
        </w:rPr>
        <w:t>dinleme,</w:t>
      </w:r>
      <w:r w:rsidR="00956454" w:rsidRPr="00BC4818">
        <w:rPr>
          <w:rFonts w:cs="Times New Roman"/>
          <w:sz w:val="20"/>
          <w:szCs w:val="20"/>
        </w:rPr>
        <w:t xml:space="preserve"> </w:t>
      </w:r>
      <w:r w:rsidR="008B73EF" w:rsidRPr="00BC4818">
        <w:rPr>
          <w:rFonts w:cs="Times New Roman"/>
          <w:sz w:val="20"/>
          <w:szCs w:val="20"/>
        </w:rPr>
        <w:t>okuma,</w:t>
      </w:r>
      <w:r w:rsidR="00956454" w:rsidRPr="00BC4818">
        <w:rPr>
          <w:rFonts w:cs="Times New Roman"/>
          <w:sz w:val="20"/>
          <w:szCs w:val="20"/>
        </w:rPr>
        <w:t xml:space="preserve"> </w:t>
      </w:r>
      <w:r w:rsidR="008B73EF" w:rsidRPr="00BC4818">
        <w:rPr>
          <w:rFonts w:cs="Times New Roman"/>
          <w:sz w:val="20"/>
          <w:szCs w:val="20"/>
        </w:rPr>
        <w:t>yazma,</w:t>
      </w:r>
      <w:ins w:id="222" w:author="adiyaman503" w:date="2012-12-11T19:29:00Z">
        <w:r w:rsidR="00E57227">
          <w:rPr>
            <w:rFonts w:cs="Times New Roman"/>
            <w:sz w:val="20"/>
            <w:szCs w:val="20"/>
          </w:rPr>
          <w:t xml:space="preserve"> </w:t>
        </w:r>
      </w:ins>
      <w:r w:rsidR="008B73EF" w:rsidRPr="00BC4818">
        <w:rPr>
          <w:rFonts w:cs="Times New Roman"/>
          <w:sz w:val="20"/>
          <w:szCs w:val="20"/>
        </w:rPr>
        <w:t xml:space="preserve">konuşma, görsel okuma ve sunu gibi dil becerilerini geliştirmek için </w:t>
      </w:r>
      <w:r w:rsidR="008B73EF" w:rsidRPr="00BC4818">
        <w:rPr>
          <w:rFonts w:cs="Times New Roman"/>
          <w:sz w:val="20"/>
          <w:szCs w:val="20"/>
        </w:rPr>
        <w:lastRenderedPageBreak/>
        <w:t>yararlanılmalıdır.</w:t>
      </w:r>
      <w:ins w:id="223" w:author="adiyaman503" w:date="2012-12-11T19:29:00Z">
        <w:r w:rsidR="00E57227">
          <w:rPr>
            <w:rFonts w:cs="Times New Roman"/>
            <w:sz w:val="20"/>
            <w:szCs w:val="20"/>
          </w:rPr>
          <w:t xml:space="preserve"> </w:t>
        </w:r>
      </w:ins>
      <w:r w:rsidR="008B73EF" w:rsidRPr="00BC4818">
        <w:rPr>
          <w:rFonts w:cs="Times New Roman"/>
          <w:sz w:val="20"/>
          <w:szCs w:val="20"/>
        </w:rPr>
        <w:t>Öğrencinin zihinsel becerileri geliştirmek için</w:t>
      </w:r>
      <w:del w:id="224" w:author="adiyaman503" w:date="2012-12-11T19:29:00Z">
        <w:r w:rsidR="008B73EF" w:rsidRPr="00BC4818" w:rsidDel="00E57227">
          <w:rPr>
            <w:rFonts w:cs="Times New Roman"/>
            <w:sz w:val="20"/>
            <w:szCs w:val="20"/>
          </w:rPr>
          <w:delText xml:space="preserve"> </w:delText>
        </w:r>
      </w:del>
      <w:r w:rsidR="008B73EF" w:rsidRPr="00BC4818">
        <w:rPr>
          <w:rFonts w:cs="Times New Roman"/>
          <w:sz w:val="20"/>
          <w:szCs w:val="20"/>
        </w:rPr>
        <w:t xml:space="preserve"> metni anlama, üzerinde düşünme, çıkarımlar yapma, sorgulama,</w:t>
      </w:r>
      <w:ins w:id="225" w:author="adiyaman503" w:date="2012-12-11T19:29:00Z">
        <w:r w:rsidR="00E57227">
          <w:rPr>
            <w:rFonts w:cs="Times New Roman"/>
            <w:sz w:val="20"/>
            <w:szCs w:val="20"/>
          </w:rPr>
          <w:t xml:space="preserve"> </w:t>
        </w:r>
      </w:ins>
      <w:r w:rsidR="008B73EF" w:rsidRPr="00BC4818">
        <w:rPr>
          <w:rFonts w:cs="Times New Roman"/>
          <w:sz w:val="20"/>
          <w:szCs w:val="20"/>
        </w:rPr>
        <w:t>değerlendirme vb. işlemler yapılmalıdır.  Anlama inceleme, seçim yapma, bir karara varma, yorumlama, analiz-sentez yapma ve değerlendirme gibi çeşitli zihinsel etkinlikleri gerektirir. Anlama sürecinde öğrenci ön bilgileri ışığında metinde sunulan yeni bilgileri incelemeli, onlar üzerinde düşünmeli ve zihninde yapılandırmalıdır. Bu nedenle metni anlama çalı</w:t>
      </w:r>
      <w:r w:rsidR="00DA541E" w:rsidRPr="00BC4818">
        <w:rPr>
          <w:rFonts w:cs="Times New Roman"/>
          <w:sz w:val="20"/>
          <w:szCs w:val="20"/>
        </w:rPr>
        <w:t>şmalarına ağırlık verilmektedir.</w:t>
      </w:r>
    </w:p>
    <w:p w:rsidR="00DA541E" w:rsidRPr="00BC4818" w:rsidRDefault="00DA541E" w:rsidP="00BC4818">
      <w:pPr>
        <w:spacing w:after="240" w:line="360" w:lineRule="auto"/>
        <w:jc w:val="both"/>
        <w:rPr>
          <w:rFonts w:cs="Times New Roman"/>
          <w:sz w:val="20"/>
          <w:szCs w:val="20"/>
        </w:rPr>
      </w:pPr>
      <w:r w:rsidRPr="00BC4818">
        <w:rPr>
          <w:rFonts w:cs="Times New Roman"/>
          <w:sz w:val="20"/>
          <w:szCs w:val="20"/>
        </w:rPr>
        <w:t xml:space="preserve">Metin aracılığıyla öğrenmeyi üst düzeye çıkarmak </w:t>
      </w:r>
      <w:del w:id="226" w:author="adiyaman503" w:date="2012-12-11T19:29:00Z">
        <w:r w:rsidRPr="00BC4818" w:rsidDel="00E57227">
          <w:rPr>
            <w:rFonts w:cs="Times New Roman"/>
            <w:sz w:val="20"/>
            <w:szCs w:val="20"/>
          </w:rPr>
          <w:delText xml:space="preserve"> </w:delText>
        </w:r>
      </w:del>
      <w:r w:rsidRPr="00BC4818">
        <w:rPr>
          <w:rFonts w:cs="Times New Roman"/>
          <w:sz w:val="20"/>
          <w:szCs w:val="20"/>
        </w:rPr>
        <w:t>için</w:t>
      </w:r>
      <w:del w:id="227" w:author="adiyaman503" w:date="2012-12-11T19:29:00Z">
        <w:r w:rsidRPr="00BC4818" w:rsidDel="00E57227">
          <w:rPr>
            <w:rFonts w:cs="Times New Roman"/>
            <w:sz w:val="20"/>
            <w:szCs w:val="20"/>
          </w:rPr>
          <w:delText xml:space="preserve">  </w:delText>
        </w:r>
      </w:del>
      <w:r w:rsidRPr="00BC4818">
        <w:rPr>
          <w:rFonts w:cs="Times New Roman"/>
          <w:sz w:val="20"/>
          <w:szCs w:val="20"/>
        </w:rPr>
        <w:t xml:space="preserve"> m</w:t>
      </w:r>
      <w:r w:rsidR="008B73EF" w:rsidRPr="00BC4818">
        <w:rPr>
          <w:rFonts w:cs="Times New Roman"/>
          <w:sz w:val="20"/>
          <w:szCs w:val="20"/>
        </w:rPr>
        <w:t>etni okuduktan sonra ilginç gelen bir bölümü n</w:t>
      </w:r>
      <w:r w:rsidRPr="00BC4818">
        <w:rPr>
          <w:rFonts w:cs="Times New Roman"/>
          <w:sz w:val="20"/>
          <w:szCs w:val="20"/>
        </w:rPr>
        <w:t>edenleriyle birlikte anlatma, zihinde</w:t>
      </w:r>
      <w:r w:rsidR="008B73EF" w:rsidRPr="00BC4818">
        <w:rPr>
          <w:rFonts w:cs="Times New Roman"/>
          <w:sz w:val="20"/>
          <w:szCs w:val="20"/>
        </w:rPr>
        <w:t xml:space="preserve"> canl</w:t>
      </w:r>
      <w:r w:rsidRPr="00BC4818">
        <w:rPr>
          <w:rFonts w:cs="Times New Roman"/>
          <w:sz w:val="20"/>
          <w:szCs w:val="20"/>
        </w:rPr>
        <w:t>andırma, m</w:t>
      </w:r>
      <w:r w:rsidR="008B73EF" w:rsidRPr="00BC4818">
        <w:rPr>
          <w:rFonts w:cs="Times New Roman"/>
          <w:sz w:val="20"/>
          <w:szCs w:val="20"/>
        </w:rPr>
        <w:t>etnin türüne göre hikâye haritası, duygusal, abartılı sözler, gerçek ve hayal ürünü olanları belirleme, karşılaştırmalar yapma, varlıkları olayları sınıfl</w:t>
      </w:r>
      <w:r w:rsidRPr="00BC4818">
        <w:rPr>
          <w:rFonts w:cs="Times New Roman"/>
          <w:sz w:val="20"/>
          <w:szCs w:val="20"/>
        </w:rPr>
        <w:t>ama, metne uygun başlıklar bul</w:t>
      </w:r>
      <w:r w:rsidR="008B73EF" w:rsidRPr="00BC4818">
        <w:rPr>
          <w:rFonts w:cs="Times New Roman"/>
          <w:sz w:val="20"/>
          <w:szCs w:val="20"/>
        </w:rPr>
        <w:t>ma,</w:t>
      </w:r>
      <w:r w:rsidRPr="00BC4818">
        <w:rPr>
          <w:rFonts w:cs="Times New Roman"/>
          <w:sz w:val="20"/>
          <w:szCs w:val="20"/>
        </w:rPr>
        <w:t xml:space="preserve"> </w:t>
      </w:r>
      <w:r w:rsidR="008B73EF" w:rsidRPr="00BC4818">
        <w:rPr>
          <w:rFonts w:cs="Times New Roman"/>
          <w:sz w:val="20"/>
          <w:szCs w:val="20"/>
        </w:rPr>
        <w:t xml:space="preserve">içeriği sorgulama gibi çalışmalar </w:t>
      </w:r>
      <w:r w:rsidR="00956454" w:rsidRPr="00BC4818">
        <w:rPr>
          <w:rFonts w:cs="Times New Roman"/>
          <w:sz w:val="20"/>
          <w:szCs w:val="20"/>
        </w:rPr>
        <w:t xml:space="preserve">yapılmaktadır. Bu çalışmalarda </w:t>
      </w:r>
      <w:r w:rsidRPr="00BC4818">
        <w:rPr>
          <w:rFonts w:cs="Times New Roman"/>
          <w:sz w:val="20"/>
          <w:szCs w:val="20"/>
        </w:rPr>
        <w:t>öğrencinin öğrendiklerini yorumlama, çıkarım yapma, anlamı genişletme,</w:t>
      </w:r>
      <w:r w:rsidR="00BE2856" w:rsidRPr="00BC4818">
        <w:rPr>
          <w:rFonts w:cs="Times New Roman"/>
          <w:sz w:val="20"/>
          <w:szCs w:val="20"/>
        </w:rPr>
        <w:t xml:space="preserve"> </w:t>
      </w:r>
      <w:r w:rsidRPr="00BC4818">
        <w:rPr>
          <w:rFonts w:cs="Times New Roman"/>
          <w:sz w:val="20"/>
          <w:szCs w:val="20"/>
        </w:rPr>
        <w:t>sorun çözme gibi becerilerini geliştirmesine</w:t>
      </w:r>
      <w:del w:id="228" w:author="adiyaman503" w:date="2012-12-11T19:29:00Z">
        <w:r w:rsidRPr="00BC4818" w:rsidDel="00E57227">
          <w:rPr>
            <w:rFonts w:cs="Times New Roman"/>
            <w:sz w:val="20"/>
            <w:szCs w:val="20"/>
          </w:rPr>
          <w:delText xml:space="preserve"> </w:delText>
        </w:r>
      </w:del>
      <w:r w:rsidRPr="00BC4818">
        <w:rPr>
          <w:rFonts w:cs="Times New Roman"/>
          <w:sz w:val="20"/>
          <w:szCs w:val="20"/>
        </w:rPr>
        <w:t xml:space="preserve"> yardımcı olunmaktadır. İncelenen metnin günlük hayatla ilişkilendirilmesi ve öğrencilerin metinden hareketle bir konuyu araştırması gibi</w:t>
      </w:r>
      <w:del w:id="229" w:author="adiyaman503" w:date="2012-12-11T19:29:00Z">
        <w:r w:rsidRPr="00BC4818" w:rsidDel="00E57227">
          <w:rPr>
            <w:rFonts w:cs="Times New Roman"/>
            <w:sz w:val="20"/>
            <w:szCs w:val="20"/>
          </w:rPr>
          <w:delText xml:space="preserve"> </w:delText>
        </w:r>
      </w:del>
      <w:r w:rsidRPr="00BC4818">
        <w:rPr>
          <w:rFonts w:cs="Times New Roman"/>
          <w:sz w:val="20"/>
          <w:szCs w:val="20"/>
        </w:rPr>
        <w:t xml:space="preserve"> etkinliklere</w:t>
      </w:r>
      <w:del w:id="230" w:author="adiyaman503" w:date="2012-12-11T19:29:00Z">
        <w:r w:rsidRPr="00BC4818" w:rsidDel="00E57227">
          <w:rPr>
            <w:rFonts w:cs="Times New Roman"/>
            <w:sz w:val="20"/>
            <w:szCs w:val="20"/>
          </w:rPr>
          <w:delText xml:space="preserve"> </w:delText>
        </w:r>
      </w:del>
      <w:r w:rsidRPr="00BC4818">
        <w:rPr>
          <w:rFonts w:cs="Times New Roman"/>
          <w:sz w:val="20"/>
          <w:szCs w:val="20"/>
        </w:rPr>
        <w:t xml:space="preserve"> de ağırlık verilmektedir. Bilginin günlük yaşama aktarılması ve kalıcılığının sağlanması için öğrencinin öğrendiklerine ilişkin kendi yaşantısından ve günlük hayattan örnekler vermesi, sorunlar belirlemesi, farklı çözümler üretmesi, çıkarımlar yapması, eksik bırakılan bilgileri tamamlaması, bilgileri sorgulaması gibi çalışmalar yaptırılmaktadır.</w:t>
      </w:r>
      <w:r w:rsidR="00A14930" w:rsidRPr="00BC4818">
        <w:rPr>
          <w:rFonts w:cs="Times New Roman"/>
          <w:sz w:val="20"/>
          <w:szCs w:val="20"/>
        </w:rPr>
        <w:t xml:space="preserve"> </w:t>
      </w:r>
      <w:r w:rsidRPr="00BC4818">
        <w:rPr>
          <w:rFonts w:cs="Times New Roman"/>
          <w:sz w:val="20"/>
          <w:szCs w:val="20"/>
        </w:rPr>
        <w:t>Bu çalışmalar metin aracılığıyla öğrenmeyi kuvvetlendirmektedir.</w:t>
      </w:r>
    </w:p>
    <w:p w:rsidR="00956454" w:rsidRPr="00BC4818" w:rsidRDefault="0003609B" w:rsidP="00E57227">
      <w:pPr>
        <w:spacing w:after="240" w:line="360" w:lineRule="auto"/>
        <w:jc w:val="both"/>
        <w:rPr>
          <w:rFonts w:cs="Times New Roman"/>
          <w:sz w:val="20"/>
          <w:szCs w:val="20"/>
        </w:rPr>
      </w:pPr>
      <w:r w:rsidRPr="00BC4818">
        <w:rPr>
          <w:rFonts w:cs="Times New Roman"/>
          <w:sz w:val="20"/>
          <w:szCs w:val="20"/>
        </w:rPr>
        <w:t>Görüldüğü gibi metinle öğrenmede öğrenci ve öğrencinin zihni merkeze alınmakta, çeşitli etkinlik ve projelerle dil becerileri geliştirilmeye çalışılmaktadır.</w:t>
      </w:r>
      <w:r w:rsidR="00E355F1" w:rsidRPr="00BC4818">
        <w:rPr>
          <w:rFonts w:cs="Times New Roman"/>
          <w:sz w:val="20"/>
          <w:szCs w:val="20"/>
        </w:rPr>
        <w:t xml:space="preserve"> </w:t>
      </w:r>
      <w:r w:rsidRPr="00BC4818">
        <w:rPr>
          <w:rFonts w:cs="Times New Roman"/>
          <w:sz w:val="20"/>
          <w:szCs w:val="20"/>
        </w:rPr>
        <w:t>Bu uygulamada metindeki bilgileri</w:t>
      </w:r>
      <w:r w:rsidR="00E355F1" w:rsidRPr="00BC4818">
        <w:rPr>
          <w:rFonts w:cs="Times New Roman"/>
          <w:sz w:val="20"/>
          <w:szCs w:val="20"/>
        </w:rPr>
        <w:t xml:space="preserve"> ve dil bilgisi kurallarını aktarma</w:t>
      </w:r>
      <w:r w:rsidR="00BE2856" w:rsidRPr="00BC4818">
        <w:rPr>
          <w:rFonts w:cs="Times New Roman"/>
          <w:sz w:val="20"/>
          <w:szCs w:val="20"/>
        </w:rPr>
        <w:t xml:space="preserve"> yerine öğrencinin</w:t>
      </w:r>
      <w:del w:id="231" w:author="adiyaman503" w:date="2012-12-11T19:30:00Z">
        <w:r w:rsidRPr="00BC4818" w:rsidDel="00E57227">
          <w:rPr>
            <w:rFonts w:cs="Times New Roman"/>
            <w:sz w:val="20"/>
            <w:szCs w:val="20"/>
          </w:rPr>
          <w:delText xml:space="preserve"> </w:delText>
        </w:r>
      </w:del>
      <w:r w:rsidRPr="00BC4818">
        <w:rPr>
          <w:rFonts w:cs="Times New Roman"/>
          <w:sz w:val="20"/>
          <w:szCs w:val="20"/>
        </w:rPr>
        <w:t xml:space="preserve"> dil becerilerini </w:t>
      </w:r>
      <w:r w:rsidR="00BE2856" w:rsidRPr="00BC4818">
        <w:rPr>
          <w:rFonts w:cs="Times New Roman"/>
          <w:sz w:val="20"/>
          <w:szCs w:val="20"/>
        </w:rPr>
        <w:t>geliştirecek etkinliklere</w:t>
      </w:r>
      <w:del w:id="232" w:author="adiyaman503" w:date="2012-12-11T19:30:00Z">
        <w:r w:rsidR="00BE2856" w:rsidRPr="00BC4818" w:rsidDel="00E57227">
          <w:rPr>
            <w:rFonts w:cs="Times New Roman"/>
            <w:sz w:val="20"/>
            <w:szCs w:val="20"/>
          </w:rPr>
          <w:delText xml:space="preserve"> </w:delText>
        </w:r>
      </w:del>
      <w:r w:rsidRPr="00BC4818">
        <w:rPr>
          <w:rFonts w:cs="Times New Roman"/>
          <w:sz w:val="20"/>
          <w:szCs w:val="20"/>
        </w:rPr>
        <w:t xml:space="preserve"> ağırlık verilmektedir.</w:t>
      </w:r>
      <w:r w:rsidR="00956454" w:rsidRPr="00BC4818">
        <w:rPr>
          <w:rFonts w:cs="Times New Roman"/>
          <w:sz w:val="20"/>
          <w:szCs w:val="20"/>
        </w:rPr>
        <w:t xml:space="preserve"> </w:t>
      </w:r>
      <w:r w:rsidR="00A14930" w:rsidRPr="00BC4818">
        <w:rPr>
          <w:rFonts w:cs="Times New Roman"/>
          <w:sz w:val="20"/>
          <w:szCs w:val="20"/>
        </w:rPr>
        <w:t>Metin öğretimi ile metinle öğrenme arasındaki farklar</w:t>
      </w:r>
      <w:del w:id="233" w:author="adiyaman503" w:date="2012-12-11T19:30:00Z">
        <w:r w:rsidR="00A14930" w:rsidRPr="00BC4818" w:rsidDel="00E57227">
          <w:rPr>
            <w:rFonts w:cs="Times New Roman"/>
            <w:sz w:val="20"/>
            <w:szCs w:val="20"/>
          </w:rPr>
          <w:delText xml:space="preserve"> </w:delText>
        </w:r>
      </w:del>
      <w:r w:rsidR="00A14930" w:rsidRPr="00BC4818">
        <w:rPr>
          <w:rFonts w:cs="Times New Roman"/>
          <w:sz w:val="20"/>
          <w:szCs w:val="20"/>
        </w:rPr>
        <w:t xml:space="preserve"> aşağıdaki tabloda karşılıklı olarak verilmiştir.</w:t>
      </w:r>
    </w:p>
    <w:p w:rsidR="00BC4818" w:rsidRPr="00BC4818" w:rsidRDefault="00BC4818" w:rsidP="00BC4818">
      <w:pPr>
        <w:widowControl w:val="0"/>
        <w:autoSpaceDE w:val="0"/>
        <w:autoSpaceDN w:val="0"/>
        <w:adjustRightInd w:val="0"/>
        <w:spacing w:after="240" w:line="360" w:lineRule="auto"/>
        <w:jc w:val="both"/>
        <w:rPr>
          <w:rFonts w:cs="Times New Roman"/>
          <w:sz w:val="20"/>
          <w:szCs w:val="20"/>
        </w:rPr>
      </w:pPr>
    </w:p>
    <w:p w:rsidR="00BC4818" w:rsidRDefault="00BC4818" w:rsidP="00BC4818">
      <w:pPr>
        <w:widowControl w:val="0"/>
        <w:autoSpaceDE w:val="0"/>
        <w:autoSpaceDN w:val="0"/>
        <w:adjustRightInd w:val="0"/>
        <w:spacing w:after="240" w:line="360" w:lineRule="auto"/>
        <w:jc w:val="both"/>
        <w:rPr>
          <w:rFonts w:cs="Arial TUR"/>
          <w:b/>
          <w:bCs/>
          <w:sz w:val="20"/>
          <w:szCs w:val="20"/>
        </w:rPr>
      </w:pPr>
    </w:p>
    <w:p w:rsidR="00BC4818" w:rsidRDefault="00BC4818" w:rsidP="00BC4818">
      <w:pPr>
        <w:widowControl w:val="0"/>
        <w:autoSpaceDE w:val="0"/>
        <w:autoSpaceDN w:val="0"/>
        <w:adjustRightInd w:val="0"/>
        <w:spacing w:after="240" w:line="360" w:lineRule="auto"/>
        <w:jc w:val="both"/>
        <w:rPr>
          <w:rFonts w:cs="Arial TUR"/>
          <w:b/>
          <w:bCs/>
          <w:sz w:val="20"/>
          <w:szCs w:val="20"/>
        </w:rPr>
      </w:pPr>
    </w:p>
    <w:p w:rsidR="00BC4818" w:rsidRDefault="00BC4818" w:rsidP="00BC4818">
      <w:pPr>
        <w:widowControl w:val="0"/>
        <w:autoSpaceDE w:val="0"/>
        <w:autoSpaceDN w:val="0"/>
        <w:adjustRightInd w:val="0"/>
        <w:spacing w:after="240" w:line="360" w:lineRule="auto"/>
        <w:jc w:val="both"/>
        <w:rPr>
          <w:rFonts w:cs="Arial TUR"/>
          <w:b/>
          <w:bCs/>
          <w:sz w:val="20"/>
          <w:szCs w:val="20"/>
        </w:rPr>
      </w:pPr>
    </w:p>
    <w:p w:rsidR="00BC4818" w:rsidRDefault="00BC4818" w:rsidP="00BC4818">
      <w:pPr>
        <w:widowControl w:val="0"/>
        <w:autoSpaceDE w:val="0"/>
        <w:autoSpaceDN w:val="0"/>
        <w:adjustRightInd w:val="0"/>
        <w:spacing w:after="240" w:line="360" w:lineRule="auto"/>
        <w:jc w:val="both"/>
        <w:rPr>
          <w:rFonts w:cs="Arial TUR"/>
          <w:b/>
          <w:bCs/>
          <w:sz w:val="20"/>
          <w:szCs w:val="20"/>
        </w:rPr>
      </w:pPr>
    </w:p>
    <w:p w:rsidR="0003609B" w:rsidRPr="00BC4818" w:rsidRDefault="0003609B" w:rsidP="00BC4818">
      <w:pPr>
        <w:widowControl w:val="0"/>
        <w:autoSpaceDE w:val="0"/>
        <w:autoSpaceDN w:val="0"/>
        <w:adjustRightInd w:val="0"/>
        <w:spacing w:after="240" w:line="360" w:lineRule="auto"/>
        <w:jc w:val="both"/>
        <w:rPr>
          <w:b/>
          <w:bCs/>
          <w:sz w:val="20"/>
          <w:szCs w:val="20"/>
        </w:rPr>
      </w:pPr>
      <w:r w:rsidRPr="00BC4818">
        <w:rPr>
          <w:rFonts w:cs="Arial TUR"/>
          <w:b/>
          <w:bCs/>
          <w:sz w:val="20"/>
          <w:szCs w:val="20"/>
        </w:rPr>
        <w:t xml:space="preserve"> </w:t>
      </w:r>
      <w:r w:rsidRPr="00BC4818">
        <w:rPr>
          <w:b/>
          <w:bCs/>
          <w:sz w:val="20"/>
          <w:szCs w:val="20"/>
        </w:rPr>
        <w:t xml:space="preserve">Metin </w:t>
      </w:r>
      <w:proofErr w:type="gramStart"/>
      <w:r w:rsidRPr="00BC4818">
        <w:rPr>
          <w:b/>
          <w:bCs/>
          <w:sz w:val="20"/>
          <w:szCs w:val="20"/>
        </w:rPr>
        <w:t>Öğretimi  ve</w:t>
      </w:r>
      <w:proofErr w:type="gramEnd"/>
      <w:r w:rsidRPr="00BC4818">
        <w:rPr>
          <w:b/>
          <w:bCs/>
          <w:sz w:val="20"/>
          <w:szCs w:val="20"/>
        </w:rPr>
        <w:t xml:space="preserve"> Metinle Öğrenme</w:t>
      </w:r>
    </w:p>
    <w:tbl>
      <w:tblPr>
        <w:tblW w:w="9747" w:type="dxa"/>
        <w:tblInd w:w="-38" w:type="dxa"/>
        <w:tblLayout w:type="fixed"/>
        <w:tblCellMar>
          <w:left w:w="70" w:type="dxa"/>
          <w:right w:w="70" w:type="dxa"/>
        </w:tblCellMar>
        <w:tblLook w:val="0000"/>
      </w:tblPr>
      <w:tblGrid>
        <w:gridCol w:w="4773"/>
        <w:gridCol w:w="4974"/>
      </w:tblGrid>
      <w:tr w:rsidR="0003609B" w:rsidRPr="00BC4818" w:rsidTr="00423619">
        <w:trPr>
          <w:trHeight w:val="447"/>
        </w:trPr>
        <w:tc>
          <w:tcPr>
            <w:tcW w:w="4773" w:type="dxa"/>
            <w:tcBorders>
              <w:top w:val="single" w:sz="6" w:space="0" w:color="auto"/>
              <w:left w:val="single" w:sz="6" w:space="0" w:color="auto"/>
              <w:bottom w:val="single" w:sz="6" w:space="0" w:color="auto"/>
              <w:right w:val="single" w:sz="6" w:space="0" w:color="auto"/>
            </w:tcBorders>
            <w:shd w:val="clear" w:color="auto" w:fill="A6A6A6"/>
            <w:vAlign w:val="center"/>
          </w:tcPr>
          <w:p w:rsidR="0003609B" w:rsidRPr="00BC4818" w:rsidRDefault="006A5430" w:rsidP="00BC4818">
            <w:pPr>
              <w:widowControl w:val="0"/>
              <w:autoSpaceDE w:val="0"/>
              <w:autoSpaceDN w:val="0"/>
              <w:adjustRightInd w:val="0"/>
              <w:spacing w:after="0" w:line="360" w:lineRule="auto"/>
              <w:jc w:val="both"/>
              <w:rPr>
                <w:rFonts w:cs="Times New Roman"/>
                <w:sz w:val="20"/>
                <w:szCs w:val="20"/>
              </w:rPr>
            </w:pPr>
            <w:r w:rsidRPr="00BC4818">
              <w:rPr>
                <w:rFonts w:cs="Times New Roman"/>
                <w:b/>
                <w:bCs/>
                <w:sz w:val="20"/>
                <w:szCs w:val="20"/>
              </w:rPr>
              <w:t>Metin</w:t>
            </w:r>
            <w:r w:rsidR="0003609B" w:rsidRPr="00BC4818">
              <w:rPr>
                <w:rFonts w:cs="Times New Roman"/>
                <w:b/>
                <w:bCs/>
                <w:sz w:val="20"/>
                <w:szCs w:val="20"/>
              </w:rPr>
              <w:t xml:space="preserve"> Öğretimi</w:t>
            </w:r>
          </w:p>
        </w:tc>
        <w:tc>
          <w:tcPr>
            <w:tcW w:w="4974" w:type="dxa"/>
            <w:tcBorders>
              <w:top w:val="single" w:sz="6" w:space="0" w:color="auto"/>
              <w:left w:val="single" w:sz="6" w:space="0" w:color="auto"/>
              <w:bottom w:val="single" w:sz="6" w:space="0" w:color="auto"/>
              <w:right w:val="single" w:sz="6" w:space="0" w:color="auto"/>
            </w:tcBorders>
            <w:shd w:val="clear" w:color="auto" w:fill="A6A6A6"/>
            <w:vAlign w:val="center"/>
          </w:tcPr>
          <w:p w:rsidR="0003609B" w:rsidRPr="00BC4818" w:rsidRDefault="006A5430" w:rsidP="00BC4818">
            <w:pPr>
              <w:widowControl w:val="0"/>
              <w:autoSpaceDE w:val="0"/>
              <w:autoSpaceDN w:val="0"/>
              <w:adjustRightInd w:val="0"/>
              <w:spacing w:after="0" w:line="360" w:lineRule="auto"/>
              <w:jc w:val="both"/>
              <w:rPr>
                <w:rFonts w:cs="Times New Roman"/>
                <w:b/>
                <w:bCs/>
                <w:sz w:val="20"/>
                <w:szCs w:val="20"/>
              </w:rPr>
            </w:pPr>
            <w:r w:rsidRPr="00BC4818">
              <w:rPr>
                <w:rFonts w:cs="Times New Roman"/>
                <w:b/>
                <w:bCs/>
                <w:sz w:val="20"/>
                <w:szCs w:val="20"/>
              </w:rPr>
              <w:t xml:space="preserve">Metinle </w:t>
            </w:r>
            <w:r w:rsidR="0003609B" w:rsidRPr="00BC4818">
              <w:rPr>
                <w:rFonts w:cs="Times New Roman"/>
                <w:b/>
                <w:bCs/>
                <w:sz w:val="20"/>
                <w:szCs w:val="20"/>
              </w:rPr>
              <w:t>Öğre</w:t>
            </w:r>
            <w:r w:rsidRPr="00BC4818">
              <w:rPr>
                <w:rFonts w:cs="Times New Roman"/>
                <w:b/>
                <w:bCs/>
                <w:sz w:val="20"/>
                <w:szCs w:val="20"/>
              </w:rPr>
              <w:t>nme</w:t>
            </w:r>
          </w:p>
        </w:tc>
      </w:tr>
      <w:tr w:rsidR="0003609B" w:rsidRPr="00BC4818" w:rsidTr="00423619">
        <w:trPr>
          <w:trHeight w:val="1743"/>
        </w:trPr>
        <w:tc>
          <w:tcPr>
            <w:tcW w:w="4773" w:type="dxa"/>
            <w:tcBorders>
              <w:top w:val="single" w:sz="6" w:space="0" w:color="auto"/>
              <w:left w:val="single" w:sz="6" w:space="0" w:color="auto"/>
              <w:bottom w:val="single" w:sz="6" w:space="0" w:color="auto"/>
              <w:right w:val="single" w:sz="6" w:space="0" w:color="auto"/>
            </w:tcBorders>
          </w:tcPr>
          <w:p w:rsidR="0003609B" w:rsidRPr="00BC4818" w:rsidRDefault="006A5430" w:rsidP="00E57227">
            <w:pPr>
              <w:widowControl w:val="0"/>
              <w:numPr>
                <w:ilvl w:val="0"/>
                <w:numId w:val="18"/>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 xml:space="preserve">Metinlerin </w:t>
            </w:r>
            <w:del w:id="234" w:author="adiyaman503" w:date="2012-12-11T19:30:00Z">
              <w:r w:rsidR="0003609B" w:rsidRPr="00BC4818" w:rsidDel="00E57227">
                <w:rPr>
                  <w:rFonts w:cs="Times New Roman"/>
                  <w:sz w:val="20"/>
                  <w:szCs w:val="20"/>
                </w:rPr>
                <w:delText xml:space="preserve"> </w:delText>
              </w:r>
            </w:del>
            <w:r w:rsidR="0003609B" w:rsidRPr="00BC4818">
              <w:rPr>
                <w:rFonts w:cs="Times New Roman"/>
                <w:sz w:val="20"/>
                <w:szCs w:val="20"/>
              </w:rPr>
              <w:t>seçimi</w:t>
            </w:r>
            <w:del w:id="235" w:author="adiyaman503" w:date="2012-12-11T19:30:00Z">
              <w:r w:rsidR="0003609B" w:rsidRPr="00BC4818" w:rsidDel="00E57227">
                <w:rPr>
                  <w:rFonts w:cs="Times New Roman"/>
                  <w:sz w:val="20"/>
                  <w:szCs w:val="20"/>
                </w:rPr>
                <w:delText xml:space="preserve"> </w:delText>
              </w:r>
            </w:del>
            <w:r w:rsidRPr="00BC4818">
              <w:rPr>
                <w:rFonts w:cs="Times New Roman"/>
                <w:sz w:val="20"/>
                <w:szCs w:val="20"/>
              </w:rPr>
              <w:t xml:space="preserve"> içeriğe ve iyi yazılmış olmalarına</w:t>
            </w:r>
            <w:del w:id="236" w:author="adiyaman503" w:date="2012-12-11T19:30:00Z">
              <w:r w:rsidRPr="00BC4818" w:rsidDel="00E57227">
                <w:rPr>
                  <w:rFonts w:cs="Times New Roman"/>
                  <w:sz w:val="20"/>
                  <w:szCs w:val="20"/>
                </w:rPr>
                <w:delText xml:space="preserve"> </w:delText>
              </w:r>
            </w:del>
            <w:r w:rsidR="0003609B" w:rsidRPr="00BC4818">
              <w:rPr>
                <w:rFonts w:cs="Times New Roman"/>
                <w:sz w:val="20"/>
                <w:szCs w:val="20"/>
              </w:rPr>
              <w:t xml:space="preserve"> göre belirlenir.</w:t>
            </w:r>
          </w:p>
          <w:p w:rsidR="0003609B" w:rsidRPr="00BC4818" w:rsidRDefault="006A5430" w:rsidP="00E57227">
            <w:pPr>
              <w:widowControl w:val="0"/>
              <w:numPr>
                <w:ilvl w:val="0"/>
                <w:numId w:val="18"/>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Ağırlık öğrenciye dille</w:t>
            </w:r>
            <w:del w:id="237" w:author="adiyaman503" w:date="2012-12-11T19:30:00Z">
              <w:r w:rsidRPr="00BC4818" w:rsidDel="00E57227">
                <w:rPr>
                  <w:rFonts w:cs="Times New Roman"/>
                  <w:sz w:val="20"/>
                  <w:szCs w:val="20"/>
                </w:rPr>
                <w:delText xml:space="preserve"> </w:delText>
              </w:r>
            </w:del>
            <w:r w:rsidR="0003609B" w:rsidRPr="00BC4818">
              <w:rPr>
                <w:rFonts w:cs="Times New Roman"/>
                <w:sz w:val="20"/>
                <w:szCs w:val="20"/>
              </w:rPr>
              <w:t xml:space="preserve"> ilgili öğretilecek bilgilere ve bunların öğretilmesine verilir.</w:t>
            </w:r>
          </w:p>
          <w:p w:rsidR="00F429F9" w:rsidRPr="00BC4818" w:rsidRDefault="00F429F9" w:rsidP="00BC4818">
            <w:pPr>
              <w:widowControl w:val="0"/>
              <w:tabs>
                <w:tab w:val="left" w:pos="214"/>
              </w:tabs>
              <w:autoSpaceDE w:val="0"/>
              <w:autoSpaceDN w:val="0"/>
              <w:adjustRightInd w:val="0"/>
              <w:spacing w:after="0" w:line="360" w:lineRule="auto"/>
              <w:jc w:val="both"/>
              <w:rPr>
                <w:rFonts w:cs="Times New Roman"/>
                <w:sz w:val="20"/>
                <w:szCs w:val="20"/>
              </w:rPr>
            </w:pPr>
          </w:p>
          <w:p w:rsidR="00A6634D" w:rsidRPr="00BC4818" w:rsidRDefault="00A6634D" w:rsidP="00BC4818">
            <w:pPr>
              <w:widowControl w:val="0"/>
              <w:numPr>
                <w:ilvl w:val="0"/>
                <w:numId w:val="19"/>
              </w:numPr>
              <w:tabs>
                <w:tab w:val="left" w:pos="322"/>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lastRenderedPageBreak/>
              <w:t xml:space="preserve">Metin merkeze </w:t>
            </w:r>
            <w:r w:rsidR="00F429F9" w:rsidRPr="00BC4818">
              <w:rPr>
                <w:rFonts w:cs="Times New Roman"/>
                <w:sz w:val="20"/>
                <w:szCs w:val="20"/>
              </w:rPr>
              <w:t>yerleştirilir.</w:t>
            </w:r>
            <w:ins w:id="238" w:author="adiyaman503" w:date="2012-12-11T19:30:00Z">
              <w:r w:rsidR="00E57227">
                <w:rPr>
                  <w:rFonts w:cs="Times New Roman"/>
                  <w:sz w:val="20"/>
                  <w:szCs w:val="20"/>
                </w:rPr>
                <w:t xml:space="preserve"> </w:t>
              </w:r>
            </w:ins>
            <w:proofErr w:type="spellStart"/>
            <w:r w:rsidR="00F429F9" w:rsidRPr="00BC4818">
              <w:rPr>
                <w:rFonts w:cs="Times New Roman"/>
                <w:sz w:val="20"/>
                <w:szCs w:val="20"/>
              </w:rPr>
              <w:t>Di</w:t>
            </w:r>
            <w:proofErr w:type="spellEnd"/>
            <w:del w:id="239" w:author="adiyaman503" w:date="2012-12-11T19:30:00Z">
              <w:r w:rsidR="00F429F9" w:rsidRPr="00BC4818" w:rsidDel="00E57227">
                <w:rPr>
                  <w:rFonts w:cs="Times New Roman"/>
                  <w:sz w:val="20"/>
                  <w:szCs w:val="20"/>
                </w:rPr>
                <w:delText xml:space="preserve">l </w:delText>
              </w:r>
            </w:del>
            <w:r w:rsidR="00F429F9" w:rsidRPr="00BC4818">
              <w:rPr>
                <w:rFonts w:cs="Times New Roman"/>
                <w:sz w:val="20"/>
                <w:szCs w:val="20"/>
              </w:rPr>
              <w:t xml:space="preserve"> bilgilerinin</w:t>
            </w:r>
            <w:r w:rsidRPr="00BC4818">
              <w:rPr>
                <w:rFonts w:cs="Times New Roman"/>
                <w:sz w:val="20"/>
                <w:szCs w:val="20"/>
              </w:rPr>
              <w:t xml:space="preserve"> öğretilmesi  </w:t>
            </w:r>
            <w:del w:id="240" w:author="adiyaman503" w:date="2012-12-11T19:31:00Z">
              <w:r w:rsidRPr="00BC4818" w:rsidDel="00E57227">
                <w:rPr>
                  <w:rFonts w:cs="Times New Roman"/>
                  <w:sz w:val="20"/>
                  <w:szCs w:val="20"/>
                </w:rPr>
                <w:delText xml:space="preserve"> </w:delText>
              </w:r>
            </w:del>
            <w:r w:rsidRPr="00BC4818">
              <w:rPr>
                <w:rFonts w:cs="Times New Roman"/>
                <w:sz w:val="20"/>
                <w:szCs w:val="20"/>
              </w:rPr>
              <w:t>par</w:t>
            </w:r>
            <w:r w:rsidR="00F429F9" w:rsidRPr="00BC4818">
              <w:rPr>
                <w:rFonts w:cs="Times New Roman"/>
                <w:sz w:val="20"/>
                <w:szCs w:val="20"/>
              </w:rPr>
              <w:t xml:space="preserve">ça </w:t>
            </w:r>
            <w:proofErr w:type="spellStart"/>
            <w:r w:rsidR="00F429F9" w:rsidRPr="00BC4818">
              <w:rPr>
                <w:rFonts w:cs="Times New Roman"/>
                <w:sz w:val="20"/>
                <w:szCs w:val="20"/>
              </w:rPr>
              <w:t>parça</w:t>
            </w:r>
            <w:proofErr w:type="spellEnd"/>
            <w:r w:rsidR="00F429F9" w:rsidRPr="00BC4818">
              <w:rPr>
                <w:rFonts w:cs="Times New Roman"/>
                <w:sz w:val="20"/>
                <w:szCs w:val="20"/>
              </w:rPr>
              <w:t xml:space="preserve"> gerçekleştirilir. B</w:t>
            </w:r>
            <w:r w:rsidRPr="00BC4818">
              <w:rPr>
                <w:rFonts w:cs="Times New Roman"/>
                <w:sz w:val="20"/>
                <w:szCs w:val="20"/>
              </w:rPr>
              <w:t>asit bilgilerden karmaşık bilgilere doğru gidilir.</w:t>
            </w:r>
          </w:p>
          <w:p w:rsidR="00F429F9" w:rsidRPr="00BC4818" w:rsidRDefault="00F429F9" w:rsidP="00BC4818">
            <w:pPr>
              <w:widowControl w:val="0"/>
              <w:tabs>
                <w:tab w:val="left" w:pos="322"/>
              </w:tabs>
              <w:autoSpaceDE w:val="0"/>
              <w:autoSpaceDN w:val="0"/>
              <w:adjustRightInd w:val="0"/>
              <w:spacing w:after="0" w:line="360" w:lineRule="auto"/>
              <w:jc w:val="both"/>
              <w:rPr>
                <w:rFonts w:cs="Times New Roman"/>
                <w:sz w:val="20"/>
                <w:szCs w:val="20"/>
              </w:rPr>
            </w:pPr>
          </w:p>
          <w:p w:rsidR="006A5430" w:rsidRPr="00BC4818" w:rsidRDefault="006A5430" w:rsidP="00BC4818">
            <w:pPr>
              <w:widowControl w:val="0"/>
              <w:numPr>
                <w:ilvl w:val="0"/>
                <w:numId w:val="15"/>
              </w:numPr>
              <w:tabs>
                <w:tab w:val="left" w:pos="322"/>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Öğrencinin ön bilgileri ve deneyimleri öğrenme sürecinde dikkate alınmaz.</w:t>
            </w:r>
          </w:p>
          <w:p w:rsidR="00A6634D" w:rsidRPr="00BC4818" w:rsidRDefault="00A6634D" w:rsidP="00BC4818">
            <w:pPr>
              <w:widowControl w:val="0"/>
              <w:tabs>
                <w:tab w:val="left" w:pos="322"/>
              </w:tabs>
              <w:autoSpaceDE w:val="0"/>
              <w:autoSpaceDN w:val="0"/>
              <w:adjustRightInd w:val="0"/>
              <w:spacing w:after="0" w:line="360" w:lineRule="auto"/>
              <w:jc w:val="both"/>
              <w:rPr>
                <w:rFonts w:cs="Times New Roman"/>
                <w:sz w:val="20"/>
                <w:szCs w:val="20"/>
              </w:rPr>
            </w:pPr>
          </w:p>
          <w:p w:rsidR="006A5430" w:rsidRPr="00BC4818" w:rsidRDefault="006A5430" w:rsidP="00BC4818">
            <w:pPr>
              <w:widowControl w:val="0"/>
              <w:numPr>
                <w:ilvl w:val="0"/>
                <w:numId w:val="15"/>
              </w:numPr>
              <w:tabs>
                <w:tab w:val="left" w:pos="322"/>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Öğrenci genellikle pasiftir.</w:t>
            </w:r>
          </w:p>
          <w:p w:rsidR="006A5430" w:rsidRPr="00BC4818" w:rsidRDefault="006A5430" w:rsidP="00BC4818">
            <w:pPr>
              <w:widowControl w:val="0"/>
              <w:numPr>
                <w:ilvl w:val="0"/>
                <w:numId w:val="18"/>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Öğrencinin öğrenmesi öğretmene bağlıdır</w:t>
            </w:r>
            <w:r w:rsidRPr="00BC4818">
              <w:rPr>
                <w:rFonts w:cs="Times New Roman"/>
                <w:sz w:val="20"/>
                <w:szCs w:val="20"/>
                <w:lang w:val="fr-CA"/>
              </w:rPr>
              <w:t>.</w:t>
            </w:r>
          </w:p>
          <w:p w:rsidR="00BE2856" w:rsidRPr="00BC4818" w:rsidRDefault="00BE2856" w:rsidP="00BC4818">
            <w:pPr>
              <w:widowControl w:val="0"/>
              <w:tabs>
                <w:tab w:val="left" w:pos="214"/>
              </w:tabs>
              <w:autoSpaceDE w:val="0"/>
              <w:autoSpaceDN w:val="0"/>
              <w:adjustRightInd w:val="0"/>
              <w:spacing w:after="0" w:line="360" w:lineRule="auto"/>
              <w:jc w:val="both"/>
              <w:rPr>
                <w:rFonts w:cs="Times New Roman"/>
                <w:sz w:val="20"/>
                <w:szCs w:val="20"/>
                <w:lang w:val="fr-CA"/>
              </w:rPr>
            </w:pPr>
          </w:p>
          <w:p w:rsidR="00BE2856" w:rsidRPr="00BC4818" w:rsidRDefault="00BE2856" w:rsidP="00BC4818">
            <w:pPr>
              <w:widowControl w:val="0"/>
              <w:tabs>
                <w:tab w:val="left" w:pos="214"/>
              </w:tabs>
              <w:autoSpaceDE w:val="0"/>
              <w:autoSpaceDN w:val="0"/>
              <w:adjustRightInd w:val="0"/>
              <w:spacing w:after="0" w:line="360" w:lineRule="auto"/>
              <w:jc w:val="both"/>
              <w:rPr>
                <w:rFonts w:cs="Times New Roman"/>
                <w:sz w:val="20"/>
                <w:szCs w:val="20"/>
              </w:rPr>
            </w:pPr>
          </w:p>
          <w:p w:rsidR="00956454" w:rsidRPr="00BC4818" w:rsidRDefault="00A6634D" w:rsidP="00BC4818">
            <w:pPr>
              <w:widowControl w:val="0"/>
              <w:numPr>
                <w:ilvl w:val="0"/>
                <w:numId w:val="17"/>
              </w:numPr>
              <w:tabs>
                <w:tab w:val="left" w:pos="322"/>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Bilgi öğrenmeyi merkeze alan değerlendirme yapılır.</w:t>
            </w:r>
          </w:p>
          <w:p w:rsidR="00A6634D" w:rsidRPr="00BC4818" w:rsidRDefault="00A6634D" w:rsidP="00BC4818">
            <w:pPr>
              <w:widowControl w:val="0"/>
              <w:tabs>
                <w:tab w:val="left" w:pos="322"/>
              </w:tabs>
              <w:autoSpaceDE w:val="0"/>
              <w:autoSpaceDN w:val="0"/>
              <w:adjustRightInd w:val="0"/>
              <w:spacing w:after="0" w:line="360" w:lineRule="auto"/>
              <w:jc w:val="both"/>
              <w:rPr>
                <w:rFonts w:cs="Times New Roman"/>
                <w:sz w:val="20"/>
                <w:szCs w:val="20"/>
              </w:rPr>
            </w:pPr>
            <w:r w:rsidRPr="00BC4818">
              <w:rPr>
                <w:rFonts w:cs="Times New Roman"/>
                <w:sz w:val="20"/>
                <w:szCs w:val="20"/>
              </w:rPr>
              <w:t xml:space="preserve"> </w:t>
            </w:r>
          </w:p>
          <w:p w:rsidR="00A6634D" w:rsidRPr="00BC4818" w:rsidRDefault="00BE2856" w:rsidP="00BC4818">
            <w:pPr>
              <w:widowControl w:val="0"/>
              <w:numPr>
                <w:ilvl w:val="0"/>
                <w:numId w:val="17"/>
              </w:numPr>
              <w:tabs>
                <w:tab w:val="left" w:pos="322"/>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Metindeki bilgiler ve dil</w:t>
            </w:r>
            <w:r w:rsidR="00B24B7B" w:rsidRPr="00BC4818">
              <w:rPr>
                <w:rFonts w:cs="Times New Roman"/>
                <w:sz w:val="20"/>
                <w:szCs w:val="20"/>
              </w:rPr>
              <w:t xml:space="preserve"> </w:t>
            </w:r>
            <w:r w:rsidRPr="00BC4818">
              <w:rPr>
                <w:rFonts w:cs="Times New Roman"/>
                <w:sz w:val="20"/>
                <w:szCs w:val="20"/>
              </w:rPr>
              <w:t xml:space="preserve">bilgisi kuralları </w:t>
            </w:r>
            <w:del w:id="241" w:author="adiyaman503" w:date="2012-12-11T19:31:00Z">
              <w:r w:rsidR="00A6634D" w:rsidRPr="00BC4818" w:rsidDel="00E57227">
                <w:rPr>
                  <w:rFonts w:cs="Times New Roman"/>
                  <w:sz w:val="20"/>
                  <w:szCs w:val="20"/>
                </w:rPr>
                <w:delText xml:space="preserve"> </w:delText>
              </w:r>
            </w:del>
            <w:r w:rsidR="00A6634D" w:rsidRPr="00BC4818">
              <w:rPr>
                <w:rFonts w:cs="Times New Roman"/>
                <w:sz w:val="20"/>
                <w:szCs w:val="20"/>
              </w:rPr>
              <w:t xml:space="preserve">ezberlenerek öğrenilir. Öğretimden sonra bu bilgileri hatırlatmaya yönelik basit </w:t>
            </w:r>
            <w:del w:id="242" w:author="adiyaman503" w:date="2012-12-11T19:31:00Z">
              <w:r w:rsidRPr="00BC4818" w:rsidDel="00E57227">
                <w:rPr>
                  <w:rFonts w:cs="Times New Roman"/>
                  <w:sz w:val="20"/>
                  <w:szCs w:val="20"/>
                </w:rPr>
                <w:delText xml:space="preserve"> </w:delText>
              </w:r>
            </w:del>
            <w:r w:rsidRPr="00BC4818">
              <w:rPr>
                <w:rFonts w:cs="Times New Roman"/>
                <w:sz w:val="20"/>
                <w:szCs w:val="20"/>
              </w:rPr>
              <w:t>alıştırma ve soru</w:t>
            </w:r>
            <w:r w:rsidR="00A6634D" w:rsidRPr="00BC4818">
              <w:rPr>
                <w:rFonts w:cs="Times New Roman"/>
                <w:sz w:val="20"/>
                <w:szCs w:val="20"/>
              </w:rPr>
              <w:t>lar verilir.</w:t>
            </w:r>
          </w:p>
          <w:p w:rsidR="00A6634D" w:rsidRPr="00BC4818" w:rsidRDefault="00A6634D" w:rsidP="00BC4818">
            <w:pPr>
              <w:widowControl w:val="0"/>
              <w:tabs>
                <w:tab w:val="left" w:pos="322"/>
              </w:tabs>
              <w:autoSpaceDE w:val="0"/>
              <w:autoSpaceDN w:val="0"/>
              <w:adjustRightInd w:val="0"/>
              <w:spacing w:after="0" w:line="360" w:lineRule="auto"/>
              <w:jc w:val="both"/>
              <w:rPr>
                <w:rFonts w:cs="Times New Roman"/>
                <w:sz w:val="20"/>
                <w:szCs w:val="20"/>
              </w:rPr>
            </w:pPr>
          </w:p>
          <w:p w:rsidR="00A6634D" w:rsidRPr="00BC4818" w:rsidRDefault="00A6634D" w:rsidP="00BC4818">
            <w:pPr>
              <w:widowControl w:val="0"/>
              <w:numPr>
                <w:ilvl w:val="0"/>
                <w:numId w:val="19"/>
              </w:numPr>
              <w:tabs>
                <w:tab w:val="left" w:pos="322"/>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 xml:space="preserve">Öğrenilenlerin uygulamaya aktarılması daha sonraki yıllarda gerçekleşir. </w:t>
            </w:r>
          </w:p>
          <w:p w:rsidR="00A6634D" w:rsidRPr="00BC4818" w:rsidRDefault="00A6634D" w:rsidP="00BC4818">
            <w:pPr>
              <w:widowControl w:val="0"/>
              <w:tabs>
                <w:tab w:val="left" w:pos="214"/>
              </w:tabs>
              <w:autoSpaceDE w:val="0"/>
              <w:autoSpaceDN w:val="0"/>
              <w:adjustRightInd w:val="0"/>
              <w:spacing w:after="0" w:line="360" w:lineRule="auto"/>
              <w:jc w:val="both"/>
              <w:rPr>
                <w:rFonts w:cs="Times New Roman"/>
                <w:sz w:val="20"/>
                <w:szCs w:val="20"/>
              </w:rPr>
            </w:pPr>
          </w:p>
        </w:tc>
        <w:tc>
          <w:tcPr>
            <w:tcW w:w="4974" w:type="dxa"/>
            <w:tcBorders>
              <w:top w:val="single" w:sz="6" w:space="0" w:color="auto"/>
              <w:left w:val="single" w:sz="6" w:space="0" w:color="auto"/>
              <w:bottom w:val="single" w:sz="6" w:space="0" w:color="auto"/>
              <w:right w:val="single" w:sz="6" w:space="0" w:color="auto"/>
            </w:tcBorders>
          </w:tcPr>
          <w:p w:rsidR="0003609B" w:rsidRPr="00BC4818" w:rsidRDefault="006A5430" w:rsidP="00BC4818">
            <w:pPr>
              <w:widowControl w:val="0"/>
              <w:numPr>
                <w:ilvl w:val="0"/>
                <w:numId w:val="18"/>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lastRenderedPageBreak/>
              <w:t>Metinlerin</w:t>
            </w:r>
            <w:r w:rsidR="0003609B" w:rsidRPr="00BC4818">
              <w:rPr>
                <w:rFonts w:cs="Times New Roman"/>
                <w:sz w:val="20"/>
                <w:szCs w:val="20"/>
              </w:rPr>
              <w:t xml:space="preserve"> seçimi öğrencide geliştirilecek becerilere göre belirlenir.</w:t>
            </w:r>
          </w:p>
          <w:p w:rsidR="0003609B" w:rsidRPr="00BC4818" w:rsidRDefault="0003609B" w:rsidP="00BC4818">
            <w:pPr>
              <w:widowControl w:val="0"/>
              <w:numPr>
                <w:ilvl w:val="0"/>
                <w:numId w:val="18"/>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 xml:space="preserve">Ağırlık öğrencilerde geliştirilecek açık ve net olarak belirlenmiş </w:t>
            </w:r>
            <w:del w:id="243" w:author="adiyaman503" w:date="2012-12-11T19:30:00Z">
              <w:r w:rsidR="00A6634D" w:rsidRPr="00BC4818" w:rsidDel="00E57227">
                <w:rPr>
                  <w:rFonts w:cs="Times New Roman"/>
                  <w:sz w:val="20"/>
                  <w:szCs w:val="20"/>
                </w:rPr>
                <w:delText xml:space="preserve"> </w:delText>
              </w:r>
            </w:del>
            <w:r w:rsidR="00A6634D" w:rsidRPr="00BC4818">
              <w:rPr>
                <w:rFonts w:cs="Times New Roman"/>
                <w:sz w:val="20"/>
                <w:szCs w:val="20"/>
              </w:rPr>
              <w:t>dil,</w:t>
            </w:r>
            <w:ins w:id="244" w:author="adiyaman503" w:date="2012-12-11T19:30:00Z">
              <w:r w:rsidR="00E57227">
                <w:rPr>
                  <w:rFonts w:cs="Times New Roman"/>
                  <w:sz w:val="20"/>
                  <w:szCs w:val="20"/>
                </w:rPr>
                <w:t xml:space="preserve"> </w:t>
              </w:r>
            </w:ins>
            <w:r w:rsidR="006A5430" w:rsidRPr="00BC4818">
              <w:rPr>
                <w:rFonts w:cs="Times New Roman"/>
                <w:sz w:val="20"/>
                <w:szCs w:val="20"/>
              </w:rPr>
              <w:t>zihinsel</w:t>
            </w:r>
            <w:del w:id="245" w:author="adiyaman503" w:date="2012-12-11T19:30:00Z">
              <w:r w:rsidR="006A5430" w:rsidRPr="00BC4818" w:rsidDel="00E57227">
                <w:rPr>
                  <w:rFonts w:cs="Times New Roman"/>
                  <w:sz w:val="20"/>
                  <w:szCs w:val="20"/>
                </w:rPr>
                <w:delText xml:space="preserve"> </w:delText>
              </w:r>
            </w:del>
            <w:r w:rsidR="00A6634D" w:rsidRPr="00BC4818">
              <w:rPr>
                <w:rFonts w:cs="Times New Roman"/>
                <w:sz w:val="20"/>
                <w:szCs w:val="20"/>
              </w:rPr>
              <w:t xml:space="preserve"> ve sosyal </w:t>
            </w:r>
            <w:r w:rsidRPr="00BC4818">
              <w:rPr>
                <w:rFonts w:cs="Times New Roman"/>
                <w:sz w:val="20"/>
                <w:szCs w:val="20"/>
              </w:rPr>
              <w:t xml:space="preserve">becerilere verilir. </w:t>
            </w:r>
          </w:p>
          <w:p w:rsidR="00956454" w:rsidRPr="00BC4818" w:rsidRDefault="00956454" w:rsidP="00BC4818">
            <w:pPr>
              <w:widowControl w:val="0"/>
              <w:tabs>
                <w:tab w:val="left" w:pos="214"/>
              </w:tabs>
              <w:autoSpaceDE w:val="0"/>
              <w:autoSpaceDN w:val="0"/>
              <w:adjustRightInd w:val="0"/>
              <w:spacing w:after="0" w:line="360" w:lineRule="auto"/>
              <w:jc w:val="both"/>
              <w:rPr>
                <w:rFonts w:cs="Times New Roman"/>
                <w:sz w:val="20"/>
                <w:szCs w:val="20"/>
              </w:rPr>
            </w:pPr>
          </w:p>
          <w:p w:rsidR="00A6634D" w:rsidRPr="00BC4818" w:rsidRDefault="00A6634D" w:rsidP="00BC4818">
            <w:pPr>
              <w:widowControl w:val="0"/>
              <w:numPr>
                <w:ilvl w:val="0"/>
                <w:numId w:val="18"/>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lastRenderedPageBreak/>
              <w:t>Öğrenci</w:t>
            </w:r>
            <w:del w:id="246" w:author="adiyaman503" w:date="2012-12-11T19:30:00Z">
              <w:r w:rsidRPr="00BC4818" w:rsidDel="00E57227">
                <w:rPr>
                  <w:rFonts w:cs="Times New Roman"/>
                  <w:sz w:val="20"/>
                  <w:szCs w:val="20"/>
                </w:rPr>
                <w:delText xml:space="preserve"> </w:delText>
              </w:r>
            </w:del>
            <w:ins w:id="247" w:author="adiyaman503" w:date="2012-12-11T19:30:00Z">
              <w:r w:rsidR="00E57227">
                <w:rPr>
                  <w:rFonts w:cs="Times New Roman"/>
                  <w:sz w:val="20"/>
                  <w:szCs w:val="20"/>
                </w:rPr>
                <w:t>-</w:t>
              </w:r>
            </w:ins>
            <w:r w:rsidR="0086281D" w:rsidRPr="00BC4818">
              <w:rPr>
                <w:rFonts w:cs="Times New Roman"/>
                <w:sz w:val="20"/>
                <w:szCs w:val="20"/>
              </w:rPr>
              <w:t xml:space="preserve"> </w:t>
            </w:r>
            <w:r w:rsidRPr="00BC4818">
              <w:rPr>
                <w:rFonts w:cs="Times New Roman"/>
                <w:sz w:val="20"/>
                <w:szCs w:val="20"/>
              </w:rPr>
              <w:t>merkeze yerleştirilir ve beceriler uygulamalı olarak gösterilir. Başlangıçta basit beceriler öğretilir. Temel beceriler geliştirildikçe giderek karmaşık beceriler gösterilir.</w:t>
            </w:r>
          </w:p>
          <w:p w:rsidR="00A6634D" w:rsidRPr="00BC4818" w:rsidRDefault="00A6634D" w:rsidP="00BC4818">
            <w:pPr>
              <w:widowControl w:val="0"/>
              <w:tabs>
                <w:tab w:val="left" w:pos="214"/>
              </w:tabs>
              <w:autoSpaceDE w:val="0"/>
              <w:autoSpaceDN w:val="0"/>
              <w:adjustRightInd w:val="0"/>
              <w:spacing w:after="0" w:line="360" w:lineRule="auto"/>
              <w:jc w:val="both"/>
              <w:rPr>
                <w:rFonts w:cs="Times New Roman"/>
                <w:sz w:val="20"/>
                <w:szCs w:val="20"/>
              </w:rPr>
            </w:pPr>
          </w:p>
          <w:p w:rsidR="006A5430" w:rsidRPr="00BC4818" w:rsidRDefault="006A5430" w:rsidP="00BC4818">
            <w:pPr>
              <w:widowControl w:val="0"/>
              <w:numPr>
                <w:ilvl w:val="0"/>
                <w:numId w:val="16"/>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Öğrencinin ön bilgileri ve deneyimleri</w:t>
            </w:r>
            <w:del w:id="248" w:author="adiyaman503" w:date="2012-12-11T19:31:00Z">
              <w:r w:rsidR="00B24B7B" w:rsidRPr="00BC4818" w:rsidDel="00E57227">
                <w:rPr>
                  <w:rFonts w:cs="Times New Roman"/>
                  <w:sz w:val="20"/>
                  <w:szCs w:val="20"/>
                </w:rPr>
                <w:delText xml:space="preserve"> </w:delText>
              </w:r>
            </w:del>
            <w:r w:rsidRPr="00BC4818">
              <w:rPr>
                <w:rFonts w:cs="Times New Roman"/>
                <w:sz w:val="20"/>
                <w:szCs w:val="20"/>
              </w:rPr>
              <w:t xml:space="preserve"> öğrenmede etkilidir. </w:t>
            </w:r>
          </w:p>
          <w:p w:rsidR="00A6634D" w:rsidRPr="00BC4818" w:rsidRDefault="00A6634D" w:rsidP="00BC4818">
            <w:pPr>
              <w:widowControl w:val="0"/>
              <w:tabs>
                <w:tab w:val="left" w:pos="214"/>
              </w:tabs>
              <w:autoSpaceDE w:val="0"/>
              <w:autoSpaceDN w:val="0"/>
              <w:adjustRightInd w:val="0"/>
              <w:spacing w:after="0" w:line="360" w:lineRule="auto"/>
              <w:jc w:val="both"/>
              <w:rPr>
                <w:rFonts w:cs="Times New Roman"/>
                <w:sz w:val="20"/>
                <w:szCs w:val="20"/>
              </w:rPr>
            </w:pPr>
          </w:p>
          <w:p w:rsidR="006A5430" w:rsidRPr="00BC4818" w:rsidRDefault="006A5430" w:rsidP="00E57227">
            <w:pPr>
              <w:widowControl w:val="0"/>
              <w:numPr>
                <w:ilvl w:val="0"/>
                <w:numId w:val="16"/>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Öğrenci öğrenme sürecinde</w:t>
            </w:r>
            <w:del w:id="249" w:author="adiyaman503" w:date="2012-12-11T19:31:00Z">
              <w:r w:rsidRPr="00BC4818" w:rsidDel="00E57227">
                <w:rPr>
                  <w:rFonts w:cs="Times New Roman"/>
                  <w:sz w:val="20"/>
                  <w:szCs w:val="20"/>
                </w:rPr>
                <w:delText xml:space="preserve"> </w:delText>
              </w:r>
            </w:del>
            <w:r w:rsidRPr="00BC4818">
              <w:rPr>
                <w:rFonts w:cs="Times New Roman"/>
                <w:sz w:val="20"/>
                <w:szCs w:val="20"/>
              </w:rPr>
              <w:t xml:space="preserve"> aktiftir.</w:t>
            </w:r>
          </w:p>
          <w:p w:rsidR="006A5430" w:rsidRPr="00BC4818" w:rsidRDefault="006A5430" w:rsidP="00E57227">
            <w:pPr>
              <w:widowControl w:val="0"/>
              <w:numPr>
                <w:ilvl w:val="0"/>
                <w:numId w:val="18"/>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Öğrenci</w:t>
            </w:r>
            <w:del w:id="250" w:author="adiyaman503" w:date="2012-12-11T19:31:00Z">
              <w:r w:rsidRPr="00BC4818" w:rsidDel="00E57227">
                <w:rPr>
                  <w:rFonts w:cs="Times New Roman"/>
                  <w:sz w:val="20"/>
                  <w:szCs w:val="20"/>
                </w:rPr>
                <w:delText xml:space="preserve"> </w:delText>
              </w:r>
            </w:del>
            <w:r w:rsidRPr="00BC4818">
              <w:rPr>
                <w:rFonts w:cs="Times New Roman"/>
                <w:sz w:val="20"/>
                <w:szCs w:val="20"/>
              </w:rPr>
              <w:t xml:space="preserve"> öğrenmesinden kendisi sorumludur.</w:t>
            </w:r>
            <w:r w:rsidR="00BE2856" w:rsidRPr="00BC4818">
              <w:rPr>
                <w:rFonts w:cs="Times New Roman"/>
                <w:sz w:val="20"/>
                <w:szCs w:val="20"/>
              </w:rPr>
              <w:t xml:space="preserve"> Deneyerek,</w:t>
            </w:r>
            <w:ins w:id="251" w:author="adiyaman503" w:date="2012-12-11T19:31:00Z">
              <w:r w:rsidR="00E57227">
                <w:rPr>
                  <w:rFonts w:cs="Times New Roman"/>
                  <w:sz w:val="20"/>
                  <w:szCs w:val="20"/>
                </w:rPr>
                <w:t xml:space="preserve"> </w:t>
              </w:r>
            </w:ins>
            <w:r w:rsidR="00BE2856" w:rsidRPr="00BC4818">
              <w:rPr>
                <w:rFonts w:cs="Times New Roman"/>
                <w:sz w:val="20"/>
                <w:szCs w:val="20"/>
              </w:rPr>
              <w:t>uygulayarak ve araştırarak öğrenir.</w:t>
            </w:r>
          </w:p>
          <w:p w:rsidR="00BE2856" w:rsidRPr="00BC4818" w:rsidRDefault="00BE2856" w:rsidP="00BC4818">
            <w:pPr>
              <w:widowControl w:val="0"/>
              <w:tabs>
                <w:tab w:val="left" w:pos="214"/>
              </w:tabs>
              <w:autoSpaceDE w:val="0"/>
              <w:autoSpaceDN w:val="0"/>
              <w:adjustRightInd w:val="0"/>
              <w:spacing w:after="0" w:line="360" w:lineRule="auto"/>
              <w:jc w:val="both"/>
              <w:rPr>
                <w:rFonts w:cs="Times New Roman"/>
                <w:sz w:val="20"/>
                <w:szCs w:val="20"/>
              </w:rPr>
            </w:pPr>
          </w:p>
          <w:p w:rsidR="006A5430" w:rsidRPr="00BC4818" w:rsidRDefault="006A5430" w:rsidP="00BC4818">
            <w:pPr>
              <w:widowControl w:val="0"/>
              <w:numPr>
                <w:ilvl w:val="0"/>
                <w:numId w:val="17"/>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Becerilerin gelişme durumunu belirlemeyi merkeze alan değerlendirme yapılır.</w:t>
            </w:r>
          </w:p>
          <w:p w:rsidR="00A6634D" w:rsidRPr="00BC4818" w:rsidRDefault="00A6634D" w:rsidP="00BC4818">
            <w:pPr>
              <w:widowControl w:val="0"/>
              <w:numPr>
                <w:ilvl w:val="0"/>
                <w:numId w:val="17"/>
              </w:numPr>
              <w:tabs>
                <w:tab w:val="left" w:pos="214"/>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Becerinin öğrenilmesi farklı durumlarda ve bir dizi uygulama sonrası gelişir.</w:t>
            </w:r>
            <w:r w:rsidR="00BE2856" w:rsidRPr="00BC4818">
              <w:rPr>
                <w:rFonts w:cs="Times New Roman"/>
                <w:sz w:val="20"/>
                <w:szCs w:val="20"/>
              </w:rPr>
              <w:t xml:space="preserve"> Öğrenciye çeşitli etkinlik, proje ve görevler verilir.</w:t>
            </w:r>
          </w:p>
          <w:p w:rsidR="00A6634D" w:rsidRPr="00BC4818" w:rsidRDefault="00A6634D" w:rsidP="00BC4818">
            <w:pPr>
              <w:widowControl w:val="0"/>
              <w:tabs>
                <w:tab w:val="left" w:pos="214"/>
              </w:tabs>
              <w:autoSpaceDE w:val="0"/>
              <w:autoSpaceDN w:val="0"/>
              <w:adjustRightInd w:val="0"/>
              <w:spacing w:after="0" w:line="360" w:lineRule="auto"/>
              <w:jc w:val="both"/>
              <w:rPr>
                <w:rFonts w:cs="Times New Roman"/>
                <w:sz w:val="20"/>
                <w:szCs w:val="20"/>
              </w:rPr>
            </w:pPr>
          </w:p>
          <w:p w:rsidR="00A6634D" w:rsidRPr="00BC4818" w:rsidRDefault="00A6634D" w:rsidP="00BC4818">
            <w:pPr>
              <w:widowControl w:val="0"/>
              <w:numPr>
                <w:ilvl w:val="0"/>
                <w:numId w:val="19"/>
              </w:numPr>
              <w:tabs>
                <w:tab w:val="left" w:pos="355"/>
              </w:tabs>
              <w:autoSpaceDE w:val="0"/>
              <w:autoSpaceDN w:val="0"/>
              <w:adjustRightInd w:val="0"/>
              <w:spacing w:after="0" w:line="360" w:lineRule="auto"/>
              <w:ind w:left="0" w:firstLine="0"/>
              <w:jc w:val="both"/>
              <w:rPr>
                <w:rFonts w:cs="Times New Roman"/>
                <w:sz w:val="20"/>
                <w:szCs w:val="20"/>
              </w:rPr>
            </w:pPr>
            <w:r w:rsidRPr="00BC4818">
              <w:rPr>
                <w:rFonts w:cs="Times New Roman"/>
                <w:sz w:val="20"/>
                <w:szCs w:val="20"/>
              </w:rPr>
              <w:t>Öğrenilenlerin uygulamaya aktarılması hemen sınıfta başlar.</w:t>
            </w:r>
          </w:p>
          <w:p w:rsidR="006A5430" w:rsidRPr="00BC4818" w:rsidRDefault="006A5430" w:rsidP="00BC4818">
            <w:pPr>
              <w:widowControl w:val="0"/>
              <w:tabs>
                <w:tab w:val="left" w:pos="214"/>
              </w:tabs>
              <w:autoSpaceDE w:val="0"/>
              <w:autoSpaceDN w:val="0"/>
              <w:adjustRightInd w:val="0"/>
              <w:spacing w:after="0" w:line="360" w:lineRule="auto"/>
              <w:jc w:val="both"/>
              <w:rPr>
                <w:rFonts w:cs="Times New Roman"/>
                <w:sz w:val="20"/>
                <w:szCs w:val="20"/>
              </w:rPr>
            </w:pPr>
          </w:p>
        </w:tc>
      </w:tr>
    </w:tbl>
    <w:p w:rsidR="0003609B" w:rsidRPr="00BC4818" w:rsidRDefault="0003609B" w:rsidP="00BC4818">
      <w:pPr>
        <w:spacing w:after="240" w:line="360" w:lineRule="auto"/>
        <w:jc w:val="both"/>
        <w:rPr>
          <w:b/>
          <w:bCs/>
          <w:sz w:val="20"/>
          <w:szCs w:val="20"/>
        </w:rPr>
      </w:pPr>
    </w:p>
    <w:p w:rsidR="00FA6923" w:rsidRPr="00BC4818" w:rsidRDefault="00FA6923" w:rsidP="00BC4818">
      <w:pPr>
        <w:pStyle w:val="GvdeMetni3"/>
        <w:spacing w:after="240" w:line="360" w:lineRule="auto"/>
        <w:rPr>
          <w:rFonts w:asciiTheme="minorHAnsi" w:hAnsiTheme="minorHAnsi"/>
          <w:b/>
          <w:sz w:val="20"/>
          <w:szCs w:val="20"/>
        </w:rPr>
      </w:pPr>
      <w:r w:rsidRPr="00BC4818">
        <w:rPr>
          <w:rFonts w:asciiTheme="minorHAnsi" w:hAnsiTheme="minorHAnsi"/>
          <w:b/>
          <w:sz w:val="20"/>
          <w:szCs w:val="20"/>
        </w:rPr>
        <w:t>Türkçe Öğretimindeki</w:t>
      </w:r>
      <w:del w:id="252" w:author="adiyaman503" w:date="2012-12-11T19:31:00Z">
        <w:r w:rsidRPr="00BC4818" w:rsidDel="00E57227">
          <w:rPr>
            <w:rFonts w:asciiTheme="minorHAnsi" w:hAnsiTheme="minorHAnsi"/>
            <w:b/>
            <w:sz w:val="20"/>
            <w:szCs w:val="20"/>
          </w:rPr>
          <w:delText xml:space="preserve"> </w:delText>
        </w:r>
      </w:del>
      <w:r w:rsidRPr="00BC4818">
        <w:rPr>
          <w:rFonts w:asciiTheme="minorHAnsi" w:hAnsiTheme="minorHAnsi"/>
          <w:b/>
          <w:sz w:val="20"/>
          <w:szCs w:val="20"/>
        </w:rPr>
        <w:t xml:space="preserve"> Uygulamalar</w:t>
      </w:r>
    </w:p>
    <w:p w:rsidR="00FA6923" w:rsidRPr="00BC4818" w:rsidRDefault="008026E3" w:rsidP="00BC4818">
      <w:pPr>
        <w:spacing w:after="240" w:line="360" w:lineRule="auto"/>
        <w:jc w:val="both"/>
        <w:rPr>
          <w:rFonts w:cs="Times New Roman"/>
          <w:sz w:val="20"/>
          <w:szCs w:val="20"/>
        </w:rPr>
      </w:pPr>
      <w:r w:rsidRPr="00BC4818">
        <w:rPr>
          <w:rFonts w:cs="Times New Roman"/>
          <w:sz w:val="20"/>
          <w:szCs w:val="20"/>
        </w:rPr>
        <w:t>Ü</w:t>
      </w:r>
      <w:r w:rsidR="00A14930" w:rsidRPr="00BC4818">
        <w:rPr>
          <w:rFonts w:cs="Times New Roman"/>
          <w:sz w:val="20"/>
          <w:szCs w:val="20"/>
        </w:rPr>
        <w:t xml:space="preserve">lkemizde Türkçe öğretimine </w:t>
      </w:r>
      <w:del w:id="253" w:author="adiyaman503" w:date="2012-12-11T19:31:00Z">
        <w:r w:rsidRPr="00BC4818" w:rsidDel="00E57227">
          <w:rPr>
            <w:rFonts w:cs="Times New Roman"/>
            <w:sz w:val="20"/>
            <w:szCs w:val="20"/>
          </w:rPr>
          <w:delText xml:space="preserve"> </w:delText>
        </w:r>
      </w:del>
      <w:r w:rsidRPr="00BC4818">
        <w:rPr>
          <w:rFonts w:cs="Times New Roman"/>
          <w:sz w:val="20"/>
          <w:szCs w:val="20"/>
        </w:rPr>
        <w:t>ilişkin</w:t>
      </w:r>
      <w:r w:rsidR="00066B2F" w:rsidRPr="00BC4818">
        <w:rPr>
          <w:rFonts w:cs="Times New Roman"/>
          <w:sz w:val="20"/>
          <w:szCs w:val="20"/>
        </w:rPr>
        <w:t xml:space="preserve"> uygulamalar</w:t>
      </w:r>
      <w:r w:rsidR="00FA6923" w:rsidRPr="00BC4818">
        <w:rPr>
          <w:rFonts w:cs="Times New Roman"/>
          <w:sz w:val="20"/>
          <w:szCs w:val="20"/>
        </w:rPr>
        <w:t xml:space="preserve"> incelendiğin</w:t>
      </w:r>
      <w:r w:rsidR="00A14930" w:rsidRPr="00BC4818">
        <w:rPr>
          <w:rFonts w:cs="Times New Roman"/>
          <w:sz w:val="20"/>
          <w:szCs w:val="20"/>
        </w:rPr>
        <w:t>de karşımıza çeşitli yaklaşım</w:t>
      </w:r>
      <w:r w:rsidR="00FA6923" w:rsidRPr="00BC4818">
        <w:rPr>
          <w:rFonts w:cs="Times New Roman"/>
          <w:sz w:val="20"/>
          <w:szCs w:val="20"/>
        </w:rPr>
        <w:t xml:space="preserve"> ve yöntemler çıkmaktadır.</w:t>
      </w:r>
      <w:r w:rsidR="00D059C4" w:rsidRPr="00BC4818">
        <w:rPr>
          <w:rFonts w:cs="Times New Roman"/>
          <w:sz w:val="20"/>
          <w:szCs w:val="20"/>
        </w:rPr>
        <w:t xml:space="preserve"> </w:t>
      </w:r>
      <w:r w:rsidR="00FA6923" w:rsidRPr="00BC4818">
        <w:rPr>
          <w:rFonts w:cs="Times New Roman"/>
          <w:sz w:val="20"/>
          <w:szCs w:val="20"/>
        </w:rPr>
        <w:t>Bunlar</w:t>
      </w:r>
      <w:del w:id="254" w:author="adiyaman503" w:date="2012-12-11T19:31:00Z">
        <w:r w:rsidR="00FA6923" w:rsidRPr="00BC4818" w:rsidDel="00E57227">
          <w:rPr>
            <w:rFonts w:cs="Times New Roman"/>
            <w:sz w:val="20"/>
            <w:szCs w:val="20"/>
          </w:rPr>
          <w:delText xml:space="preserve"> </w:delText>
        </w:r>
      </w:del>
      <w:r w:rsidR="00FA6923" w:rsidRPr="00BC4818">
        <w:rPr>
          <w:rFonts w:cs="Times New Roman"/>
          <w:sz w:val="20"/>
          <w:szCs w:val="20"/>
        </w:rPr>
        <w:t xml:space="preserve"> davranışçı, bilişsel</w:t>
      </w:r>
      <w:del w:id="255"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 xml:space="preserve"> ve yapılandırıcı dil öğretim yaklaşımlarıdır.</w:t>
      </w:r>
      <w:r w:rsidRPr="00BC4818">
        <w:rPr>
          <w:rFonts w:cs="Times New Roman"/>
          <w:sz w:val="20"/>
          <w:szCs w:val="20"/>
        </w:rPr>
        <w:t xml:space="preserve"> Dünyamızda olduğu gibi ülkemizde de </w:t>
      </w:r>
      <w:r w:rsidR="00D059C4" w:rsidRPr="00BC4818">
        <w:rPr>
          <w:rFonts w:cs="Times New Roman"/>
          <w:sz w:val="20"/>
          <w:szCs w:val="20"/>
        </w:rPr>
        <w:t>yaklaşımla</w:t>
      </w:r>
      <w:r w:rsidR="00A14930" w:rsidRPr="00BC4818">
        <w:rPr>
          <w:rFonts w:cs="Times New Roman"/>
          <w:sz w:val="20"/>
          <w:szCs w:val="20"/>
        </w:rPr>
        <w:t>ra göre metin anlayışının değiştiği,</w:t>
      </w:r>
      <w:r w:rsidR="003A41AC" w:rsidRPr="00BC4818">
        <w:rPr>
          <w:rFonts w:cs="Times New Roman"/>
          <w:sz w:val="20"/>
          <w:szCs w:val="20"/>
        </w:rPr>
        <w:t xml:space="preserve"> farklı metinler</w:t>
      </w:r>
      <w:r w:rsidR="00A14930" w:rsidRPr="00BC4818">
        <w:rPr>
          <w:rFonts w:cs="Times New Roman"/>
          <w:sz w:val="20"/>
          <w:szCs w:val="20"/>
        </w:rPr>
        <w:t>in kullanıldığı,</w:t>
      </w:r>
      <w:r w:rsidR="003A41AC" w:rsidRPr="00BC4818">
        <w:rPr>
          <w:rFonts w:cs="Times New Roman"/>
          <w:sz w:val="20"/>
          <w:szCs w:val="20"/>
        </w:rPr>
        <w:t xml:space="preserve"> önceleri </w:t>
      </w:r>
      <w:r w:rsidR="009A04DB" w:rsidRPr="00BC4818">
        <w:rPr>
          <w:rFonts w:cs="Times New Roman"/>
          <w:sz w:val="20"/>
          <w:szCs w:val="20"/>
        </w:rPr>
        <w:t>‘</w:t>
      </w:r>
      <w:r w:rsidR="003A41AC" w:rsidRPr="00BC4818">
        <w:rPr>
          <w:rFonts w:cs="Times New Roman"/>
          <w:sz w:val="20"/>
          <w:szCs w:val="20"/>
        </w:rPr>
        <w:t>metin öğretimi</w:t>
      </w:r>
      <w:r w:rsidR="009A04DB" w:rsidRPr="00BC4818">
        <w:rPr>
          <w:rFonts w:cs="Times New Roman"/>
          <w:sz w:val="20"/>
          <w:szCs w:val="20"/>
        </w:rPr>
        <w:t>’</w:t>
      </w:r>
      <w:r w:rsidR="00A14930" w:rsidRPr="00BC4818">
        <w:rPr>
          <w:rFonts w:cs="Times New Roman"/>
          <w:sz w:val="20"/>
          <w:szCs w:val="20"/>
        </w:rPr>
        <w:t xml:space="preserve"> yapıldığı</w:t>
      </w:r>
      <w:r w:rsidR="003A41AC" w:rsidRPr="00BC4818">
        <w:rPr>
          <w:rFonts w:cs="Times New Roman"/>
          <w:sz w:val="20"/>
          <w:szCs w:val="20"/>
        </w:rPr>
        <w:t xml:space="preserve"> ardın</w:t>
      </w:r>
      <w:r w:rsidR="00A14930" w:rsidRPr="00BC4818">
        <w:rPr>
          <w:rFonts w:cs="Times New Roman"/>
          <w:sz w:val="20"/>
          <w:szCs w:val="20"/>
        </w:rPr>
        <w:t>dan</w:t>
      </w:r>
      <w:r w:rsidRPr="00BC4818">
        <w:rPr>
          <w:rFonts w:cs="Times New Roman"/>
          <w:sz w:val="20"/>
          <w:szCs w:val="20"/>
        </w:rPr>
        <w:t xml:space="preserve"> </w:t>
      </w:r>
      <w:r w:rsidR="009A04DB" w:rsidRPr="00BC4818">
        <w:rPr>
          <w:rFonts w:cs="Times New Roman"/>
          <w:sz w:val="20"/>
          <w:szCs w:val="20"/>
        </w:rPr>
        <w:t>‘</w:t>
      </w:r>
      <w:r w:rsidRPr="00BC4818">
        <w:rPr>
          <w:rFonts w:cs="Times New Roman"/>
          <w:sz w:val="20"/>
          <w:szCs w:val="20"/>
        </w:rPr>
        <w:t>metinle öğrenmeye</w:t>
      </w:r>
      <w:r w:rsidR="009A04DB" w:rsidRPr="00BC4818">
        <w:rPr>
          <w:rFonts w:cs="Times New Roman"/>
          <w:sz w:val="20"/>
          <w:szCs w:val="20"/>
        </w:rPr>
        <w:t>’</w:t>
      </w:r>
      <w:r w:rsidR="00A14930" w:rsidRPr="00BC4818">
        <w:rPr>
          <w:rFonts w:cs="Times New Roman"/>
          <w:sz w:val="20"/>
          <w:szCs w:val="20"/>
        </w:rPr>
        <w:t xml:space="preserve"> geçildiği görülmektedir.</w:t>
      </w:r>
      <w:r w:rsidR="00F429F9" w:rsidRPr="00BC4818">
        <w:rPr>
          <w:rFonts w:cs="Times New Roman"/>
          <w:sz w:val="20"/>
          <w:szCs w:val="20"/>
        </w:rPr>
        <w:t xml:space="preserve"> </w:t>
      </w:r>
      <w:r w:rsidR="00A14930" w:rsidRPr="00BC4818">
        <w:rPr>
          <w:rFonts w:cs="Times New Roman"/>
          <w:sz w:val="20"/>
          <w:szCs w:val="20"/>
        </w:rPr>
        <w:t xml:space="preserve">Bunlar aşağıda </w:t>
      </w:r>
      <w:del w:id="256" w:author="adiyaman503" w:date="2012-12-11T19:32:00Z">
        <w:r w:rsidRPr="00BC4818" w:rsidDel="00E57227">
          <w:rPr>
            <w:rFonts w:cs="Times New Roman"/>
            <w:sz w:val="20"/>
            <w:szCs w:val="20"/>
          </w:rPr>
          <w:delText xml:space="preserve"> </w:delText>
        </w:r>
      </w:del>
      <w:r w:rsidRPr="00BC4818">
        <w:rPr>
          <w:rFonts w:cs="Times New Roman"/>
          <w:sz w:val="20"/>
          <w:szCs w:val="20"/>
        </w:rPr>
        <w:t>özetlenmektedir.</w:t>
      </w:r>
    </w:p>
    <w:p w:rsidR="00FA6923" w:rsidRPr="00BC4818" w:rsidRDefault="00A63CBF" w:rsidP="00E57227">
      <w:pPr>
        <w:spacing w:after="240" w:line="360" w:lineRule="auto"/>
        <w:jc w:val="both"/>
        <w:rPr>
          <w:rFonts w:cs="Times New Roman"/>
          <w:sz w:val="20"/>
          <w:szCs w:val="20"/>
        </w:rPr>
      </w:pPr>
      <w:r w:rsidRPr="00BC4818">
        <w:rPr>
          <w:rFonts w:cs="Times New Roman"/>
          <w:b/>
          <w:bCs/>
          <w:i/>
          <w:iCs/>
          <w:sz w:val="20"/>
          <w:szCs w:val="20"/>
        </w:rPr>
        <w:t>Davranışçı</w:t>
      </w:r>
      <w:r w:rsidR="00FA6923" w:rsidRPr="00BC4818">
        <w:rPr>
          <w:rFonts w:cs="Times New Roman"/>
          <w:b/>
          <w:bCs/>
          <w:i/>
          <w:iCs/>
          <w:sz w:val="20"/>
          <w:szCs w:val="20"/>
        </w:rPr>
        <w:t xml:space="preserve"> </w:t>
      </w:r>
      <w:r w:rsidRPr="00BC4818">
        <w:rPr>
          <w:rFonts w:cs="Times New Roman"/>
          <w:b/>
          <w:bCs/>
          <w:i/>
          <w:iCs/>
          <w:sz w:val="20"/>
          <w:szCs w:val="20"/>
        </w:rPr>
        <w:t>Yaklaşım</w:t>
      </w:r>
      <w:r w:rsidR="00FA6923" w:rsidRPr="00BC4818">
        <w:rPr>
          <w:rFonts w:cs="Times New Roman"/>
          <w:b/>
          <w:bCs/>
          <w:sz w:val="20"/>
          <w:szCs w:val="20"/>
        </w:rPr>
        <w:t>:</w:t>
      </w:r>
      <w:r w:rsidR="00FA6923" w:rsidRPr="00BC4818">
        <w:rPr>
          <w:rFonts w:cs="Times New Roman"/>
          <w:b/>
          <w:bCs/>
          <w:i/>
          <w:iCs/>
          <w:sz w:val="20"/>
          <w:szCs w:val="20"/>
        </w:rPr>
        <w:t xml:space="preserve"> </w:t>
      </w:r>
      <w:r w:rsidR="00FA6923" w:rsidRPr="00BC4818">
        <w:rPr>
          <w:rFonts w:cs="Times New Roman"/>
          <w:sz w:val="20"/>
          <w:szCs w:val="20"/>
        </w:rPr>
        <w:t>Ülke</w:t>
      </w:r>
      <w:r w:rsidRPr="00BC4818">
        <w:rPr>
          <w:rFonts w:cs="Times New Roman"/>
          <w:sz w:val="20"/>
          <w:szCs w:val="20"/>
        </w:rPr>
        <w:t>mizde uzun yıllar davranışçı yaklaşımla</w:t>
      </w:r>
      <w:r w:rsidR="00FA6923" w:rsidRPr="00BC4818">
        <w:rPr>
          <w:rFonts w:cs="Times New Roman"/>
          <w:sz w:val="20"/>
          <w:szCs w:val="20"/>
        </w:rPr>
        <w:t xml:space="preserve"> </w:t>
      </w:r>
      <w:del w:id="257"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Türkçe öğreti</w:t>
      </w:r>
      <w:r w:rsidR="007E1CC0" w:rsidRPr="00BC4818">
        <w:rPr>
          <w:rFonts w:cs="Times New Roman"/>
          <w:sz w:val="20"/>
          <w:szCs w:val="20"/>
        </w:rPr>
        <w:t>mi yapılmıştır.</w:t>
      </w:r>
      <w:ins w:id="258" w:author="adiyaman503" w:date="2012-12-11T19:32:00Z">
        <w:r w:rsidR="00E57227">
          <w:rPr>
            <w:rFonts w:cs="Times New Roman"/>
            <w:sz w:val="20"/>
            <w:szCs w:val="20"/>
          </w:rPr>
          <w:t xml:space="preserve"> </w:t>
        </w:r>
      </w:ins>
      <w:r w:rsidR="007E1CC0" w:rsidRPr="00BC4818">
        <w:rPr>
          <w:rFonts w:cs="Times New Roman"/>
          <w:sz w:val="20"/>
          <w:szCs w:val="20"/>
        </w:rPr>
        <w:t>Bu durum Türkçe öğretim p</w:t>
      </w:r>
      <w:r w:rsidR="00FA6923" w:rsidRPr="00BC4818">
        <w:rPr>
          <w:rFonts w:cs="Times New Roman"/>
          <w:sz w:val="20"/>
          <w:szCs w:val="20"/>
        </w:rPr>
        <w:t>rogramlarında ve özellikle</w:t>
      </w:r>
      <w:r w:rsidR="007E1CC0" w:rsidRPr="00BC4818">
        <w:rPr>
          <w:rFonts w:cs="Times New Roman"/>
          <w:sz w:val="20"/>
          <w:szCs w:val="20"/>
        </w:rPr>
        <w:t xml:space="preserve"> 1981</w:t>
      </w:r>
      <w:r w:rsidR="00FA6923" w:rsidRPr="00BC4818">
        <w:rPr>
          <w:rFonts w:cs="Times New Roman"/>
          <w:sz w:val="20"/>
          <w:szCs w:val="20"/>
        </w:rPr>
        <w:t xml:space="preserve"> Türkçe Öğretim Program</w:t>
      </w:r>
      <w:r w:rsidR="007E1CC0" w:rsidRPr="00BC4818">
        <w:rPr>
          <w:rFonts w:cs="Times New Roman"/>
          <w:sz w:val="20"/>
          <w:szCs w:val="20"/>
        </w:rPr>
        <w:t>ında açıkça görülmektedir.</w:t>
      </w:r>
      <w:r w:rsidR="00FA6923" w:rsidRPr="00BC4818">
        <w:rPr>
          <w:rFonts w:cs="Times New Roman"/>
          <w:sz w:val="20"/>
          <w:szCs w:val="20"/>
        </w:rPr>
        <w:t xml:space="preserve"> Programda davranışçı yaklaşımın g</w:t>
      </w:r>
      <w:r w:rsidR="007E1CC0" w:rsidRPr="00BC4818">
        <w:rPr>
          <w:rFonts w:cs="Times New Roman"/>
          <w:sz w:val="20"/>
          <w:szCs w:val="20"/>
        </w:rPr>
        <w:t>ereği bir dizi hedef davranış</w:t>
      </w:r>
      <w:r w:rsidR="00FA6923" w:rsidRPr="00BC4818">
        <w:rPr>
          <w:rFonts w:cs="Times New Roman"/>
          <w:sz w:val="20"/>
          <w:szCs w:val="20"/>
        </w:rPr>
        <w:t xml:space="preserve"> sıralanmış ve öğrenci</w:t>
      </w:r>
      <w:r w:rsidR="007E1CC0" w:rsidRPr="00BC4818">
        <w:rPr>
          <w:rFonts w:cs="Times New Roman"/>
          <w:sz w:val="20"/>
          <w:szCs w:val="20"/>
        </w:rPr>
        <w:t>lere nasıl öğretileceği açıklanmıştır.</w:t>
      </w:r>
      <w:ins w:id="259" w:author="adiyaman503" w:date="2012-12-11T19:32:00Z">
        <w:r w:rsidR="00E57227">
          <w:rPr>
            <w:rFonts w:cs="Times New Roman"/>
            <w:sz w:val="20"/>
            <w:szCs w:val="20"/>
          </w:rPr>
          <w:t xml:space="preserve"> </w:t>
        </w:r>
      </w:ins>
      <w:r w:rsidR="007E1CC0" w:rsidRPr="00BC4818">
        <w:rPr>
          <w:rFonts w:cs="Times New Roman"/>
          <w:sz w:val="20"/>
          <w:szCs w:val="20"/>
        </w:rPr>
        <w:t>Ders kitaplarında genellikle</w:t>
      </w:r>
      <w:r w:rsidR="00A14930" w:rsidRPr="00BC4818">
        <w:rPr>
          <w:rFonts w:cs="Times New Roman"/>
          <w:sz w:val="20"/>
          <w:szCs w:val="20"/>
        </w:rPr>
        <w:t xml:space="preserve"> edebi metinlere yer verilmiş,</w:t>
      </w:r>
      <w:r w:rsidR="007E1CC0" w:rsidRPr="00BC4818">
        <w:rPr>
          <w:rFonts w:cs="Times New Roman"/>
          <w:sz w:val="20"/>
          <w:szCs w:val="20"/>
        </w:rPr>
        <w:t xml:space="preserve"> </w:t>
      </w:r>
      <w:r w:rsidR="00A14930" w:rsidRPr="00BC4818">
        <w:rPr>
          <w:rFonts w:cs="Times New Roman"/>
          <w:sz w:val="20"/>
          <w:szCs w:val="20"/>
        </w:rPr>
        <w:t>dilbilgisi kuralları,</w:t>
      </w:r>
      <w:r w:rsidR="001249C3" w:rsidRPr="00BC4818">
        <w:rPr>
          <w:rFonts w:cs="Times New Roman"/>
          <w:sz w:val="20"/>
          <w:szCs w:val="20"/>
        </w:rPr>
        <w:t xml:space="preserve"> kelime ve kültür öğretimi öne</w:t>
      </w:r>
      <w:r w:rsidR="00A14930" w:rsidRPr="00BC4818">
        <w:rPr>
          <w:rFonts w:cs="Times New Roman"/>
          <w:sz w:val="20"/>
          <w:szCs w:val="20"/>
        </w:rPr>
        <w:t xml:space="preserve"> çıkmıştır. </w:t>
      </w:r>
      <w:r w:rsidRPr="00BC4818">
        <w:rPr>
          <w:rFonts w:cs="Times New Roman"/>
          <w:sz w:val="20"/>
          <w:szCs w:val="20"/>
        </w:rPr>
        <w:t xml:space="preserve"> </w:t>
      </w:r>
      <w:r w:rsidR="001249C3" w:rsidRPr="00BC4818">
        <w:rPr>
          <w:rFonts w:cs="Times New Roman"/>
          <w:sz w:val="20"/>
          <w:szCs w:val="20"/>
        </w:rPr>
        <w:t>Dil öğretimi</w:t>
      </w:r>
      <w:r w:rsidR="007E1CC0" w:rsidRPr="00BC4818">
        <w:rPr>
          <w:rFonts w:eastAsia="Calibri" w:cs="Times New Roman"/>
          <w:sz w:val="20"/>
          <w:szCs w:val="20"/>
        </w:rPr>
        <w:t xml:space="preserve"> </w:t>
      </w:r>
      <w:r w:rsidR="001249C3" w:rsidRPr="00BC4818">
        <w:rPr>
          <w:rFonts w:eastAsia="Calibri" w:cs="Times New Roman"/>
          <w:sz w:val="20"/>
          <w:szCs w:val="20"/>
        </w:rPr>
        <w:t>ezber, taklit ve tekra</w:t>
      </w:r>
      <w:r w:rsidR="001249C3" w:rsidRPr="00BC4818">
        <w:rPr>
          <w:rFonts w:cs="Times New Roman"/>
          <w:sz w:val="20"/>
          <w:szCs w:val="20"/>
        </w:rPr>
        <w:t xml:space="preserve">r yoluyla gerçekleştirilmiş, </w:t>
      </w:r>
      <w:r w:rsidR="00FA6923" w:rsidRPr="00BC4818">
        <w:rPr>
          <w:rFonts w:cs="Times New Roman"/>
          <w:sz w:val="20"/>
          <w:szCs w:val="20"/>
        </w:rPr>
        <w:t xml:space="preserve">öğrencilerin zihinsel becerilerini geliştirme üzerinde </w:t>
      </w:r>
      <w:del w:id="260"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fazla durulmamıştır.</w:t>
      </w:r>
      <w:r w:rsidR="007E1CC0" w:rsidRPr="00BC4818">
        <w:rPr>
          <w:rFonts w:cs="Times New Roman"/>
          <w:sz w:val="20"/>
          <w:szCs w:val="20"/>
        </w:rPr>
        <w:t xml:space="preserve"> Bu yaklaşım öğrencilerin</w:t>
      </w:r>
      <w:del w:id="261"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 xml:space="preserve"> </w:t>
      </w:r>
      <w:r w:rsidR="007E1CC0" w:rsidRPr="00BC4818">
        <w:rPr>
          <w:rFonts w:cs="Times New Roman"/>
          <w:sz w:val="20"/>
          <w:szCs w:val="20"/>
        </w:rPr>
        <w:t>Türkçeyi</w:t>
      </w:r>
      <w:r w:rsidR="00FA6923" w:rsidRPr="00BC4818">
        <w:rPr>
          <w:rFonts w:cs="Times New Roman"/>
          <w:sz w:val="20"/>
          <w:szCs w:val="20"/>
        </w:rPr>
        <w:t xml:space="preserve"> bilinçli olarak</w:t>
      </w:r>
      <w:del w:id="262"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 xml:space="preserve"> öğrenmesine ve dil becerilerini geliştirme</w:t>
      </w:r>
      <w:r w:rsidR="001249C3" w:rsidRPr="00BC4818">
        <w:rPr>
          <w:rFonts w:cs="Times New Roman"/>
          <w:sz w:val="20"/>
          <w:szCs w:val="20"/>
        </w:rPr>
        <w:t>sine yeterince</w:t>
      </w:r>
      <w:del w:id="263" w:author="adiyaman503" w:date="2012-12-11T19:32:00Z">
        <w:r w:rsidR="001249C3" w:rsidRPr="00BC4818" w:rsidDel="00E57227">
          <w:rPr>
            <w:rFonts w:cs="Times New Roman"/>
            <w:sz w:val="20"/>
            <w:szCs w:val="20"/>
          </w:rPr>
          <w:delText xml:space="preserve"> </w:delText>
        </w:r>
      </w:del>
      <w:r w:rsidR="001249C3" w:rsidRPr="00BC4818">
        <w:rPr>
          <w:rFonts w:cs="Times New Roman"/>
          <w:sz w:val="20"/>
          <w:szCs w:val="20"/>
        </w:rPr>
        <w:t xml:space="preserve"> katkı sağla</w:t>
      </w:r>
      <w:r w:rsidR="007E1CC0" w:rsidRPr="00BC4818">
        <w:rPr>
          <w:rFonts w:cs="Times New Roman"/>
          <w:sz w:val="20"/>
          <w:szCs w:val="20"/>
        </w:rPr>
        <w:t>ya</w:t>
      </w:r>
      <w:r w:rsidR="001249C3" w:rsidRPr="00BC4818">
        <w:rPr>
          <w:rFonts w:cs="Times New Roman"/>
          <w:sz w:val="20"/>
          <w:szCs w:val="20"/>
        </w:rPr>
        <w:t xml:space="preserve">mamıştır. </w:t>
      </w:r>
      <w:r w:rsidR="008026E3" w:rsidRPr="00BC4818">
        <w:rPr>
          <w:rFonts w:cs="Times New Roman"/>
          <w:sz w:val="20"/>
          <w:szCs w:val="20"/>
        </w:rPr>
        <w:t>Bu durum ü</w:t>
      </w:r>
      <w:r w:rsidR="00FA6923" w:rsidRPr="00BC4818">
        <w:rPr>
          <w:rFonts w:cs="Times New Roman"/>
          <w:sz w:val="20"/>
          <w:szCs w:val="20"/>
        </w:rPr>
        <w:t xml:space="preserve">lkemizdeki çeşitli araştırmalarda ve 2000-2003-2006 yıllarında </w:t>
      </w:r>
      <w:del w:id="264"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katıldığımız PIRLS,</w:t>
      </w:r>
      <w:ins w:id="265" w:author="adiyaman503" w:date="2012-12-11T19:32:00Z">
        <w:r w:rsidR="00E57227">
          <w:rPr>
            <w:rFonts w:cs="Times New Roman"/>
            <w:sz w:val="20"/>
            <w:szCs w:val="20"/>
          </w:rPr>
          <w:t xml:space="preserve"> </w:t>
        </w:r>
      </w:ins>
      <w:r w:rsidR="00FA6923" w:rsidRPr="00BC4818">
        <w:rPr>
          <w:rFonts w:cs="Times New Roman"/>
          <w:sz w:val="20"/>
          <w:szCs w:val="20"/>
        </w:rPr>
        <w:t xml:space="preserve">PISA </w:t>
      </w:r>
      <w:del w:id="266"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gibi uluslar arası araştırmalarda açıkça ortaya çıkmıştır. PISA araştırmalarında öğrencilerin,</w:t>
      </w:r>
      <w:r w:rsidR="00FA6923" w:rsidRPr="00BC4818">
        <w:rPr>
          <w:rFonts w:cs="Times New Roman"/>
          <w:i/>
          <w:iCs/>
          <w:sz w:val="20"/>
          <w:szCs w:val="20"/>
        </w:rPr>
        <w:t xml:space="preserve"> </w:t>
      </w:r>
      <w:r w:rsidR="00FA6923" w:rsidRPr="00BC4818">
        <w:rPr>
          <w:rFonts w:cs="Times New Roman"/>
          <w:sz w:val="20"/>
          <w:szCs w:val="20"/>
        </w:rPr>
        <w:t>bilgi ve beceriler</w:t>
      </w:r>
      <w:r w:rsidR="007E1CC0" w:rsidRPr="00BC4818">
        <w:rPr>
          <w:rFonts w:cs="Times New Roman"/>
          <w:sz w:val="20"/>
          <w:szCs w:val="20"/>
        </w:rPr>
        <w:t xml:space="preserve">ini gerçek hayatta </w:t>
      </w:r>
      <w:del w:id="267" w:author="adiyaman503" w:date="2012-12-11T19:32:00Z">
        <w:r w:rsidR="007E1CC0" w:rsidRPr="00BC4818" w:rsidDel="00E57227">
          <w:rPr>
            <w:rFonts w:cs="Times New Roman"/>
            <w:sz w:val="20"/>
            <w:szCs w:val="20"/>
          </w:rPr>
          <w:delText xml:space="preserve"> </w:delText>
        </w:r>
      </w:del>
      <w:r w:rsidR="007E1CC0" w:rsidRPr="00BC4818">
        <w:rPr>
          <w:rFonts w:cs="Times New Roman"/>
          <w:sz w:val="20"/>
          <w:szCs w:val="20"/>
        </w:rPr>
        <w:t>kullanma</w:t>
      </w:r>
      <w:r w:rsidR="00FA6923" w:rsidRPr="00BC4818">
        <w:rPr>
          <w:rFonts w:cs="Times New Roman"/>
          <w:sz w:val="20"/>
          <w:szCs w:val="20"/>
        </w:rPr>
        <w:t>, okuma,</w:t>
      </w:r>
      <w:r w:rsidR="007E1CC0" w:rsidRPr="00BC4818">
        <w:rPr>
          <w:rFonts w:cs="Times New Roman"/>
          <w:sz w:val="20"/>
          <w:szCs w:val="20"/>
        </w:rPr>
        <w:t xml:space="preserve"> </w:t>
      </w:r>
      <w:r w:rsidR="00FA6923" w:rsidRPr="00BC4818">
        <w:rPr>
          <w:rFonts w:cs="Times New Roman"/>
          <w:sz w:val="20"/>
          <w:szCs w:val="20"/>
        </w:rPr>
        <w:t>anlama, düşünceleri analiz edebilme, sorun çözme, akıl yürütme, etkin iletişim kurma gibi</w:t>
      </w:r>
      <w:r w:rsidR="00FA6923" w:rsidRPr="00BC4818">
        <w:rPr>
          <w:rFonts w:cs="Times New Roman"/>
          <w:i/>
          <w:iCs/>
          <w:sz w:val="20"/>
          <w:szCs w:val="20"/>
        </w:rPr>
        <w:t xml:space="preserve"> </w:t>
      </w:r>
      <w:r w:rsidR="00FA6923" w:rsidRPr="00BC4818">
        <w:rPr>
          <w:rFonts w:cs="Times New Roman"/>
          <w:sz w:val="20"/>
          <w:szCs w:val="20"/>
        </w:rPr>
        <w:t>becerileri gelişt</w:t>
      </w:r>
      <w:r w:rsidR="007E1CC0" w:rsidRPr="00BC4818">
        <w:rPr>
          <w:rFonts w:cs="Times New Roman"/>
          <w:sz w:val="20"/>
          <w:szCs w:val="20"/>
        </w:rPr>
        <w:t xml:space="preserve">irme durumları </w:t>
      </w:r>
      <w:r w:rsidR="007E1CC0" w:rsidRPr="00BC4818">
        <w:rPr>
          <w:rFonts w:cs="Times New Roman"/>
          <w:sz w:val="20"/>
          <w:szCs w:val="20"/>
        </w:rPr>
        <w:lastRenderedPageBreak/>
        <w:t>değerlendirilmektedir.</w:t>
      </w:r>
      <w:r w:rsidR="00F429F9" w:rsidRPr="00BC4818">
        <w:rPr>
          <w:rFonts w:cs="Times New Roman"/>
          <w:sz w:val="20"/>
          <w:szCs w:val="20"/>
        </w:rPr>
        <w:t xml:space="preserve"> </w:t>
      </w:r>
      <w:r w:rsidR="00FA6923" w:rsidRPr="00BC4818">
        <w:rPr>
          <w:rFonts w:cs="Times New Roman"/>
          <w:sz w:val="20"/>
          <w:szCs w:val="20"/>
        </w:rPr>
        <w:t>Bu araştırmalarda,</w:t>
      </w:r>
      <w:r w:rsidR="00956454" w:rsidRPr="00BC4818">
        <w:rPr>
          <w:rFonts w:cs="Times New Roman"/>
          <w:sz w:val="20"/>
          <w:szCs w:val="20"/>
        </w:rPr>
        <w:t xml:space="preserve"> </w:t>
      </w:r>
      <w:r w:rsidR="00FA6923" w:rsidRPr="00BC4818">
        <w:rPr>
          <w:rFonts w:cs="Times New Roman"/>
          <w:sz w:val="20"/>
          <w:szCs w:val="20"/>
        </w:rPr>
        <w:t>o</w:t>
      </w:r>
      <w:r w:rsidR="00956454" w:rsidRPr="00BC4818">
        <w:rPr>
          <w:rFonts w:cs="Times New Roman"/>
          <w:sz w:val="20"/>
          <w:szCs w:val="20"/>
        </w:rPr>
        <w:t xml:space="preserve">kuma becerilerinde </w:t>
      </w:r>
      <w:r w:rsidR="00FA6923" w:rsidRPr="00BC4818">
        <w:rPr>
          <w:rFonts w:cs="Times New Roman"/>
          <w:sz w:val="20"/>
          <w:szCs w:val="20"/>
        </w:rPr>
        <w:t>en yüksek başarıya</w:t>
      </w:r>
      <w:del w:id="268"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 xml:space="preserve"> Finlandiya ve</w:t>
      </w:r>
      <w:del w:id="269"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 xml:space="preserve"> Güney Kore öğrencileri ulaşmıştır.</w:t>
      </w:r>
      <w:ins w:id="270" w:author="adiyaman503" w:date="2012-12-11T19:32:00Z">
        <w:r w:rsidR="00E57227">
          <w:rPr>
            <w:rFonts w:cs="Times New Roman"/>
            <w:sz w:val="20"/>
            <w:szCs w:val="20"/>
          </w:rPr>
          <w:t xml:space="preserve"> </w:t>
        </w:r>
      </w:ins>
      <w:r w:rsidR="00FA6923" w:rsidRPr="00BC4818">
        <w:rPr>
          <w:rFonts w:cs="Times New Roman"/>
          <w:sz w:val="20"/>
          <w:szCs w:val="20"/>
        </w:rPr>
        <w:t xml:space="preserve">Bunu Kanada ve Avustralya öğrencileri izlemektedir. En alt sırada Tunus </w:t>
      </w:r>
      <w:del w:id="271"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bulunmaktadır. Türkiye,</w:t>
      </w:r>
      <w:r w:rsidR="007E1CC0" w:rsidRPr="00BC4818">
        <w:rPr>
          <w:rFonts w:cs="Times New Roman"/>
          <w:sz w:val="20"/>
          <w:szCs w:val="20"/>
        </w:rPr>
        <w:t xml:space="preserve"> </w:t>
      </w:r>
      <w:r w:rsidR="00FA6923" w:rsidRPr="00BC4818">
        <w:rPr>
          <w:rFonts w:cs="Times New Roman"/>
          <w:sz w:val="20"/>
          <w:szCs w:val="20"/>
        </w:rPr>
        <w:t xml:space="preserve">Tunus’un biraz üzerinde sonuç almıştır. Yani öğrencilerimizin </w:t>
      </w:r>
      <w:r w:rsidR="007E1CC0" w:rsidRPr="00BC4818">
        <w:rPr>
          <w:rFonts w:cs="Times New Roman"/>
          <w:sz w:val="20"/>
          <w:szCs w:val="20"/>
        </w:rPr>
        <w:t>dil ve zihinsel becerilerinin düzeyi</w:t>
      </w:r>
      <w:del w:id="272" w:author="adiyaman503" w:date="2012-12-11T19:32:00Z">
        <w:r w:rsidR="007E1CC0" w:rsidRPr="00BC4818" w:rsidDel="00E57227">
          <w:rPr>
            <w:rFonts w:cs="Times New Roman"/>
            <w:sz w:val="20"/>
            <w:szCs w:val="20"/>
          </w:rPr>
          <w:delText xml:space="preserve"> </w:delText>
        </w:r>
      </w:del>
      <w:r w:rsidR="007E1CC0" w:rsidRPr="00BC4818">
        <w:rPr>
          <w:rFonts w:cs="Times New Roman"/>
          <w:sz w:val="20"/>
          <w:szCs w:val="20"/>
        </w:rPr>
        <w:t xml:space="preserve"> </w:t>
      </w:r>
      <w:r w:rsidR="00FA6923" w:rsidRPr="00BC4818">
        <w:rPr>
          <w:rFonts w:cs="Times New Roman"/>
          <w:sz w:val="20"/>
          <w:szCs w:val="20"/>
        </w:rPr>
        <w:t>oldukça düşük çıkmıştır.</w:t>
      </w:r>
    </w:p>
    <w:p w:rsidR="00FA6923" w:rsidRPr="00BC4818" w:rsidRDefault="008026E3" w:rsidP="00BC4818">
      <w:pPr>
        <w:spacing w:after="240" w:line="360" w:lineRule="auto"/>
        <w:jc w:val="both"/>
        <w:rPr>
          <w:rFonts w:cs="Times New Roman"/>
          <w:sz w:val="20"/>
          <w:szCs w:val="20"/>
        </w:rPr>
      </w:pPr>
      <w:r w:rsidRPr="00BC4818">
        <w:rPr>
          <w:rFonts w:cs="Times New Roman"/>
          <w:b/>
          <w:bCs/>
          <w:i/>
          <w:iCs/>
          <w:sz w:val="20"/>
          <w:szCs w:val="20"/>
        </w:rPr>
        <w:t>Bilişsel Yaklaşım</w:t>
      </w:r>
      <w:r w:rsidR="00FA6923" w:rsidRPr="00BC4818">
        <w:rPr>
          <w:rFonts w:cs="Times New Roman"/>
          <w:b/>
          <w:bCs/>
          <w:i/>
          <w:iCs/>
          <w:sz w:val="20"/>
          <w:szCs w:val="20"/>
        </w:rPr>
        <w:t>:</w:t>
      </w:r>
      <w:r w:rsidRPr="00BC4818">
        <w:rPr>
          <w:rFonts w:cs="Times New Roman"/>
          <w:b/>
          <w:bCs/>
          <w:i/>
          <w:iCs/>
          <w:sz w:val="20"/>
          <w:szCs w:val="20"/>
        </w:rPr>
        <w:t xml:space="preserve"> </w:t>
      </w:r>
      <w:r w:rsidR="00BC4818" w:rsidRPr="00BC4818">
        <w:rPr>
          <w:rFonts w:cs="Times New Roman"/>
          <w:sz w:val="20"/>
          <w:szCs w:val="20"/>
        </w:rPr>
        <w:t xml:space="preserve">Bilişsel dil </w:t>
      </w:r>
      <w:r w:rsidR="00FA6923" w:rsidRPr="00BC4818">
        <w:rPr>
          <w:rFonts w:cs="Times New Roman"/>
          <w:sz w:val="20"/>
          <w:szCs w:val="20"/>
        </w:rPr>
        <w:t>yaklaşımıyla Türkçe öğretimi bazı okullarda ve kurslarda uygulanmıştır.</w:t>
      </w:r>
      <w:r w:rsidR="00BC4818" w:rsidRPr="00BC4818">
        <w:rPr>
          <w:rFonts w:cs="Times New Roman"/>
          <w:sz w:val="20"/>
          <w:szCs w:val="20"/>
        </w:rPr>
        <w:t xml:space="preserve"> </w:t>
      </w:r>
      <w:r w:rsidR="00FA6923" w:rsidRPr="00BC4818">
        <w:rPr>
          <w:rFonts w:cs="Times New Roman"/>
          <w:sz w:val="20"/>
          <w:szCs w:val="20"/>
        </w:rPr>
        <w:t xml:space="preserve">Bu uygulamalarda </w:t>
      </w:r>
      <w:proofErr w:type="spellStart"/>
      <w:r w:rsidR="00FA6923" w:rsidRPr="00BC4818">
        <w:rPr>
          <w:rFonts w:cs="Times New Roman"/>
          <w:sz w:val="20"/>
          <w:szCs w:val="20"/>
        </w:rPr>
        <w:t>Gagne</w:t>
      </w:r>
      <w:proofErr w:type="spellEnd"/>
      <w:r w:rsidR="00FA6923" w:rsidRPr="00BC4818">
        <w:rPr>
          <w:rFonts w:cs="Times New Roman"/>
          <w:sz w:val="20"/>
          <w:szCs w:val="20"/>
        </w:rPr>
        <w:t xml:space="preserve">, </w:t>
      </w:r>
      <w:proofErr w:type="spellStart"/>
      <w:r w:rsidR="00FA6923" w:rsidRPr="00BC4818">
        <w:rPr>
          <w:rFonts w:cs="Times New Roman"/>
          <w:sz w:val="20"/>
          <w:szCs w:val="20"/>
        </w:rPr>
        <w:t>Ausubel</w:t>
      </w:r>
      <w:proofErr w:type="spellEnd"/>
      <w:r w:rsidR="00FA6923" w:rsidRPr="00BC4818">
        <w:rPr>
          <w:rFonts w:cs="Times New Roman"/>
          <w:sz w:val="20"/>
          <w:szCs w:val="20"/>
        </w:rPr>
        <w:t xml:space="preserve"> ve </w:t>
      </w:r>
      <w:proofErr w:type="spellStart"/>
      <w:r w:rsidR="00FA6923" w:rsidRPr="00BC4818">
        <w:rPr>
          <w:rFonts w:cs="Times New Roman"/>
          <w:sz w:val="20"/>
          <w:szCs w:val="20"/>
        </w:rPr>
        <w:t>Bruner’in</w:t>
      </w:r>
      <w:proofErr w:type="spellEnd"/>
      <w:r w:rsidR="00FA6923" w:rsidRPr="00BC4818">
        <w:rPr>
          <w:rFonts w:cs="Times New Roman"/>
          <w:sz w:val="20"/>
          <w:szCs w:val="20"/>
        </w:rPr>
        <w:t xml:space="preserve"> görüşlerinden  </w:t>
      </w:r>
      <w:del w:id="273" w:author="adiyaman503" w:date="2012-12-11T19:32:00Z">
        <w:r w:rsidR="00FA6923" w:rsidRPr="00BC4818" w:rsidDel="00E57227">
          <w:rPr>
            <w:rFonts w:cs="Times New Roman"/>
            <w:sz w:val="20"/>
            <w:szCs w:val="20"/>
          </w:rPr>
          <w:delText xml:space="preserve"> </w:delText>
        </w:r>
      </w:del>
      <w:r w:rsidR="00FA6923" w:rsidRPr="00BC4818">
        <w:rPr>
          <w:rFonts w:cs="Times New Roman"/>
          <w:sz w:val="20"/>
          <w:szCs w:val="20"/>
        </w:rPr>
        <w:t xml:space="preserve">hareketle </w:t>
      </w:r>
      <w:del w:id="274" w:author="adiyaman503" w:date="2012-12-11T19:33:00Z">
        <w:r w:rsidR="00FA6923" w:rsidRPr="00BC4818" w:rsidDel="00E57227">
          <w:rPr>
            <w:rFonts w:cs="Times New Roman"/>
            <w:sz w:val="20"/>
            <w:szCs w:val="20"/>
          </w:rPr>
          <w:delText xml:space="preserve"> </w:delText>
        </w:r>
      </w:del>
      <w:r w:rsidR="00FA6923" w:rsidRPr="00BC4818">
        <w:rPr>
          <w:rFonts w:cs="Times New Roman"/>
          <w:sz w:val="20"/>
          <w:szCs w:val="20"/>
        </w:rPr>
        <w:t>sunuş yoluyla ya da buluş yoluyla Türkçe öğretimi gibi çalışmalar yapılmıştır.</w:t>
      </w:r>
      <w:ins w:id="275" w:author="adiyaman503" w:date="2012-12-11T19:32:00Z">
        <w:r w:rsidR="00E57227">
          <w:rPr>
            <w:rFonts w:cs="Times New Roman"/>
            <w:sz w:val="20"/>
            <w:szCs w:val="20"/>
          </w:rPr>
          <w:t xml:space="preserve"> </w:t>
        </w:r>
      </w:ins>
      <w:r w:rsidR="00FA6923" w:rsidRPr="00BC4818">
        <w:rPr>
          <w:rFonts w:cs="Times New Roman"/>
          <w:sz w:val="20"/>
          <w:szCs w:val="20"/>
        </w:rPr>
        <w:t>Bu çalışmalar fazla yayılmamıştır.</w:t>
      </w:r>
    </w:p>
    <w:p w:rsidR="00FA6923" w:rsidRPr="00BC4818" w:rsidRDefault="008026E3" w:rsidP="00BC4818">
      <w:pPr>
        <w:spacing w:after="240" w:line="360" w:lineRule="auto"/>
        <w:jc w:val="both"/>
        <w:rPr>
          <w:rFonts w:cs="Times New Roman"/>
          <w:sz w:val="20"/>
          <w:szCs w:val="20"/>
        </w:rPr>
      </w:pPr>
      <w:r w:rsidRPr="00BC4818">
        <w:rPr>
          <w:rFonts w:cs="Times New Roman"/>
          <w:b/>
          <w:bCs/>
          <w:i/>
          <w:iCs/>
          <w:sz w:val="20"/>
          <w:szCs w:val="20"/>
        </w:rPr>
        <w:t>Yapılandırıcı Yaklaşım</w:t>
      </w:r>
      <w:r w:rsidR="00FA6923" w:rsidRPr="00BC4818">
        <w:rPr>
          <w:rFonts w:cs="Times New Roman"/>
          <w:b/>
          <w:bCs/>
          <w:i/>
          <w:iCs/>
          <w:sz w:val="20"/>
          <w:szCs w:val="20"/>
        </w:rPr>
        <w:t>:</w:t>
      </w:r>
      <w:r w:rsidR="00FA6923" w:rsidRPr="00BC4818">
        <w:rPr>
          <w:rFonts w:cs="Times New Roman"/>
          <w:sz w:val="20"/>
          <w:szCs w:val="20"/>
        </w:rPr>
        <w:t xml:space="preserve"> Türkçe (1-5.Sınıflar) Öğretim Programı’nda yapılandırıcı yaklaşım merkeze alınmakla birlikte, </w:t>
      </w:r>
      <w:r w:rsidR="00FA6923" w:rsidRPr="00BC4818">
        <w:rPr>
          <w:rFonts w:cs="Times New Roman"/>
          <w:bCs/>
          <w:sz w:val="20"/>
          <w:szCs w:val="20"/>
        </w:rPr>
        <w:t>çoklu zekâ, beyin temelli öğrenme, öğrenci merkezli eğitim, bireysel farklılıklara duyarlı eğitim, sarmal, tematik</w:t>
      </w:r>
      <w:r w:rsidRPr="00BC4818">
        <w:rPr>
          <w:rFonts w:cs="Times New Roman"/>
          <w:bCs/>
          <w:sz w:val="20"/>
          <w:szCs w:val="20"/>
        </w:rPr>
        <w:t>, etkinlik</w:t>
      </w:r>
      <w:del w:id="276" w:author="adiyaman503" w:date="2012-12-11T19:33:00Z">
        <w:r w:rsidRPr="00BC4818" w:rsidDel="00E57227">
          <w:rPr>
            <w:rFonts w:cs="Times New Roman"/>
            <w:bCs/>
            <w:sz w:val="20"/>
            <w:szCs w:val="20"/>
          </w:rPr>
          <w:delText xml:space="preserve"> </w:delText>
        </w:r>
      </w:del>
      <w:r w:rsidR="00FA6923" w:rsidRPr="00BC4818">
        <w:rPr>
          <w:rFonts w:cs="Times New Roman"/>
          <w:bCs/>
          <w:sz w:val="20"/>
          <w:szCs w:val="20"/>
        </w:rPr>
        <w:t xml:space="preserve"> ve</w:t>
      </w:r>
      <w:r w:rsidR="00FA6923" w:rsidRPr="00BC4818">
        <w:rPr>
          <w:rFonts w:cs="Times New Roman"/>
          <w:b/>
          <w:sz w:val="20"/>
          <w:szCs w:val="20"/>
        </w:rPr>
        <w:t xml:space="preserve"> </w:t>
      </w:r>
      <w:r w:rsidR="00FA6923" w:rsidRPr="00BC4818">
        <w:rPr>
          <w:rFonts w:cs="Times New Roman"/>
          <w:bCs/>
          <w:sz w:val="20"/>
          <w:szCs w:val="20"/>
        </w:rPr>
        <w:t xml:space="preserve">beceri yaklaşımı </w:t>
      </w:r>
      <w:r w:rsidR="00FA6923" w:rsidRPr="00BC4818">
        <w:rPr>
          <w:rFonts w:cs="Times New Roman"/>
          <w:sz w:val="20"/>
          <w:szCs w:val="20"/>
        </w:rPr>
        <w:t>gibi çeşitli eğitim yaklaşımlarında</w:t>
      </w:r>
      <w:r w:rsidRPr="00BC4818">
        <w:rPr>
          <w:rFonts w:cs="Times New Roman"/>
          <w:sz w:val="20"/>
          <w:szCs w:val="20"/>
        </w:rPr>
        <w:t>n da yararlanılmıştır.</w:t>
      </w:r>
      <w:r w:rsidR="00FA6923" w:rsidRPr="00BC4818">
        <w:rPr>
          <w:rFonts w:cs="Times New Roman"/>
          <w:sz w:val="20"/>
          <w:szCs w:val="20"/>
        </w:rPr>
        <w:t xml:space="preserve"> Programda Türkçe öğretiminin amaçları</w:t>
      </w:r>
      <w:del w:id="277" w:author="adiyaman503" w:date="2012-12-11T19:33:00Z">
        <w:r w:rsidR="00FA6923" w:rsidRPr="00BC4818" w:rsidDel="00E57227">
          <w:rPr>
            <w:rFonts w:cs="Times New Roman"/>
            <w:sz w:val="20"/>
            <w:szCs w:val="20"/>
          </w:rPr>
          <w:delText xml:space="preserve"> </w:delText>
        </w:r>
      </w:del>
      <w:r w:rsidR="00FA6923" w:rsidRPr="00BC4818">
        <w:rPr>
          <w:rFonts w:cs="Times New Roman"/>
          <w:sz w:val="20"/>
          <w:szCs w:val="20"/>
        </w:rPr>
        <w:t xml:space="preserve"> </w:t>
      </w:r>
      <w:r w:rsidR="007E1CC0" w:rsidRPr="00BC4818">
        <w:rPr>
          <w:rFonts w:cs="Times New Roman"/>
          <w:sz w:val="20"/>
          <w:szCs w:val="20"/>
        </w:rPr>
        <w:t xml:space="preserve">öğrencilerin </w:t>
      </w:r>
      <w:r w:rsidR="00FA6923" w:rsidRPr="00BC4818">
        <w:rPr>
          <w:rFonts w:cs="Times New Roman"/>
          <w:sz w:val="20"/>
          <w:szCs w:val="20"/>
        </w:rPr>
        <w:t>dil, zihinsel, sosyal, iletişim, öğrenme, zihinsel bağımsızlık gibi becerileri</w:t>
      </w:r>
      <w:r w:rsidR="007E1CC0" w:rsidRPr="00BC4818">
        <w:rPr>
          <w:rFonts w:cs="Times New Roman"/>
          <w:sz w:val="20"/>
          <w:szCs w:val="20"/>
        </w:rPr>
        <w:t>ni</w:t>
      </w:r>
      <w:r w:rsidR="00FA6923" w:rsidRPr="00BC4818">
        <w:rPr>
          <w:rFonts w:cs="Times New Roman"/>
          <w:sz w:val="20"/>
          <w:szCs w:val="20"/>
        </w:rPr>
        <w:t xml:space="preserve"> geliştirme olarak belirtilmiştir.</w:t>
      </w:r>
      <w:r w:rsidRPr="00BC4818">
        <w:rPr>
          <w:rFonts w:cs="Times New Roman"/>
          <w:sz w:val="20"/>
          <w:szCs w:val="20"/>
        </w:rPr>
        <w:t xml:space="preserve"> Ö</w:t>
      </w:r>
      <w:r w:rsidR="00FA6923" w:rsidRPr="00BC4818">
        <w:rPr>
          <w:rFonts w:cs="Times New Roman"/>
          <w:sz w:val="20"/>
          <w:szCs w:val="20"/>
        </w:rPr>
        <w:t>ğrencilerin</w:t>
      </w:r>
      <w:r w:rsidR="00F429F9" w:rsidRPr="00BC4818">
        <w:rPr>
          <w:rFonts w:cs="Times New Roman"/>
          <w:sz w:val="20"/>
          <w:szCs w:val="20"/>
        </w:rPr>
        <w:t xml:space="preserve"> dili </w:t>
      </w:r>
      <w:r w:rsidR="00FA6923" w:rsidRPr="00BC4818">
        <w:rPr>
          <w:rFonts w:cs="Times New Roman"/>
          <w:sz w:val="20"/>
          <w:szCs w:val="20"/>
        </w:rPr>
        <w:t xml:space="preserve">aktif öğrenmeleri için çeşitli etkinlikler verilmiş, bunların nasıl </w:t>
      </w:r>
      <w:r w:rsidR="00F429F9" w:rsidRPr="00BC4818">
        <w:rPr>
          <w:rFonts w:cs="Times New Roman"/>
          <w:sz w:val="20"/>
          <w:szCs w:val="20"/>
        </w:rPr>
        <w:t xml:space="preserve">hazırlanacağı ve kullanılacağı </w:t>
      </w:r>
      <w:r w:rsidR="00FA6923" w:rsidRPr="00BC4818">
        <w:rPr>
          <w:rFonts w:cs="Times New Roman"/>
          <w:sz w:val="20"/>
          <w:szCs w:val="20"/>
        </w:rPr>
        <w:t>açıklanmıştır.</w:t>
      </w:r>
      <w:r w:rsidR="007E1CC0" w:rsidRPr="00BC4818">
        <w:rPr>
          <w:rFonts w:cs="Times New Roman"/>
          <w:sz w:val="20"/>
          <w:szCs w:val="20"/>
        </w:rPr>
        <w:t xml:space="preserve"> </w:t>
      </w:r>
      <w:r w:rsidR="000A3445" w:rsidRPr="00BC4818">
        <w:rPr>
          <w:rFonts w:cs="Times New Roman"/>
          <w:sz w:val="20"/>
          <w:szCs w:val="20"/>
        </w:rPr>
        <w:t xml:space="preserve">Metin seçiminde ise </w:t>
      </w:r>
      <w:r w:rsidR="007E1CC0" w:rsidRPr="00BC4818">
        <w:rPr>
          <w:rFonts w:cs="Times New Roman"/>
          <w:sz w:val="20"/>
          <w:szCs w:val="20"/>
        </w:rPr>
        <w:t>öyküleyici,</w:t>
      </w:r>
      <w:r w:rsidR="00F429F9" w:rsidRPr="00BC4818">
        <w:rPr>
          <w:rFonts w:cs="Times New Roman"/>
          <w:sz w:val="20"/>
          <w:szCs w:val="20"/>
        </w:rPr>
        <w:t xml:space="preserve"> </w:t>
      </w:r>
      <w:r w:rsidR="007E1CC0" w:rsidRPr="00BC4818">
        <w:rPr>
          <w:rFonts w:cs="Times New Roman"/>
          <w:sz w:val="20"/>
          <w:szCs w:val="20"/>
        </w:rPr>
        <w:t xml:space="preserve">bilgilendirici ve şiir olmak üzere üç türden yararlanılmış, </w:t>
      </w:r>
      <w:r w:rsidR="000A3445" w:rsidRPr="00BC4818">
        <w:rPr>
          <w:rFonts w:cs="Times New Roman"/>
          <w:sz w:val="20"/>
          <w:szCs w:val="20"/>
        </w:rPr>
        <w:t>özgün ve özel metinlere yer verilmiştir.</w:t>
      </w:r>
    </w:p>
    <w:p w:rsidR="00D851CD" w:rsidRPr="00BC4818" w:rsidRDefault="00D851CD" w:rsidP="00E57227">
      <w:pPr>
        <w:pStyle w:val="GvdeMetni"/>
        <w:spacing w:after="240" w:line="360" w:lineRule="auto"/>
        <w:jc w:val="both"/>
        <w:rPr>
          <w:rFonts w:cstheme="majorBidi"/>
          <w:color w:val="000000"/>
          <w:sz w:val="20"/>
          <w:szCs w:val="20"/>
        </w:rPr>
      </w:pPr>
      <w:r w:rsidRPr="00BC4818">
        <w:rPr>
          <w:rFonts w:cstheme="majorBidi"/>
          <w:sz w:val="20"/>
          <w:szCs w:val="20"/>
        </w:rPr>
        <w:t xml:space="preserve"> </w:t>
      </w:r>
      <w:r w:rsidRPr="00BC4818">
        <w:rPr>
          <w:rFonts w:eastAsia="Calibri" w:cstheme="majorBidi"/>
          <w:sz w:val="20"/>
          <w:szCs w:val="20"/>
        </w:rPr>
        <w:t>Yeni</w:t>
      </w:r>
      <w:r w:rsidRPr="00BC4818">
        <w:rPr>
          <w:rFonts w:eastAsia="Calibri" w:cstheme="majorBidi"/>
          <w:b/>
          <w:bCs/>
          <w:sz w:val="20"/>
          <w:szCs w:val="20"/>
        </w:rPr>
        <w:t xml:space="preserve"> </w:t>
      </w:r>
      <w:r w:rsidRPr="00BC4818">
        <w:rPr>
          <w:rFonts w:eastAsia="Calibri" w:cstheme="majorBidi"/>
          <w:sz w:val="20"/>
          <w:szCs w:val="20"/>
        </w:rPr>
        <w:t>Türkçe (1-5.Sınıflar) Öğretim</w:t>
      </w:r>
      <w:r w:rsidRPr="00BC4818">
        <w:rPr>
          <w:rFonts w:eastAsia="Calibri" w:cstheme="majorBidi"/>
          <w:b/>
          <w:bCs/>
          <w:sz w:val="20"/>
          <w:szCs w:val="20"/>
        </w:rPr>
        <w:t xml:space="preserve"> </w:t>
      </w:r>
      <w:r w:rsidR="00867CA8" w:rsidRPr="00BC4818">
        <w:rPr>
          <w:rFonts w:eastAsia="Calibri" w:cstheme="majorBidi"/>
          <w:sz w:val="20"/>
          <w:szCs w:val="20"/>
        </w:rPr>
        <w:t>Programı</w:t>
      </w:r>
      <w:r w:rsidRPr="00BC4818">
        <w:rPr>
          <w:rFonts w:eastAsia="Calibri" w:cstheme="majorBidi"/>
          <w:sz w:val="20"/>
          <w:szCs w:val="20"/>
        </w:rPr>
        <w:t xml:space="preserve"> </w:t>
      </w:r>
      <w:r w:rsidR="008026E3" w:rsidRPr="00BC4818">
        <w:rPr>
          <w:rFonts w:eastAsia="Calibri" w:cstheme="majorBidi"/>
          <w:sz w:val="20"/>
          <w:szCs w:val="20"/>
        </w:rPr>
        <w:t>öğrenci merkezli anlayışla</w:t>
      </w:r>
      <w:r w:rsidR="000A3445" w:rsidRPr="00BC4818">
        <w:rPr>
          <w:rFonts w:eastAsia="Calibri" w:cstheme="majorBidi"/>
          <w:sz w:val="20"/>
          <w:szCs w:val="20"/>
        </w:rPr>
        <w:t xml:space="preserve"> hazırlandığından</w:t>
      </w:r>
      <w:r w:rsidR="00867CA8" w:rsidRPr="00BC4818">
        <w:rPr>
          <w:rFonts w:eastAsia="Calibri" w:cstheme="majorBidi"/>
          <w:sz w:val="20"/>
          <w:szCs w:val="20"/>
        </w:rPr>
        <w:t xml:space="preserve"> dil becerilerini geliştirmek için metin öğretimi yerine metinl</w:t>
      </w:r>
      <w:r w:rsidR="00F0629D" w:rsidRPr="00BC4818">
        <w:rPr>
          <w:rFonts w:eastAsia="Calibri" w:cstheme="majorBidi"/>
          <w:sz w:val="20"/>
          <w:szCs w:val="20"/>
        </w:rPr>
        <w:t>e öğrenme anlayışı öngörülmüştür.</w:t>
      </w:r>
      <w:r w:rsidR="000A3445" w:rsidRPr="00BC4818">
        <w:rPr>
          <w:rFonts w:eastAsia="Calibri" w:cstheme="majorBidi"/>
          <w:sz w:val="20"/>
          <w:szCs w:val="20"/>
        </w:rPr>
        <w:t xml:space="preserve"> </w:t>
      </w:r>
      <w:r w:rsidR="00867CA8" w:rsidRPr="00BC4818">
        <w:rPr>
          <w:rFonts w:eastAsia="Calibri" w:cstheme="majorBidi"/>
          <w:sz w:val="20"/>
          <w:szCs w:val="20"/>
        </w:rPr>
        <w:t>Öğrenci merkeze alınmış,</w:t>
      </w:r>
      <w:r w:rsidR="007E1CC0" w:rsidRPr="00BC4818">
        <w:rPr>
          <w:rFonts w:eastAsia="Calibri" w:cstheme="majorBidi"/>
          <w:sz w:val="20"/>
          <w:szCs w:val="20"/>
        </w:rPr>
        <w:t xml:space="preserve"> </w:t>
      </w:r>
      <w:r w:rsidR="00867CA8" w:rsidRPr="00BC4818">
        <w:rPr>
          <w:rFonts w:eastAsia="Calibri" w:cstheme="majorBidi"/>
          <w:sz w:val="20"/>
          <w:szCs w:val="20"/>
        </w:rPr>
        <w:t>dil,</w:t>
      </w:r>
      <w:r w:rsidR="00F0629D" w:rsidRPr="00BC4818">
        <w:rPr>
          <w:rFonts w:eastAsia="Calibri" w:cstheme="majorBidi"/>
          <w:sz w:val="20"/>
          <w:szCs w:val="20"/>
        </w:rPr>
        <w:t xml:space="preserve"> </w:t>
      </w:r>
      <w:r w:rsidR="00867CA8" w:rsidRPr="00BC4818">
        <w:rPr>
          <w:rFonts w:eastAsia="Calibri" w:cstheme="majorBidi"/>
          <w:sz w:val="20"/>
          <w:szCs w:val="20"/>
        </w:rPr>
        <w:t>zihinsel ve sosyal becerilerini geliştirmeye odaklanılmıştır. Öğrenme sürecinde</w:t>
      </w:r>
      <w:del w:id="278" w:author="adiyaman503" w:date="2012-12-11T19:33:00Z">
        <w:r w:rsidR="00867CA8" w:rsidRPr="00BC4818" w:rsidDel="00E57227">
          <w:rPr>
            <w:rFonts w:eastAsia="Calibri" w:cstheme="majorBidi"/>
            <w:sz w:val="20"/>
            <w:szCs w:val="20"/>
          </w:rPr>
          <w:delText xml:space="preserve"> </w:delText>
        </w:r>
      </w:del>
      <w:r w:rsidR="008026E3" w:rsidRPr="00BC4818">
        <w:rPr>
          <w:rFonts w:eastAsia="Calibri" w:cstheme="majorBidi"/>
          <w:sz w:val="20"/>
          <w:szCs w:val="20"/>
        </w:rPr>
        <w:t xml:space="preserve"> </w:t>
      </w:r>
      <w:r w:rsidRPr="00BC4818">
        <w:rPr>
          <w:rFonts w:eastAsia="Calibri" w:cstheme="majorBidi"/>
          <w:sz w:val="20"/>
          <w:szCs w:val="20"/>
        </w:rPr>
        <w:t>öğrencinin zihinsel hazırlığ</w:t>
      </w:r>
      <w:r w:rsidR="00867CA8" w:rsidRPr="00BC4818">
        <w:rPr>
          <w:rFonts w:eastAsia="Calibri" w:cstheme="majorBidi"/>
          <w:sz w:val="20"/>
          <w:szCs w:val="20"/>
        </w:rPr>
        <w:t xml:space="preserve">ına ayrı bir önem verilmiş ve </w:t>
      </w:r>
      <w:r w:rsidR="00F0629D" w:rsidRPr="00BC4818">
        <w:rPr>
          <w:rFonts w:eastAsia="Calibri" w:cstheme="majorBidi"/>
          <w:sz w:val="20"/>
          <w:szCs w:val="20"/>
        </w:rPr>
        <w:t>bir dizi etkinlik verilmiştir.</w:t>
      </w:r>
      <w:r w:rsidR="000A3445" w:rsidRPr="00BC4818">
        <w:rPr>
          <w:rFonts w:eastAsia="Calibri" w:cstheme="majorBidi"/>
          <w:sz w:val="20"/>
          <w:szCs w:val="20"/>
        </w:rPr>
        <w:t xml:space="preserve"> </w:t>
      </w:r>
      <w:r w:rsidR="00867CA8" w:rsidRPr="00BC4818">
        <w:rPr>
          <w:rFonts w:eastAsia="Calibri" w:cstheme="majorBidi"/>
          <w:sz w:val="20"/>
          <w:szCs w:val="20"/>
        </w:rPr>
        <w:t>D</w:t>
      </w:r>
      <w:r w:rsidRPr="00BC4818">
        <w:rPr>
          <w:rFonts w:eastAsia="Calibri" w:cstheme="majorBidi"/>
          <w:sz w:val="20"/>
          <w:szCs w:val="20"/>
        </w:rPr>
        <w:t>inleme, konuşma, okuma, yazma, görsel okuma ve görsel sunu ile ilgili etkinlikle</w:t>
      </w:r>
      <w:r w:rsidRPr="00BC4818">
        <w:rPr>
          <w:rFonts w:cstheme="majorBidi"/>
          <w:sz w:val="20"/>
          <w:szCs w:val="20"/>
        </w:rPr>
        <w:t xml:space="preserve">re başlamadan önce  </w:t>
      </w:r>
      <w:del w:id="279" w:author="adiyaman503" w:date="2012-12-11T19:33:00Z">
        <w:r w:rsidRPr="00BC4818" w:rsidDel="00E57227">
          <w:rPr>
            <w:rFonts w:cstheme="majorBidi"/>
            <w:sz w:val="20"/>
            <w:szCs w:val="20"/>
          </w:rPr>
          <w:delText xml:space="preserve"> </w:delText>
        </w:r>
      </w:del>
      <w:r w:rsidRPr="00BC4818">
        <w:rPr>
          <w:rFonts w:cstheme="majorBidi"/>
          <w:sz w:val="20"/>
          <w:szCs w:val="20"/>
        </w:rPr>
        <w:t>zihinsel</w:t>
      </w:r>
      <w:del w:id="280" w:author="adiyaman503" w:date="2012-12-11T19:33:00Z">
        <w:r w:rsidRPr="00BC4818" w:rsidDel="00E57227">
          <w:rPr>
            <w:rFonts w:cstheme="majorBidi"/>
            <w:sz w:val="20"/>
            <w:szCs w:val="20"/>
          </w:rPr>
          <w:delText xml:space="preserve"> </w:delText>
        </w:r>
      </w:del>
      <w:r w:rsidRPr="00BC4818">
        <w:rPr>
          <w:rFonts w:eastAsia="Calibri" w:cstheme="majorBidi"/>
          <w:sz w:val="20"/>
          <w:szCs w:val="20"/>
        </w:rPr>
        <w:t xml:space="preserve"> hazırlı</w:t>
      </w:r>
      <w:r w:rsidR="00867CA8" w:rsidRPr="00BC4818">
        <w:rPr>
          <w:rFonts w:cstheme="majorBidi"/>
          <w:sz w:val="20"/>
          <w:szCs w:val="20"/>
        </w:rPr>
        <w:t xml:space="preserve">k çalışmalarının yapılması istenmiştir. </w:t>
      </w:r>
      <w:r w:rsidRPr="00BC4818">
        <w:rPr>
          <w:rFonts w:cstheme="majorBidi"/>
          <w:sz w:val="20"/>
          <w:szCs w:val="20"/>
        </w:rPr>
        <w:t xml:space="preserve">Bu amaçla </w:t>
      </w:r>
      <w:r w:rsidRPr="00BC4818">
        <w:rPr>
          <w:rFonts w:eastAsia="Calibri" w:cstheme="majorBidi"/>
          <w:sz w:val="20"/>
          <w:szCs w:val="20"/>
        </w:rPr>
        <w:t>ön bilgileri harekete geçirme, anahtar kelimelerle çalışma, metni tanıma ve tahmin etme amaç, yöntem ve teknik beli</w:t>
      </w:r>
      <w:r w:rsidRPr="00BC4818">
        <w:rPr>
          <w:rFonts w:cstheme="majorBidi"/>
          <w:sz w:val="20"/>
          <w:szCs w:val="20"/>
        </w:rPr>
        <w:t>rleme çal</w:t>
      </w:r>
      <w:r w:rsidR="00867CA8" w:rsidRPr="00BC4818">
        <w:rPr>
          <w:rFonts w:cstheme="majorBidi"/>
          <w:sz w:val="20"/>
          <w:szCs w:val="20"/>
        </w:rPr>
        <w:t>ışmaları verilmiştir.</w:t>
      </w:r>
      <w:r w:rsidRPr="00BC4818">
        <w:rPr>
          <w:rFonts w:eastAsia="Calibri" w:cstheme="majorBidi"/>
          <w:sz w:val="20"/>
          <w:szCs w:val="20"/>
        </w:rPr>
        <w:t xml:space="preserve"> </w:t>
      </w:r>
      <w:r w:rsidR="00867CA8" w:rsidRPr="00BC4818">
        <w:rPr>
          <w:rFonts w:cstheme="majorBidi"/>
          <w:sz w:val="20"/>
          <w:szCs w:val="20"/>
        </w:rPr>
        <w:t>Ö</w:t>
      </w:r>
      <w:r w:rsidRPr="00BC4818">
        <w:rPr>
          <w:rFonts w:cstheme="majorBidi"/>
          <w:sz w:val="20"/>
          <w:szCs w:val="20"/>
        </w:rPr>
        <w:t>ğrencilere çe</w:t>
      </w:r>
      <w:r w:rsidR="00867CA8" w:rsidRPr="00BC4818">
        <w:rPr>
          <w:rFonts w:cstheme="majorBidi"/>
          <w:sz w:val="20"/>
          <w:szCs w:val="20"/>
        </w:rPr>
        <w:t>şitli</w:t>
      </w:r>
      <w:r w:rsidRPr="00BC4818">
        <w:rPr>
          <w:rFonts w:cstheme="majorBidi"/>
          <w:sz w:val="20"/>
          <w:szCs w:val="20"/>
        </w:rPr>
        <w:t xml:space="preserve"> sorul</w:t>
      </w:r>
      <w:r w:rsidR="00867CA8" w:rsidRPr="00BC4818">
        <w:rPr>
          <w:rFonts w:cstheme="majorBidi"/>
          <w:sz w:val="20"/>
          <w:szCs w:val="20"/>
        </w:rPr>
        <w:t>arla ön bilgilerini</w:t>
      </w:r>
      <w:del w:id="281" w:author="adiyaman503" w:date="2012-12-11T19:33:00Z">
        <w:r w:rsidR="00867CA8" w:rsidRPr="00BC4818" w:rsidDel="00E57227">
          <w:rPr>
            <w:rFonts w:cstheme="majorBidi"/>
            <w:sz w:val="20"/>
            <w:szCs w:val="20"/>
          </w:rPr>
          <w:delText xml:space="preserve"> </w:delText>
        </w:r>
      </w:del>
      <w:r w:rsidR="00867CA8" w:rsidRPr="00BC4818">
        <w:rPr>
          <w:rFonts w:cstheme="majorBidi"/>
          <w:sz w:val="20"/>
          <w:szCs w:val="20"/>
        </w:rPr>
        <w:t xml:space="preserve"> harekete geçirme,</w:t>
      </w:r>
      <w:ins w:id="282" w:author="adiyaman503" w:date="2012-12-11T19:33:00Z">
        <w:r w:rsidR="00E57227">
          <w:rPr>
            <w:rFonts w:cstheme="majorBidi"/>
            <w:sz w:val="20"/>
            <w:szCs w:val="20"/>
          </w:rPr>
          <w:t xml:space="preserve"> </w:t>
        </w:r>
      </w:ins>
      <w:r w:rsidR="00867CA8" w:rsidRPr="00BC4818">
        <w:rPr>
          <w:rFonts w:cstheme="majorBidi"/>
          <w:sz w:val="20"/>
          <w:szCs w:val="20"/>
        </w:rPr>
        <w:t>konuya dikkat etme, ilgi ve merak oluşturma</w:t>
      </w:r>
      <w:r w:rsidRPr="00BC4818">
        <w:rPr>
          <w:rFonts w:cstheme="majorBidi"/>
          <w:sz w:val="20"/>
          <w:szCs w:val="20"/>
        </w:rPr>
        <w:t>, günlük hayatta y</w:t>
      </w:r>
      <w:r w:rsidR="00867CA8" w:rsidRPr="00BC4818">
        <w:rPr>
          <w:rFonts w:cstheme="majorBidi"/>
          <w:sz w:val="20"/>
          <w:szCs w:val="20"/>
        </w:rPr>
        <w:t>aşadıklarıyla çağrışım yapma</w:t>
      </w:r>
      <w:r w:rsidRPr="00BC4818">
        <w:rPr>
          <w:rFonts w:cstheme="majorBidi"/>
          <w:sz w:val="20"/>
          <w:szCs w:val="20"/>
        </w:rPr>
        <w:t>, konuya yönle</w:t>
      </w:r>
      <w:r w:rsidR="00867CA8" w:rsidRPr="00BC4818">
        <w:rPr>
          <w:rFonts w:cstheme="majorBidi"/>
          <w:sz w:val="20"/>
          <w:szCs w:val="20"/>
        </w:rPr>
        <w:t>ndirme ve</w:t>
      </w:r>
      <w:del w:id="283" w:author="adiyaman503" w:date="2012-12-11T19:33:00Z">
        <w:r w:rsidR="00867CA8" w:rsidRPr="00BC4818" w:rsidDel="00E57227">
          <w:rPr>
            <w:rFonts w:cstheme="majorBidi"/>
            <w:sz w:val="20"/>
            <w:szCs w:val="20"/>
          </w:rPr>
          <w:delText xml:space="preserve"> </w:delText>
        </w:r>
      </w:del>
      <w:r w:rsidR="00867CA8" w:rsidRPr="00BC4818">
        <w:rPr>
          <w:rFonts w:cstheme="majorBidi"/>
          <w:sz w:val="20"/>
          <w:szCs w:val="20"/>
        </w:rPr>
        <w:t xml:space="preserve"> hazırlama</w:t>
      </w:r>
      <w:r w:rsidRPr="00BC4818">
        <w:rPr>
          <w:rFonts w:cstheme="majorBidi"/>
          <w:sz w:val="20"/>
          <w:szCs w:val="20"/>
        </w:rPr>
        <w:t xml:space="preserve"> </w:t>
      </w:r>
      <w:r w:rsidR="00867CA8" w:rsidRPr="00BC4818">
        <w:rPr>
          <w:rFonts w:cstheme="majorBidi"/>
          <w:sz w:val="20"/>
          <w:szCs w:val="20"/>
        </w:rPr>
        <w:t>etkinlikleri verilmiştir.</w:t>
      </w:r>
      <w:ins w:id="284" w:author="adiyaman503" w:date="2012-12-11T19:33:00Z">
        <w:r w:rsidR="00E57227">
          <w:rPr>
            <w:rFonts w:cstheme="majorBidi"/>
            <w:sz w:val="20"/>
            <w:szCs w:val="20"/>
          </w:rPr>
          <w:t xml:space="preserve"> </w:t>
        </w:r>
      </w:ins>
      <w:r w:rsidRPr="00BC4818">
        <w:rPr>
          <w:rFonts w:eastAsia="Calibri" w:cstheme="majorBidi"/>
          <w:sz w:val="20"/>
          <w:szCs w:val="20"/>
        </w:rPr>
        <w:t xml:space="preserve">Yapılandırıcı yaklaşıma göre dinleme, okuma ve </w:t>
      </w:r>
      <w:r w:rsidRPr="00BC4818">
        <w:rPr>
          <w:rFonts w:cstheme="majorBidi"/>
          <w:sz w:val="20"/>
          <w:szCs w:val="20"/>
        </w:rPr>
        <w:t>gör</w:t>
      </w:r>
      <w:r w:rsidRPr="00BC4818">
        <w:rPr>
          <w:rFonts w:eastAsia="Calibri" w:cstheme="majorBidi"/>
          <w:sz w:val="20"/>
          <w:szCs w:val="20"/>
        </w:rPr>
        <w:t>sel okuma çalışmaları rastgele değil</w:t>
      </w:r>
      <w:del w:id="285" w:author="adiyaman503" w:date="2012-12-11T19:33:00Z">
        <w:r w:rsidRPr="00BC4818" w:rsidDel="00E57227">
          <w:rPr>
            <w:rFonts w:eastAsia="Calibri" w:cstheme="majorBidi"/>
            <w:sz w:val="20"/>
            <w:szCs w:val="20"/>
          </w:rPr>
          <w:delText xml:space="preserve"> </w:delText>
        </w:r>
      </w:del>
      <w:r w:rsidRPr="00BC4818">
        <w:rPr>
          <w:rFonts w:eastAsia="Calibri" w:cstheme="majorBidi"/>
          <w:sz w:val="20"/>
          <w:szCs w:val="20"/>
        </w:rPr>
        <w:t xml:space="preserve"> bir amaca yönelik o</w:t>
      </w:r>
      <w:r w:rsidR="00F0629D" w:rsidRPr="00BC4818">
        <w:rPr>
          <w:rFonts w:eastAsia="Calibri" w:cstheme="majorBidi"/>
          <w:sz w:val="20"/>
          <w:szCs w:val="20"/>
        </w:rPr>
        <w:t>lmalıdır. Bunun için</w:t>
      </w:r>
      <w:r w:rsidRPr="00BC4818">
        <w:rPr>
          <w:rFonts w:eastAsia="Calibri" w:cstheme="majorBidi"/>
          <w:sz w:val="20"/>
          <w:szCs w:val="20"/>
        </w:rPr>
        <w:t xml:space="preserve"> amaç beli</w:t>
      </w:r>
      <w:r w:rsidR="00F0629D" w:rsidRPr="00BC4818">
        <w:rPr>
          <w:rFonts w:cstheme="majorBidi"/>
          <w:sz w:val="20"/>
          <w:szCs w:val="20"/>
        </w:rPr>
        <w:t>rlenmekte,</w:t>
      </w:r>
      <w:r w:rsidRPr="00BC4818">
        <w:rPr>
          <w:rFonts w:cstheme="majorBidi"/>
          <w:sz w:val="20"/>
          <w:szCs w:val="20"/>
        </w:rPr>
        <w:t xml:space="preserve"> amaca uygun</w:t>
      </w:r>
      <w:r w:rsidRPr="00BC4818">
        <w:rPr>
          <w:rFonts w:eastAsia="Calibri" w:cstheme="majorBidi"/>
          <w:sz w:val="20"/>
          <w:szCs w:val="20"/>
        </w:rPr>
        <w:t xml:space="preserve"> yöntem ve teknikler</w:t>
      </w:r>
      <w:r w:rsidRPr="00BC4818">
        <w:rPr>
          <w:rFonts w:cstheme="majorBidi"/>
          <w:sz w:val="20"/>
          <w:szCs w:val="20"/>
        </w:rPr>
        <w:t xml:space="preserve"> seçilmektedir.</w:t>
      </w:r>
      <w:r w:rsidR="00956454" w:rsidRPr="00BC4818">
        <w:rPr>
          <w:rFonts w:cstheme="majorBidi"/>
          <w:sz w:val="20"/>
          <w:szCs w:val="20"/>
        </w:rPr>
        <w:t xml:space="preserve"> </w:t>
      </w:r>
      <w:r w:rsidRPr="00BC4818">
        <w:rPr>
          <w:rFonts w:cstheme="majorBidi"/>
          <w:sz w:val="20"/>
          <w:szCs w:val="20"/>
        </w:rPr>
        <w:t>Ardından</w:t>
      </w:r>
      <w:r w:rsidRPr="00BC4818">
        <w:rPr>
          <w:rFonts w:eastAsia="Calibri" w:cstheme="majorBidi"/>
          <w:sz w:val="20"/>
          <w:szCs w:val="20"/>
        </w:rPr>
        <w:t xml:space="preserve"> dinleme, okuma, görsel okuma, metni anlama ve söz varlığını geliştirme etkinlikleri yapılmaktadır.</w:t>
      </w:r>
    </w:p>
    <w:p w:rsidR="00D851CD" w:rsidRPr="00BC4818" w:rsidRDefault="00D851CD" w:rsidP="00BC4818">
      <w:pPr>
        <w:spacing w:after="240" w:line="360" w:lineRule="auto"/>
        <w:ind w:firstLine="540"/>
        <w:jc w:val="both"/>
        <w:rPr>
          <w:rFonts w:eastAsia="Calibri" w:cstheme="majorBidi"/>
          <w:sz w:val="20"/>
          <w:szCs w:val="20"/>
        </w:rPr>
      </w:pPr>
      <w:r w:rsidRPr="00BC4818">
        <w:rPr>
          <w:rFonts w:eastAsia="Calibri" w:cstheme="majorBidi"/>
          <w:sz w:val="20"/>
          <w:szCs w:val="20"/>
        </w:rPr>
        <w:t>Metin aracılığı ile öğrenme</w:t>
      </w:r>
      <w:r w:rsidRPr="00BC4818">
        <w:rPr>
          <w:rFonts w:eastAsia="Calibri" w:cstheme="majorBidi"/>
          <w:b/>
          <w:bCs/>
          <w:sz w:val="20"/>
          <w:szCs w:val="20"/>
        </w:rPr>
        <w:t xml:space="preserve"> </w:t>
      </w:r>
      <w:r w:rsidR="001249C3" w:rsidRPr="00BC4818">
        <w:rPr>
          <w:rFonts w:eastAsia="Calibri" w:cstheme="majorBidi"/>
          <w:sz w:val="20"/>
          <w:szCs w:val="20"/>
        </w:rPr>
        <w:t>aşamasında</w:t>
      </w:r>
      <w:r w:rsidR="00F0629D" w:rsidRPr="00BC4818">
        <w:rPr>
          <w:rFonts w:eastAsia="Calibri" w:cstheme="majorBidi"/>
          <w:sz w:val="20"/>
          <w:szCs w:val="20"/>
        </w:rPr>
        <w:t xml:space="preserve"> öğrenilenleri</w:t>
      </w:r>
      <w:r w:rsidR="001249C3" w:rsidRPr="00BC4818">
        <w:rPr>
          <w:rFonts w:eastAsia="Calibri" w:cstheme="majorBidi"/>
          <w:sz w:val="20"/>
          <w:szCs w:val="20"/>
        </w:rPr>
        <w:t xml:space="preserve"> zihinde yapılandırma, dil,</w:t>
      </w:r>
      <w:r w:rsidR="00F0629D" w:rsidRPr="00BC4818">
        <w:rPr>
          <w:rFonts w:eastAsia="Calibri" w:cstheme="majorBidi"/>
          <w:sz w:val="20"/>
          <w:szCs w:val="20"/>
        </w:rPr>
        <w:t xml:space="preserve"> zihin</w:t>
      </w:r>
      <w:r w:rsidRPr="00BC4818">
        <w:rPr>
          <w:rFonts w:eastAsia="Calibri" w:cstheme="majorBidi"/>
          <w:sz w:val="20"/>
          <w:szCs w:val="20"/>
        </w:rPr>
        <w:t xml:space="preserve"> ve üst düzey düşünme becerilerini geliştirme</w:t>
      </w:r>
      <w:r w:rsidR="00F0629D" w:rsidRPr="00BC4818">
        <w:rPr>
          <w:rFonts w:eastAsia="Calibri" w:cstheme="majorBidi"/>
          <w:sz w:val="20"/>
          <w:szCs w:val="20"/>
        </w:rPr>
        <w:t xml:space="preserve"> amaçlanmaktadır. Bu nedenle</w:t>
      </w:r>
      <w:r w:rsidR="001249C3" w:rsidRPr="00BC4818">
        <w:rPr>
          <w:rFonts w:eastAsia="Calibri" w:cstheme="majorBidi"/>
          <w:sz w:val="20"/>
          <w:szCs w:val="20"/>
        </w:rPr>
        <w:t xml:space="preserve"> öğretmenlerin</w:t>
      </w:r>
      <w:r w:rsidRPr="00BC4818">
        <w:rPr>
          <w:rFonts w:eastAsia="Calibri" w:cstheme="majorBidi"/>
          <w:sz w:val="20"/>
          <w:szCs w:val="20"/>
        </w:rPr>
        <w:t xml:space="preserve"> öğrencilere bilgiyi hazır vermeleri yerine bilgiyi daha çok kendilerinin</w:t>
      </w:r>
      <w:del w:id="286" w:author="adiyaman503" w:date="2012-12-11T19:33:00Z">
        <w:r w:rsidRPr="00BC4818" w:rsidDel="00E57227">
          <w:rPr>
            <w:rFonts w:eastAsia="Calibri" w:cstheme="majorBidi"/>
            <w:sz w:val="20"/>
            <w:szCs w:val="20"/>
          </w:rPr>
          <w:delText xml:space="preserve"> </w:delText>
        </w:r>
      </w:del>
      <w:r w:rsidR="00F0629D" w:rsidRPr="00BC4818">
        <w:rPr>
          <w:rFonts w:eastAsia="Calibri" w:cstheme="majorBidi"/>
          <w:sz w:val="20"/>
          <w:szCs w:val="20"/>
        </w:rPr>
        <w:t xml:space="preserve"> keşfetmeleri</w:t>
      </w:r>
      <w:del w:id="287" w:author="adiyaman503" w:date="2012-12-11T19:33:00Z">
        <w:r w:rsidR="00F0629D" w:rsidRPr="00BC4818" w:rsidDel="00E57227">
          <w:rPr>
            <w:rFonts w:eastAsia="Calibri" w:cstheme="majorBidi"/>
            <w:sz w:val="20"/>
            <w:szCs w:val="20"/>
          </w:rPr>
          <w:delText xml:space="preserve"> </w:delText>
        </w:r>
      </w:del>
      <w:r w:rsidR="00F0629D" w:rsidRPr="00BC4818">
        <w:rPr>
          <w:rFonts w:eastAsia="Calibri" w:cstheme="majorBidi"/>
          <w:sz w:val="20"/>
          <w:szCs w:val="20"/>
        </w:rPr>
        <w:t xml:space="preserve"> ve </w:t>
      </w:r>
      <w:r w:rsidRPr="00BC4818">
        <w:rPr>
          <w:rFonts w:eastAsia="Calibri" w:cstheme="majorBidi"/>
          <w:sz w:val="20"/>
          <w:szCs w:val="20"/>
        </w:rPr>
        <w:t>yapılan</w:t>
      </w:r>
      <w:r w:rsidR="001249C3" w:rsidRPr="00BC4818">
        <w:rPr>
          <w:rFonts w:eastAsia="Calibri" w:cstheme="majorBidi"/>
          <w:sz w:val="20"/>
          <w:szCs w:val="20"/>
        </w:rPr>
        <w:t>dırmalarına yardım etmeleri istenmektedir.</w:t>
      </w:r>
      <w:r w:rsidR="00F0629D" w:rsidRPr="00BC4818">
        <w:rPr>
          <w:rFonts w:eastAsia="Calibri" w:cstheme="majorBidi"/>
          <w:sz w:val="20"/>
          <w:szCs w:val="20"/>
        </w:rPr>
        <w:t xml:space="preserve"> </w:t>
      </w:r>
      <w:r w:rsidR="001249C3" w:rsidRPr="00BC4818">
        <w:rPr>
          <w:rFonts w:eastAsia="Calibri" w:cstheme="majorBidi"/>
          <w:sz w:val="20"/>
          <w:szCs w:val="20"/>
        </w:rPr>
        <w:t>Öğretmen</w:t>
      </w:r>
      <w:r w:rsidRPr="00BC4818">
        <w:rPr>
          <w:rFonts w:eastAsia="Calibri" w:cstheme="majorBidi"/>
          <w:sz w:val="20"/>
          <w:szCs w:val="20"/>
        </w:rPr>
        <w:t xml:space="preserve"> aşağıdaki çal</w:t>
      </w:r>
      <w:r w:rsidR="001249C3" w:rsidRPr="00BC4818">
        <w:rPr>
          <w:rFonts w:eastAsia="Calibri" w:cstheme="majorBidi"/>
          <w:sz w:val="20"/>
          <w:szCs w:val="20"/>
        </w:rPr>
        <w:t>ışmalarda reh</w:t>
      </w:r>
      <w:r w:rsidR="000A3445" w:rsidRPr="00BC4818">
        <w:rPr>
          <w:rFonts w:eastAsia="Calibri" w:cstheme="majorBidi"/>
          <w:sz w:val="20"/>
          <w:szCs w:val="20"/>
        </w:rPr>
        <w:t>berlik etmelidir</w:t>
      </w:r>
      <w:r w:rsidRPr="00BC4818">
        <w:rPr>
          <w:rFonts w:eastAsia="Calibri" w:cstheme="majorBidi"/>
          <w:sz w:val="20"/>
          <w:szCs w:val="20"/>
        </w:rPr>
        <w:t xml:space="preserve">. Bunlar: </w:t>
      </w:r>
    </w:p>
    <w:p w:rsidR="00D851CD" w:rsidRPr="00BC4818" w:rsidRDefault="00D851CD" w:rsidP="00BC4818">
      <w:pPr>
        <w:numPr>
          <w:ilvl w:val="0"/>
          <w:numId w:val="23"/>
        </w:numPr>
        <w:tabs>
          <w:tab w:val="left" w:pos="1260"/>
          <w:tab w:val="left" w:pos="1800"/>
        </w:tabs>
        <w:spacing w:after="240" w:line="360" w:lineRule="auto"/>
        <w:jc w:val="both"/>
        <w:rPr>
          <w:rFonts w:eastAsia="Calibri" w:cstheme="majorBidi"/>
          <w:sz w:val="20"/>
          <w:szCs w:val="20"/>
        </w:rPr>
      </w:pPr>
      <w:r w:rsidRPr="00BC4818">
        <w:rPr>
          <w:rFonts w:eastAsia="Calibri" w:cstheme="majorBidi"/>
          <w:b/>
          <w:bCs/>
          <w:i/>
          <w:iCs/>
          <w:sz w:val="20"/>
          <w:szCs w:val="20"/>
        </w:rPr>
        <w:t xml:space="preserve">Sorun Çözme: </w:t>
      </w:r>
      <w:r w:rsidRPr="00BC4818">
        <w:rPr>
          <w:rFonts w:eastAsia="Calibri" w:cstheme="majorBidi"/>
          <w:sz w:val="20"/>
          <w:szCs w:val="20"/>
        </w:rPr>
        <w:t>Sorunları belirleme, tanımlama, çözümünü arama ve çözüm örneklerini bulma işlemleri,</w:t>
      </w:r>
    </w:p>
    <w:p w:rsidR="00D851CD" w:rsidRPr="00BC4818" w:rsidRDefault="00D851CD" w:rsidP="00BC4818">
      <w:pPr>
        <w:numPr>
          <w:ilvl w:val="0"/>
          <w:numId w:val="23"/>
        </w:numPr>
        <w:tabs>
          <w:tab w:val="left" w:pos="1260"/>
          <w:tab w:val="left" w:pos="1800"/>
        </w:tabs>
        <w:spacing w:after="240" w:line="360" w:lineRule="auto"/>
        <w:jc w:val="both"/>
        <w:rPr>
          <w:rFonts w:eastAsia="Calibri" w:cstheme="majorBidi"/>
          <w:sz w:val="20"/>
          <w:szCs w:val="20"/>
        </w:rPr>
      </w:pPr>
      <w:r w:rsidRPr="00BC4818">
        <w:rPr>
          <w:rFonts w:eastAsia="Calibri" w:cstheme="majorBidi"/>
          <w:b/>
          <w:bCs/>
          <w:i/>
          <w:iCs/>
          <w:sz w:val="20"/>
          <w:szCs w:val="20"/>
        </w:rPr>
        <w:t xml:space="preserve">Karar Alma: </w:t>
      </w:r>
      <w:r w:rsidRPr="00BC4818">
        <w:rPr>
          <w:rFonts w:eastAsia="Calibri" w:cstheme="majorBidi"/>
          <w:sz w:val="20"/>
          <w:szCs w:val="20"/>
        </w:rPr>
        <w:t>Amaç belirleme, amaca ulaşma yöntemlerini gözden geçirme, analiz etme ve en uygun olanını seçme işlemleri,</w:t>
      </w:r>
    </w:p>
    <w:p w:rsidR="00D851CD" w:rsidRPr="00BC4818" w:rsidRDefault="00D851CD" w:rsidP="00BC4818">
      <w:pPr>
        <w:numPr>
          <w:ilvl w:val="0"/>
          <w:numId w:val="23"/>
        </w:numPr>
        <w:tabs>
          <w:tab w:val="left" w:pos="1260"/>
          <w:tab w:val="left" w:pos="1800"/>
        </w:tabs>
        <w:spacing w:after="240" w:line="360" w:lineRule="auto"/>
        <w:jc w:val="both"/>
        <w:rPr>
          <w:rFonts w:eastAsia="Calibri" w:cstheme="majorBidi"/>
          <w:sz w:val="20"/>
          <w:szCs w:val="20"/>
        </w:rPr>
      </w:pPr>
      <w:r w:rsidRPr="00BC4818">
        <w:rPr>
          <w:rFonts w:eastAsia="Calibri" w:cstheme="majorBidi"/>
          <w:b/>
          <w:bCs/>
          <w:i/>
          <w:iCs/>
          <w:sz w:val="20"/>
          <w:szCs w:val="20"/>
        </w:rPr>
        <w:lastRenderedPageBreak/>
        <w:t xml:space="preserve">Kavramlaştırma: </w:t>
      </w:r>
      <w:r w:rsidRPr="00BC4818">
        <w:rPr>
          <w:rFonts w:eastAsia="Calibri" w:cstheme="majorBidi"/>
          <w:sz w:val="20"/>
          <w:szCs w:val="20"/>
        </w:rPr>
        <w:t>Örnekleri tanıma, ortak özelliklerini araştırma, onları sınıflama, aralarında ilişki kurma ve değerlendirme işlemleri,</w:t>
      </w:r>
    </w:p>
    <w:p w:rsidR="00D851CD" w:rsidRPr="00BC4818" w:rsidRDefault="00D851CD" w:rsidP="00E57227">
      <w:pPr>
        <w:numPr>
          <w:ilvl w:val="0"/>
          <w:numId w:val="23"/>
        </w:numPr>
        <w:tabs>
          <w:tab w:val="left" w:pos="1260"/>
          <w:tab w:val="left" w:pos="1800"/>
        </w:tabs>
        <w:spacing w:after="240" w:line="360" w:lineRule="auto"/>
        <w:jc w:val="both"/>
        <w:rPr>
          <w:rFonts w:eastAsia="Calibri" w:cstheme="majorBidi"/>
          <w:sz w:val="20"/>
          <w:szCs w:val="20"/>
        </w:rPr>
      </w:pPr>
      <w:r w:rsidRPr="00BC4818">
        <w:rPr>
          <w:rFonts w:eastAsia="Calibri" w:cstheme="majorBidi"/>
          <w:b/>
          <w:bCs/>
          <w:i/>
          <w:iCs/>
          <w:sz w:val="20"/>
          <w:szCs w:val="20"/>
        </w:rPr>
        <w:t>Eleştirel Düşünmeyi Geliştirme:</w:t>
      </w:r>
      <w:r w:rsidRPr="00BC4818">
        <w:rPr>
          <w:rFonts w:eastAsia="Calibri" w:cstheme="majorBidi"/>
          <w:sz w:val="20"/>
          <w:szCs w:val="20"/>
        </w:rPr>
        <w:t xml:space="preserve"> Ön yargıdan uzaklaşma, bilgi ve kanıtları inceleme, bunların doğruluğunu ve değerini ölçme</w:t>
      </w:r>
      <w:del w:id="288" w:author="adiyaman503" w:date="2012-12-11T19:33:00Z">
        <w:r w:rsidRPr="00BC4818" w:rsidDel="00E57227">
          <w:rPr>
            <w:rFonts w:eastAsia="Calibri" w:cstheme="majorBidi"/>
            <w:sz w:val="20"/>
            <w:szCs w:val="20"/>
          </w:rPr>
          <w:delText xml:space="preserve"> </w:delText>
        </w:r>
      </w:del>
      <w:r w:rsidRPr="00BC4818">
        <w:rPr>
          <w:rFonts w:eastAsia="Calibri" w:cstheme="majorBidi"/>
          <w:sz w:val="20"/>
          <w:szCs w:val="20"/>
        </w:rPr>
        <w:t xml:space="preserve"> ve değerlendirme gibi işlemler, </w:t>
      </w:r>
    </w:p>
    <w:p w:rsidR="00D851CD" w:rsidRPr="00BC4818" w:rsidRDefault="00D851CD" w:rsidP="00BC4818">
      <w:pPr>
        <w:numPr>
          <w:ilvl w:val="0"/>
          <w:numId w:val="23"/>
        </w:numPr>
        <w:tabs>
          <w:tab w:val="left" w:pos="1260"/>
          <w:tab w:val="left" w:pos="1800"/>
        </w:tabs>
        <w:spacing w:after="240" w:line="360" w:lineRule="auto"/>
        <w:jc w:val="both"/>
        <w:rPr>
          <w:rFonts w:eastAsia="Calibri" w:cstheme="majorBidi"/>
          <w:sz w:val="20"/>
          <w:szCs w:val="20"/>
        </w:rPr>
      </w:pPr>
      <w:r w:rsidRPr="00BC4818">
        <w:rPr>
          <w:rFonts w:eastAsia="Calibri" w:cstheme="majorBidi"/>
          <w:b/>
          <w:bCs/>
          <w:i/>
          <w:iCs/>
          <w:sz w:val="20"/>
          <w:szCs w:val="20"/>
        </w:rPr>
        <w:t>Düşünmeyi Geliştirme:</w:t>
      </w:r>
      <w:r w:rsidRPr="00BC4818">
        <w:rPr>
          <w:rFonts w:eastAsia="Calibri" w:cstheme="majorBidi"/>
          <w:sz w:val="20"/>
          <w:szCs w:val="20"/>
        </w:rPr>
        <w:t xml:space="preserve"> Düşünme becerilerini geliştirmek için bilgileri hatırlama, iç bağlantılar kurma, inceleme, analiz-sentez yapma, ölçme ve değerlendirme işlemleri olmaktadır</w:t>
      </w:r>
      <w:ins w:id="289" w:author="adiyaman503" w:date="2012-12-11T19:33:00Z">
        <w:r w:rsidR="00E57227">
          <w:rPr>
            <w:rFonts w:eastAsia="Calibri" w:cstheme="majorBidi"/>
            <w:sz w:val="20"/>
            <w:szCs w:val="20"/>
          </w:rPr>
          <w:t xml:space="preserve"> </w:t>
        </w:r>
      </w:ins>
      <w:r w:rsidRPr="00BC4818">
        <w:rPr>
          <w:rFonts w:eastAsia="Calibri" w:cstheme="majorBidi"/>
          <w:sz w:val="20"/>
          <w:szCs w:val="20"/>
        </w:rPr>
        <w:t>(Güneş,</w:t>
      </w:r>
      <w:ins w:id="290" w:author="adiyaman503" w:date="2012-12-11T19:33:00Z">
        <w:r w:rsidR="00E57227">
          <w:rPr>
            <w:rFonts w:eastAsia="Calibri" w:cstheme="majorBidi"/>
            <w:sz w:val="20"/>
            <w:szCs w:val="20"/>
          </w:rPr>
          <w:t xml:space="preserve"> </w:t>
        </w:r>
      </w:ins>
      <w:r w:rsidRPr="00BC4818">
        <w:rPr>
          <w:rFonts w:eastAsia="Calibri" w:cstheme="majorBidi"/>
          <w:sz w:val="20"/>
          <w:szCs w:val="20"/>
        </w:rPr>
        <w:t>2002,</w:t>
      </w:r>
      <w:ins w:id="291" w:author="adiyaman503" w:date="2012-12-11T19:33:00Z">
        <w:r w:rsidR="00E57227">
          <w:rPr>
            <w:rFonts w:eastAsia="Calibri" w:cstheme="majorBidi"/>
            <w:sz w:val="20"/>
            <w:szCs w:val="20"/>
          </w:rPr>
          <w:t xml:space="preserve"> </w:t>
        </w:r>
      </w:ins>
      <w:r w:rsidRPr="00BC4818">
        <w:rPr>
          <w:rFonts w:eastAsia="Calibri" w:cstheme="majorBidi"/>
          <w:sz w:val="20"/>
          <w:szCs w:val="20"/>
        </w:rPr>
        <w:t>2004</w:t>
      </w:r>
      <w:ins w:id="292" w:author="adiyaman503" w:date="2012-12-11T19:33:00Z">
        <w:r w:rsidR="00E57227">
          <w:rPr>
            <w:rFonts w:eastAsia="Calibri" w:cstheme="majorBidi"/>
            <w:sz w:val="20"/>
            <w:szCs w:val="20"/>
          </w:rPr>
          <w:t xml:space="preserve">; </w:t>
        </w:r>
      </w:ins>
      <w:del w:id="293" w:author="adiyaman503" w:date="2012-12-11T19:33:00Z">
        <w:r w:rsidRPr="00BC4818" w:rsidDel="00E57227">
          <w:rPr>
            <w:rFonts w:eastAsia="Calibri" w:cstheme="majorBidi"/>
            <w:sz w:val="20"/>
            <w:szCs w:val="20"/>
          </w:rPr>
          <w:delText>,</w:delText>
        </w:r>
      </w:del>
      <w:r w:rsidRPr="00BC4818">
        <w:rPr>
          <w:rFonts w:eastAsia="Calibri" w:cstheme="majorBidi"/>
          <w:sz w:val="20"/>
          <w:szCs w:val="20"/>
        </w:rPr>
        <w:t>MEB,</w:t>
      </w:r>
      <w:ins w:id="294" w:author="adiyaman503" w:date="2012-12-11T19:34:00Z">
        <w:r w:rsidR="00E57227">
          <w:rPr>
            <w:rFonts w:eastAsia="Calibri" w:cstheme="majorBidi"/>
            <w:sz w:val="20"/>
            <w:szCs w:val="20"/>
          </w:rPr>
          <w:t xml:space="preserve"> </w:t>
        </w:r>
      </w:ins>
      <w:r w:rsidRPr="00BC4818">
        <w:rPr>
          <w:rFonts w:eastAsia="Calibri" w:cstheme="majorBidi"/>
          <w:sz w:val="20"/>
          <w:szCs w:val="20"/>
        </w:rPr>
        <w:t xml:space="preserve">2005). </w:t>
      </w:r>
    </w:p>
    <w:p w:rsidR="00D851CD" w:rsidRPr="00BC4818" w:rsidRDefault="00956454" w:rsidP="00E57227">
      <w:pPr>
        <w:tabs>
          <w:tab w:val="right" w:leader="dot" w:pos="8505"/>
        </w:tabs>
        <w:spacing w:after="240" w:line="360" w:lineRule="auto"/>
        <w:jc w:val="both"/>
        <w:rPr>
          <w:rFonts w:eastAsia="Calibri" w:cstheme="majorBidi"/>
          <w:sz w:val="20"/>
          <w:szCs w:val="20"/>
        </w:rPr>
      </w:pPr>
      <w:del w:id="295" w:author="adiyaman503" w:date="2012-12-11T19:34:00Z">
        <w:r w:rsidRPr="00BC4818" w:rsidDel="00E57227">
          <w:rPr>
            <w:rFonts w:eastAsia="Calibri" w:cstheme="majorBidi"/>
            <w:sz w:val="20"/>
            <w:szCs w:val="20"/>
          </w:rPr>
          <w:delText xml:space="preserve">  </w:delText>
        </w:r>
      </w:del>
      <w:r w:rsidR="00D851CD" w:rsidRPr="00BC4818">
        <w:rPr>
          <w:rFonts w:eastAsia="Calibri" w:cstheme="majorBidi"/>
          <w:sz w:val="20"/>
          <w:szCs w:val="20"/>
        </w:rPr>
        <w:t>Yukarıdaki becerilerin geliştirilmesi ve başka alanlara</w:t>
      </w:r>
      <w:del w:id="296" w:author="adiyaman503" w:date="2012-12-11T19:34:00Z">
        <w:r w:rsidR="00D851CD" w:rsidRPr="00BC4818" w:rsidDel="00E57227">
          <w:rPr>
            <w:rFonts w:eastAsia="Calibri" w:cstheme="majorBidi"/>
            <w:sz w:val="20"/>
            <w:szCs w:val="20"/>
          </w:rPr>
          <w:delText xml:space="preserve"> </w:delText>
        </w:r>
      </w:del>
      <w:r w:rsidR="00D851CD" w:rsidRPr="00BC4818">
        <w:rPr>
          <w:rFonts w:eastAsia="Calibri" w:cstheme="majorBidi"/>
          <w:sz w:val="20"/>
          <w:szCs w:val="20"/>
        </w:rPr>
        <w:t xml:space="preserve"> aktarılma</w:t>
      </w:r>
      <w:r w:rsidR="00F0629D" w:rsidRPr="00BC4818">
        <w:rPr>
          <w:rFonts w:eastAsia="Calibri" w:cstheme="majorBidi"/>
          <w:sz w:val="20"/>
          <w:szCs w:val="20"/>
        </w:rPr>
        <w:t>sı amacıyla</w:t>
      </w:r>
      <w:r w:rsidR="00D851CD" w:rsidRPr="00BC4818">
        <w:rPr>
          <w:rFonts w:eastAsia="Calibri" w:cstheme="majorBidi"/>
          <w:sz w:val="20"/>
          <w:szCs w:val="20"/>
        </w:rPr>
        <w:t xml:space="preserve"> metnin günlük hayatla, </w:t>
      </w:r>
      <w:r w:rsidR="000A3445" w:rsidRPr="00BC4818">
        <w:rPr>
          <w:rFonts w:eastAsia="Calibri" w:cstheme="majorBidi"/>
          <w:sz w:val="20"/>
          <w:szCs w:val="20"/>
        </w:rPr>
        <w:t>diğer ders ve</w:t>
      </w:r>
      <w:r w:rsidR="00D851CD" w:rsidRPr="00BC4818">
        <w:rPr>
          <w:rFonts w:eastAsia="Calibri" w:cstheme="majorBidi"/>
          <w:sz w:val="20"/>
          <w:szCs w:val="20"/>
        </w:rPr>
        <w:t xml:space="preserve"> dis</w:t>
      </w:r>
      <w:r w:rsidR="000A3445" w:rsidRPr="00BC4818">
        <w:rPr>
          <w:rFonts w:eastAsia="Calibri" w:cstheme="majorBidi"/>
          <w:sz w:val="20"/>
          <w:szCs w:val="20"/>
        </w:rPr>
        <w:t>iplinlerle ilişkilendirilmesi,</w:t>
      </w:r>
      <w:r w:rsidR="00D851CD" w:rsidRPr="00BC4818">
        <w:rPr>
          <w:rFonts w:eastAsia="Calibri" w:cstheme="majorBidi"/>
          <w:sz w:val="20"/>
          <w:szCs w:val="20"/>
        </w:rPr>
        <w:t xml:space="preserve"> öğrencilerin metinden hareketle bir konuyu araştırması g</w:t>
      </w:r>
      <w:r w:rsidR="000A3445" w:rsidRPr="00BC4818">
        <w:rPr>
          <w:rFonts w:eastAsia="Calibri" w:cstheme="majorBidi"/>
          <w:sz w:val="20"/>
          <w:szCs w:val="20"/>
        </w:rPr>
        <w:t xml:space="preserve">ibi etkinlikler </w:t>
      </w:r>
      <w:r w:rsidR="00F0629D" w:rsidRPr="00BC4818">
        <w:rPr>
          <w:rFonts w:eastAsia="Calibri" w:cstheme="majorBidi"/>
          <w:sz w:val="20"/>
          <w:szCs w:val="20"/>
        </w:rPr>
        <w:t xml:space="preserve">de </w:t>
      </w:r>
      <w:r w:rsidR="000A3445" w:rsidRPr="00BC4818">
        <w:rPr>
          <w:rFonts w:eastAsia="Calibri" w:cstheme="majorBidi"/>
          <w:sz w:val="20"/>
          <w:szCs w:val="20"/>
        </w:rPr>
        <w:t>yaptırılmaktadır.</w:t>
      </w:r>
      <w:r w:rsidR="00BF5F12" w:rsidRPr="00BC4818">
        <w:rPr>
          <w:rFonts w:eastAsia="Calibri" w:cstheme="majorBidi"/>
          <w:sz w:val="20"/>
          <w:szCs w:val="20"/>
        </w:rPr>
        <w:t xml:space="preserve"> </w:t>
      </w:r>
      <w:r w:rsidR="00F0629D" w:rsidRPr="00BC4818">
        <w:rPr>
          <w:rFonts w:eastAsia="Calibri" w:cstheme="majorBidi"/>
          <w:sz w:val="20"/>
          <w:szCs w:val="20"/>
        </w:rPr>
        <w:t>Görüldüğü gibi dil becerilerini metin aracılığıyla geliştirmeye ve metinle öğrenmeye büyük ağırlık</w:t>
      </w:r>
      <w:del w:id="297" w:author="adiyaman503" w:date="2012-12-11T19:34:00Z">
        <w:r w:rsidR="00F0629D" w:rsidRPr="00BC4818" w:rsidDel="00E57227">
          <w:rPr>
            <w:rFonts w:eastAsia="Calibri" w:cstheme="majorBidi"/>
            <w:sz w:val="20"/>
            <w:szCs w:val="20"/>
          </w:rPr>
          <w:delText xml:space="preserve"> </w:delText>
        </w:r>
      </w:del>
      <w:r w:rsidR="00F0629D" w:rsidRPr="00BC4818">
        <w:rPr>
          <w:rFonts w:eastAsia="Calibri" w:cstheme="majorBidi"/>
          <w:sz w:val="20"/>
          <w:szCs w:val="20"/>
        </w:rPr>
        <w:t xml:space="preserve"> verilmiştir.</w:t>
      </w:r>
    </w:p>
    <w:p w:rsidR="00BF5F12" w:rsidRPr="00BC4818" w:rsidRDefault="00BF5F12" w:rsidP="001B126F">
      <w:pPr>
        <w:pStyle w:val="GvdeMetni"/>
        <w:spacing w:after="240" w:line="360" w:lineRule="auto"/>
        <w:jc w:val="both"/>
        <w:rPr>
          <w:rFonts w:cstheme="majorBidi"/>
          <w:b/>
          <w:sz w:val="20"/>
          <w:szCs w:val="20"/>
        </w:rPr>
      </w:pPr>
      <w:r w:rsidRPr="00BC4818">
        <w:rPr>
          <w:rFonts w:cstheme="majorBidi"/>
          <w:b/>
          <w:sz w:val="20"/>
          <w:szCs w:val="20"/>
        </w:rPr>
        <w:t>Sonuç</w:t>
      </w:r>
    </w:p>
    <w:p w:rsidR="00FA6923" w:rsidRPr="00BC4818" w:rsidRDefault="00134C2D" w:rsidP="001B126F">
      <w:pPr>
        <w:pStyle w:val="GvdeMetni"/>
        <w:spacing w:after="240" w:line="360" w:lineRule="auto"/>
        <w:jc w:val="both"/>
        <w:rPr>
          <w:rFonts w:cstheme="majorBidi"/>
          <w:sz w:val="20"/>
          <w:szCs w:val="20"/>
        </w:rPr>
      </w:pPr>
      <w:r w:rsidRPr="00BC4818">
        <w:rPr>
          <w:rFonts w:cstheme="majorBidi"/>
          <w:sz w:val="20"/>
          <w:szCs w:val="20"/>
        </w:rPr>
        <w:t xml:space="preserve">Türkçe öğretiminde son yıllarda </w:t>
      </w:r>
      <w:del w:id="298" w:author="adiyaman503" w:date="2012-12-11T19:34:00Z">
        <w:r w:rsidRPr="00BC4818" w:rsidDel="00E57227">
          <w:rPr>
            <w:rFonts w:cstheme="majorBidi"/>
            <w:sz w:val="20"/>
            <w:szCs w:val="20"/>
          </w:rPr>
          <w:delText xml:space="preserve"> </w:delText>
        </w:r>
      </w:del>
      <w:r w:rsidR="00F0629D" w:rsidRPr="00BC4818">
        <w:rPr>
          <w:rFonts w:cstheme="majorBidi"/>
          <w:sz w:val="20"/>
          <w:szCs w:val="20"/>
        </w:rPr>
        <w:t xml:space="preserve">önemli </w:t>
      </w:r>
      <w:r w:rsidRPr="00BC4818">
        <w:rPr>
          <w:rFonts w:cstheme="majorBidi"/>
          <w:sz w:val="20"/>
          <w:szCs w:val="20"/>
        </w:rPr>
        <w:t>yenilikler yapılmış,</w:t>
      </w:r>
      <w:ins w:id="299" w:author="adiyaman503" w:date="2012-12-11T19:34:00Z">
        <w:r w:rsidR="00E57227">
          <w:rPr>
            <w:rFonts w:cstheme="majorBidi"/>
            <w:sz w:val="20"/>
            <w:szCs w:val="20"/>
          </w:rPr>
          <w:t xml:space="preserve"> </w:t>
        </w:r>
      </w:ins>
      <w:r w:rsidRPr="00BC4818">
        <w:rPr>
          <w:rFonts w:cstheme="majorBidi"/>
          <w:sz w:val="20"/>
          <w:szCs w:val="20"/>
        </w:rPr>
        <w:t>yeni programlar uygulamaya konulmuştur. Yeni programlarda</w:t>
      </w:r>
      <w:r w:rsidR="00BF5F12" w:rsidRPr="00BC4818">
        <w:rPr>
          <w:rFonts w:cstheme="majorBidi"/>
          <w:sz w:val="20"/>
          <w:szCs w:val="20"/>
        </w:rPr>
        <w:t xml:space="preserve"> </w:t>
      </w:r>
      <w:r w:rsidRPr="00BC4818">
        <w:rPr>
          <w:rFonts w:cstheme="majorBidi"/>
          <w:sz w:val="20"/>
          <w:szCs w:val="20"/>
        </w:rPr>
        <w:t xml:space="preserve">Türkçe öğretiminde </w:t>
      </w:r>
      <w:r w:rsidR="00BF5F12" w:rsidRPr="00BC4818">
        <w:rPr>
          <w:rFonts w:cstheme="majorBidi"/>
          <w:sz w:val="20"/>
          <w:szCs w:val="20"/>
        </w:rPr>
        <w:t>y</w:t>
      </w:r>
      <w:r w:rsidR="00FA6923" w:rsidRPr="00BC4818">
        <w:rPr>
          <w:rFonts w:cstheme="majorBidi"/>
          <w:sz w:val="20"/>
          <w:szCs w:val="20"/>
        </w:rPr>
        <w:t xml:space="preserve">apılandırıcı </w:t>
      </w:r>
      <w:r w:rsidRPr="00BC4818">
        <w:rPr>
          <w:rFonts w:cstheme="majorBidi"/>
          <w:sz w:val="20"/>
          <w:szCs w:val="20"/>
        </w:rPr>
        <w:t>yaklaşım temel alınmış,</w:t>
      </w:r>
      <w:r w:rsidR="00FA6923" w:rsidRPr="00BC4818">
        <w:rPr>
          <w:rFonts w:cstheme="majorBidi"/>
          <w:sz w:val="20"/>
          <w:szCs w:val="20"/>
        </w:rPr>
        <w:t xml:space="preserve"> öğrencil</w:t>
      </w:r>
      <w:r w:rsidR="00844824" w:rsidRPr="00BC4818">
        <w:rPr>
          <w:rFonts w:cstheme="majorBidi"/>
          <w:sz w:val="20"/>
          <w:szCs w:val="20"/>
        </w:rPr>
        <w:t>erimizin dil, zihinsel, duygusal</w:t>
      </w:r>
      <w:r w:rsidR="00FA6923" w:rsidRPr="00BC4818">
        <w:rPr>
          <w:rFonts w:cstheme="majorBidi"/>
          <w:sz w:val="20"/>
          <w:szCs w:val="20"/>
        </w:rPr>
        <w:t xml:space="preserve"> ve </w:t>
      </w:r>
      <w:r w:rsidRPr="00BC4818">
        <w:rPr>
          <w:rFonts w:cstheme="majorBidi"/>
          <w:sz w:val="20"/>
          <w:szCs w:val="20"/>
        </w:rPr>
        <w:t>sosyal becerilerini geliştirme amaçlanmıştır.</w:t>
      </w:r>
      <w:r w:rsidR="00FA6923" w:rsidRPr="00BC4818">
        <w:rPr>
          <w:rFonts w:cstheme="majorBidi"/>
          <w:sz w:val="20"/>
          <w:szCs w:val="20"/>
        </w:rPr>
        <w:t xml:space="preserve"> </w:t>
      </w:r>
      <w:r w:rsidR="00BF5F12" w:rsidRPr="00BC4818">
        <w:rPr>
          <w:rFonts w:cstheme="majorBidi"/>
          <w:sz w:val="20"/>
          <w:szCs w:val="20"/>
        </w:rPr>
        <w:t>Yapılandırıcı yaklaşım</w:t>
      </w:r>
      <w:r w:rsidRPr="00BC4818">
        <w:rPr>
          <w:rFonts w:cstheme="majorBidi"/>
          <w:sz w:val="20"/>
          <w:szCs w:val="20"/>
        </w:rPr>
        <w:t>ın gereği olarak</w:t>
      </w:r>
      <w:r w:rsidR="00BF5F12" w:rsidRPr="00BC4818">
        <w:rPr>
          <w:rFonts w:cstheme="majorBidi"/>
          <w:sz w:val="20"/>
          <w:szCs w:val="20"/>
        </w:rPr>
        <w:t xml:space="preserve"> d</w:t>
      </w:r>
      <w:r w:rsidR="00BD63ED" w:rsidRPr="00BC4818">
        <w:rPr>
          <w:rFonts w:cstheme="majorBidi"/>
          <w:sz w:val="20"/>
          <w:szCs w:val="20"/>
        </w:rPr>
        <w:t xml:space="preserve">ers kitaplarında edebî </w:t>
      </w:r>
      <w:r w:rsidR="00844824" w:rsidRPr="00BC4818">
        <w:rPr>
          <w:rFonts w:cstheme="majorBidi"/>
          <w:sz w:val="20"/>
          <w:szCs w:val="20"/>
        </w:rPr>
        <w:t>metinlerin ya</w:t>
      </w:r>
      <w:r w:rsidR="00BF5F12" w:rsidRPr="00BC4818">
        <w:rPr>
          <w:rFonts w:cstheme="majorBidi"/>
          <w:sz w:val="20"/>
          <w:szCs w:val="20"/>
        </w:rPr>
        <w:t xml:space="preserve">nında özgün ve özel metinlere </w:t>
      </w:r>
      <w:r w:rsidR="00BD63ED" w:rsidRPr="00BC4818">
        <w:rPr>
          <w:rFonts w:cstheme="majorBidi"/>
          <w:sz w:val="20"/>
          <w:szCs w:val="20"/>
        </w:rPr>
        <w:t>de</w:t>
      </w:r>
      <w:r w:rsidR="00844824" w:rsidRPr="00BC4818">
        <w:rPr>
          <w:rFonts w:cstheme="majorBidi"/>
          <w:sz w:val="20"/>
          <w:szCs w:val="20"/>
        </w:rPr>
        <w:t xml:space="preserve"> yer verilmiştir.</w:t>
      </w:r>
      <w:ins w:id="300" w:author="adiyaman503" w:date="2012-12-11T19:34:00Z">
        <w:r w:rsidR="00E57227">
          <w:rPr>
            <w:rFonts w:cstheme="majorBidi"/>
            <w:sz w:val="20"/>
            <w:szCs w:val="20"/>
          </w:rPr>
          <w:t xml:space="preserve"> </w:t>
        </w:r>
      </w:ins>
      <w:r w:rsidR="00BF5F12" w:rsidRPr="00BC4818">
        <w:rPr>
          <w:rFonts w:cstheme="majorBidi"/>
          <w:sz w:val="20"/>
          <w:szCs w:val="20"/>
        </w:rPr>
        <w:t xml:space="preserve">Öğretim sürecinde </w:t>
      </w:r>
      <w:r w:rsidRPr="00BC4818">
        <w:rPr>
          <w:rFonts w:cstheme="majorBidi"/>
          <w:sz w:val="20"/>
          <w:szCs w:val="20"/>
        </w:rPr>
        <w:t>ise</w:t>
      </w:r>
      <w:del w:id="301" w:author="adiyaman503" w:date="2012-12-11T19:34:00Z">
        <w:r w:rsidRPr="00BC4818" w:rsidDel="00E57227">
          <w:rPr>
            <w:rFonts w:cstheme="majorBidi"/>
            <w:sz w:val="20"/>
            <w:szCs w:val="20"/>
          </w:rPr>
          <w:delText xml:space="preserve"> </w:delText>
        </w:r>
      </w:del>
      <w:r w:rsidR="00BF5F12" w:rsidRPr="00BC4818">
        <w:rPr>
          <w:rFonts w:cstheme="majorBidi"/>
          <w:sz w:val="20"/>
          <w:szCs w:val="20"/>
        </w:rPr>
        <w:t xml:space="preserve"> metin öğretimi yerine metinle ö</w:t>
      </w:r>
      <w:r w:rsidRPr="00BC4818">
        <w:rPr>
          <w:rFonts w:cstheme="majorBidi"/>
          <w:sz w:val="20"/>
          <w:szCs w:val="20"/>
        </w:rPr>
        <w:t>ğrenmeye geçilmiş, metin yerine öğrenci merkeze alınmıştır.</w:t>
      </w:r>
      <w:ins w:id="302" w:author="adiyaman503" w:date="2012-12-11T19:34:00Z">
        <w:r w:rsidR="00E57227">
          <w:rPr>
            <w:rFonts w:cstheme="majorBidi"/>
            <w:sz w:val="20"/>
            <w:szCs w:val="20"/>
          </w:rPr>
          <w:t xml:space="preserve"> </w:t>
        </w:r>
      </w:ins>
      <w:r w:rsidRPr="00BC4818">
        <w:rPr>
          <w:rFonts w:cstheme="majorBidi"/>
          <w:sz w:val="20"/>
          <w:szCs w:val="20"/>
        </w:rPr>
        <w:t>Metindeki bilgilerin öğrencilere kavratılması yerine metindeki bilgilerden yararlanarak çeşitli etkiliklerle</w:t>
      </w:r>
      <w:del w:id="303" w:author="adiyaman503" w:date="2012-12-11T19:34:00Z">
        <w:r w:rsidRPr="00BC4818" w:rsidDel="00E57227">
          <w:rPr>
            <w:rFonts w:cstheme="majorBidi"/>
            <w:sz w:val="20"/>
            <w:szCs w:val="20"/>
          </w:rPr>
          <w:delText xml:space="preserve"> </w:delText>
        </w:r>
      </w:del>
      <w:r w:rsidRPr="00BC4818">
        <w:rPr>
          <w:rFonts w:cstheme="majorBidi"/>
          <w:sz w:val="20"/>
          <w:szCs w:val="20"/>
        </w:rPr>
        <w:t xml:space="preserve"> öğrencilerin dil becerilerini geliştirmeye</w:t>
      </w:r>
      <w:r w:rsidR="00844824" w:rsidRPr="00BC4818">
        <w:rPr>
          <w:rFonts w:cstheme="majorBidi"/>
          <w:sz w:val="20"/>
          <w:szCs w:val="20"/>
        </w:rPr>
        <w:t xml:space="preserve"> </w:t>
      </w:r>
      <w:r w:rsidRPr="00BC4818">
        <w:rPr>
          <w:rFonts w:cstheme="majorBidi"/>
          <w:sz w:val="20"/>
          <w:szCs w:val="20"/>
        </w:rPr>
        <w:t>odaklanılmıştır.</w:t>
      </w:r>
      <w:ins w:id="304" w:author="adiyaman503" w:date="2012-12-11T19:34:00Z">
        <w:r w:rsidR="00E57227">
          <w:rPr>
            <w:rFonts w:cstheme="majorBidi"/>
            <w:sz w:val="20"/>
            <w:szCs w:val="20"/>
          </w:rPr>
          <w:t xml:space="preserve"> </w:t>
        </w:r>
      </w:ins>
      <w:r w:rsidR="00844824" w:rsidRPr="00BC4818">
        <w:rPr>
          <w:rFonts w:cstheme="majorBidi"/>
          <w:sz w:val="20"/>
          <w:szCs w:val="20"/>
        </w:rPr>
        <w:t xml:space="preserve">Böylece </w:t>
      </w:r>
      <w:del w:id="305" w:author="adiyaman503" w:date="2012-12-11T19:34:00Z">
        <w:r w:rsidR="00844824" w:rsidRPr="00BC4818" w:rsidDel="00E57227">
          <w:rPr>
            <w:rFonts w:cstheme="majorBidi"/>
            <w:sz w:val="20"/>
            <w:szCs w:val="20"/>
          </w:rPr>
          <w:delText xml:space="preserve"> </w:delText>
        </w:r>
      </w:del>
      <w:r w:rsidR="00FA6923" w:rsidRPr="00BC4818">
        <w:rPr>
          <w:rFonts w:cstheme="majorBidi"/>
          <w:sz w:val="20"/>
          <w:szCs w:val="20"/>
        </w:rPr>
        <w:t>Türkçeyi doğru, güzel ve</w:t>
      </w:r>
      <w:del w:id="306" w:author="adiyaman503" w:date="2012-12-11T19:34:00Z">
        <w:r w:rsidR="00FA6923" w:rsidRPr="00BC4818" w:rsidDel="00E57227">
          <w:rPr>
            <w:rFonts w:cstheme="majorBidi"/>
            <w:sz w:val="20"/>
            <w:szCs w:val="20"/>
          </w:rPr>
          <w:delText xml:space="preserve"> </w:delText>
        </w:r>
      </w:del>
      <w:r w:rsidR="00FA6923" w:rsidRPr="00BC4818">
        <w:rPr>
          <w:rFonts w:cstheme="majorBidi"/>
          <w:sz w:val="20"/>
          <w:szCs w:val="20"/>
        </w:rPr>
        <w:t xml:space="preserve"> etkili kullanan</w:t>
      </w:r>
      <w:r w:rsidRPr="00BC4818">
        <w:rPr>
          <w:rFonts w:cstheme="majorBidi"/>
          <w:sz w:val="20"/>
          <w:szCs w:val="20"/>
        </w:rPr>
        <w:t>, düşünen, araştıran,</w:t>
      </w:r>
      <w:r w:rsidR="00053EF1" w:rsidRPr="00BC4818">
        <w:rPr>
          <w:rFonts w:cstheme="majorBidi"/>
          <w:sz w:val="20"/>
          <w:szCs w:val="20"/>
        </w:rPr>
        <w:t xml:space="preserve"> </w:t>
      </w:r>
      <w:r w:rsidRPr="00BC4818">
        <w:rPr>
          <w:rFonts w:cstheme="majorBidi"/>
          <w:sz w:val="20"/>
          <w:szCs w:val="20"/>
        </w:rPr>
        <w:t>öğrenen, sorgulayan,</w:t>
      </w:r>
      <w:ins w:id="307" w:author="adiyaman503" w:date="2012-12-11T19:34:00Z">
        <w:r w:rsidR="00E57227">
          <w:rPr>
            <w:rFonts w:cstheme="majorBidi"/>
            <w:sz w:val="20"/>
            <w:szCs w:val="20"/>
          </w:rPr>
          <w:t xml:space="preserve"> </w:t>
        </w:r>
      </w:ins>
      <w:r w:rsidR="00053EF1" w:rsidRPr="00BC4818">
        <w:rPr>
          <w:rFonts w:cstheme="majorBidi"/>
          <w:sz w:val="20"/>
          <w:szCs w:val="20"/>
        </w:rPr>
        <w:t>gelişen,</w:t>
      </w:r>
      <w:r w:rsidRPr="00BC4818">
        <w:rPr>
          <w:rFonts w:cstheme="majorBidi"/>
          <w:sz w:val="20"/>
          <w:szCs w:val="20"/>
        </w:rPr>
        <w:t xml:space="preserve"> </w:t>
      </w:r>
      <w:r w:rsidR="00053EF1" w:rsidRPr="00BC4818">
        <w:rPr>
          <w:rFonts w:cstheme="majorBidi"/>
          <w:sz w:val="20"/>
          <w:szCs w:val="20"/>
        </w:rPr>
        <w:t xml:space="preserve">kendinin </w:t>
      </w:r>
      <w:proofErr w:type="gramStart"/>
      <w:r w:rsidR="00053EF1" w:rsidRPr="00BC4818">
        <w:rPr>
          <w:rFonts w:cstheme="majorBidi"/>
          <w:sz w:val="20"/>
          <w:szCs w:val="20"/>
        </w:rPr>
        <w:t xml:space="preserve">ve </w:t>
      </w:r>
      <w:r w:rsidRPr="00BC4818">
        <w:rPr>
          <w:rFonts w:cstheme="majorBidi"/>
          <w:sz w:val="20"/>
          <w:szCs w:val="20"/>
        </w:rPr>
        <w:t xml:space="preserve"> ü</w:t>
      </w:r>
      <w:r w:rsidR="00053EF1" w:rsidRPr="00BC4818">
        <w:rPr>
          <w:rFonts w:cstheme="majorBidi"/>
          <w:sz w:val="20"/>
          <w:szCs w:val="20"/>
        </w:rPr>
        <w:t>lkemizin</w:t>
      </w:r>
      <w:proofErr w:type="gramEnd"/>
      <w:r w:rsidR="00053EF1" w:rsidRPr="00BC4818">
        <w:rPr>
          <w:rFonts w:cstheme="majorBidi"/>
          <w:sz w:val="20"/>
          <w:szCs w:val="20"/>
        </w:rPr>
        <w:t xml:space="preserve"> geleceğine yön veren</w:t>
      </w:r>
      <w:r w:rsidR="00FA6923" w:rsidRPr="00BC4818">
        <w:rPr>
          <w:rFonts w:cstheme="majorBidi"/>
          <w:sz w:val="20"/>
          <w:szCs w:val="20"/>
        </w:rPr>
        <w:t xml:space="preserve"> bireyler  yetiştirme amaçlanmıştır. </w:t>
      </w:r>
    </w:p>
    <w:p w:rsidR="00893A28" w:rsidRPr="00BC4818" w:rsidRDefault="00FA6923" w:rsidP="00BC4818">
      <w:pPr>
        <w:pStyle w:val="Balk4"/>
        <w:spacing w:before="0" w:after="240" w:line="360" w:lineRule="auto"/>
        <w:jc w:val="both"/>
        <w:rPr>
          <w:rFonts w:asciiTheme="minorHAnsi" w:hAnsiTheme="minorHAnsi"/>
          <w:i w:val="0"/>
          <w:color w:val="auto"/>
          <w:sz w:val="20"/>
          <w:szCs w:val="20"/>
        </w:rPr>
      </w:pPr>
      <w:r w:rsidRPr="00BC4818">
        <w:rPr>
          <w:rFonts w:asciiTheme="minorHAnsi" w:hAnsiTheme="minorHAnsi"/>
          <w:i w:val="0"/>
          <w:color w:val="auto"/>
          <w:sz w:val="20"/>
          <w:szCs w:val="20"/>
        </w:rPr>
        <w:t>KAYNAKLAR</w:t>
      </w:r>
    </w:p>
    <w:p w:rsidR="00A24817" w:rsidRPr="00BC4818" w:rsidRDefault="00354AA1" w:rsidP="001B126F">
      <w:pPr>
        <w:autoSpaceDE w:val="0"/>
        <w:autoSpaceDN w:val="0"/>
        <w:adjustRightInd w:val="0"/>
        <w:spacing w:after="240" w:line="360" w:lineRule="auto"/>
        <w:ind w:left="567" w:hanging="567"/>
        <w:jc w:val="both"/>
        <w:rPr>
          <w:rFonts w:cstheme="majorBidi"/>
          <w:sz w:val="20"/>
          <w:szCs w:val="20"/>
        </w:rPr>
      </w:pPr>
      <w:proofErr w:type="spellStart"/>
      <w:r w:rsidRPr="00BC4818">
        <w:rPr>
          <w:rFonts w:cstheme="majorBidi"/>
          <w:sz w:val="20"/>
          <w:szCs w:val="20"/>
        </w:rPr>
        <w:t>Albert</w:t>
      </w:r>
      <w:proofErr w:type="spellEnd"/>
      <w:r w:rsidRPr="00BC4818">
        <w:rPr>
          <w:rFonts w:cstheme="majorBidi"/>
          <w:sz w:val="20"/>
          <w:szCs w:val="20"/>
        </w:rPr>
        <w:t>, M.-C</w:t>
      </w:r>
      <w:proofErr w:type="gramStart"/>
      <w:r w:rsidRPr="00BC4818">
        <w:rPr>
          <w:rFonts w:cstheme="majorBidi"/>
          <w:sz w:val="20"/>
          <w:szCs w:val="20"/>
        </w:rPr>
        <w:t>.,</w:t>
      </w:r>
      <w:proofErr w:type="gramEnd"/>
      <w:r w:rsidRPr="00BC4818">
        <w:rPr>
          <w:rFonts w:cstheme="majorBidi"/>
          <w:sz w:val="20"/>
          <w:szCs w:val="20"/>
        </w:rPr>
        <w:t xml:space="preserve"> </w:t>
      </w:r>
      <w:proofErr w:type="spellStart"/>
      <w:r w:rsidRPr="00BC4818">
        <w:rPr>
          <w:rFonts w:cstheme="majorBidi"/>
          <w:sz w:val="20"/>
          <w:szCs w:val="20"/>
        </w:rPr>
        <w:t>Souchon</w:t>
      </w:r>
      <w:proofErr w:type="spellEnd"/>
      <w:r w:rsidRPr="00BC4818">
        <w:rPr>
          <w:rFonts w:cstheme="majorBidi"/>
          <w:sz w:val="20"/>
          <w:szCs w:val="20"/>
        </w:rPr>
        <w:t>, M.</w:t>
      </w:r>
      <w:ins w:id="308" w:author="adiyaman503" w:date="2012-12-11T19:34:00Z">
        <w:r w:rsidR="00E57227">
          <w:rPr>
            <w:rFonts w:cstheme="majorBidi"/>
            <w:sz w:val="20"/>
            <w:szCs w:val="20"/>
          </w:rPr>
          <w:t xml:space="preserve"> </w:t>
        </w:r>
      </w:ins>
      <w:r w:rsidRPr="00BC4818">
        <w:rPr>
          <w:rFonts w:cstheme="majorBidi"/>
          <w:sz w:val="20"/>
          <w:szCs w:val="20"/>
        </w:rPr>
        <w:t>(2000).</w:t>
      </w:r>
      <w:r w:rsidR="00A24817" w:rsidRPr="00BC4818">
        <w:rPr>
          <w:rFonts w:cstheme="majorBidi"/>
          <w:sz w:val="20"/>
          <w:szCs w:val="20"/>
        </w:rPr>
        <w:t xml:space="preserve"> </w:t>
      </w:r>
      <w:proofErr w:type="spellStart"/>
      <w:r w:rsidR="00A24817" w:rsidRPr="00BC4818">
        <w:rPr>
          <w:rFonts w:cstheme="majorBidi"/>
          <w:i/>
          <w:iCs/>
          <w:sz w:val="20"/>
          <w:szCs w:val="20"/>
        </w:rPr>
        <w:t>Les</w:t>
      </w:r>
      <w:proofErr w:type="spellEnd"/>
      <w:r w:rsidR="00A24817" w:rsidRPr="00BC4818">
        <w:rPr>
          <w:rFonts w:cstheme="majorBidi"/>
          <w:i/>
          <w:iCs/>
          <w:sz w:val="20"/>
          <w:szCs w:val="20"/>
        </w:rPr>
        <w:t xml:space="preserve"> </w:t>
      </w:r>
      <w:proofErr w:type="spellStart"/>
      <w:r w:rsidR="00A24817" w:rsidRPr="00BC4818">
        <w:rPr>
          <w:rFonts w:cstheme="majorBidi"/>
          <w:i/>
          <w:iCs/>
          <w:sz w:val="20"/>
          <w:szCs w:val="20"/>
        </w:rPr>
        <w:t>Textes</w:t>
      </w:r>
      <w:proofErr w:type="spellEnd"/>
      <w:r w:rsidR="00A24817" w:rsidRPr="00BC4818">
        <w:rPr>
          <w:rFonts w:cstheme="majorBidi"/>
          <w:i/>
          <w:iCs/>
          <w:sz w:val="20"/>
          <w:szCs w:val="20"/>
        </w:rPr>
        <w:t xml:space="preserve"> </w:t>
      </w:r>
      <w:proofErr w:type="spellStart"/>
      <w:r w:rsidR="00A24817" w:rsidRPr="00BC4818">
        <w:rPr>
          <w:rFonts w:cstheme="majorBidi"/>
          <w:i/>
          <w:iCs/>
          <w:sz w:val="20"/>
          <w:szCs w:val="20"/>
        </w:rPr>
        <w:t>littéraires</w:t>
      </w:r>
      <w:proofErr w:type="spellEnd"/>
      <w:r w:rsidR="00A24817" w:rsidRPr="00BC4818">
        <w:rPr>
          <w:rFonts w:cstheme="majorBidi"/>
          <w:i/>
          <w:iCs/>
          <w:sz w:val="20"/>
          <w:szCs w:val="20"/>
        </w:rPr>
        <w:t xml:space="preserve"> en </w:t>
      </w:r>
      <w:proofErr w:type="spellStart"/>
      <w:r w:rsidR="00A24817" w:rsidRPr="00BC4818">
        <w:rPr>
          <w:rFonts w:cstheme="majorBidi"/>
          <w:i/>
          <w:iCs/>
          <w:sz w:val="20"/>
          <w:szCs w:val="20"/>
        </w:rPr>
        <w:t>classe</w:t>
      </w:r>
      <w:proofErr w:type="spellEnd"/>
      <w:r w:rsidR="00A24817" w:rsidRPr="00BC4818">
        <w:rPr>
          <w:rFonts w:cstheme="majorBidi"/>
          <w:i/>
          <w:iCs/>
          <w:sz w:val="20"/>
          <w:szCs w:val="20"/>
        </w:rPr>
        <w:t xml:space="preserve"> de </w:t>
      </w:r>
      <w:proofErr w:type="spellStart"/>
      <w:r w:rsidR="00A24817" w:rsidRPr="00BC4818">
        <w:rPr>
          <w:rFonts w:cstheme="majorBidi"/>
          <w:i/>
          <w:iCs/>
          <w:sz w:val="20"/>
          <w:szCs w:val="20"/>
        </w:rPr>
        <w:t>langue</w:t>
      </w:r>
      <w:proofErr w:type="spellEnd"/>
      <w:r w:rsidRPr="00BC4818">
        <w:rPr>
          <w:rFonts w:cstheme="majorBidi"/>
          <w:sz w:val="20"/>
          <w:szCs w:val="20"/>
        </w:rPr>
        <w:t xml:space="preserve">, Paris, </w:t>
      </w:r>
      <w:proofErr w:type="spellStart"/>
      <w:r w:rsidRPr="00BC4818">
        <w:rPr>
          <w:rFonts w:cstheme="majorBidi"/>
          <w:sz w:val="20"/>
          <w:szCs w:val="20"/>
        </w:rPr>
        <w:t>Hachette</w:t>
      </w:r>
      <w:proofErr w:type="spellEnd"/>
      <w:r w:rsidRPr="00BC4818">
        <w:rPr>
          <w:rFonts w:cstheme="majorBidi"/>
          <w:sz w:val="20"/>
          <w:szCs w:val="20"/>
        </w:rPr>
        <w:t>,</w:t>
      </w:r>
      <w:r w:rsidR="001B126F">
        <w:rPr>
          <w:rFonts w:cstheme="majorBidi"/>
          <w:sz w:val="20"/>
          <w:szCs w:val="20"/>
        </w:rPr>
        <w:t xml:space="preserve"> </w:t>
      </w:r>
      <w:proofErr w:type="spellStart"/>
      <w:r w:rsidRPr="00BC4818">
        <w:rPr>
          <w:rFonts w:cstheme="majorBidi"/>
          <w:sz w:val="20"/>
          <w:szCs w:val="20"/>
        </w:rPr>
        <w:t>coll</w:t>
      </w:r>
      <w:proofErr w:type="spellEnd"/>
      <w:r w:rsidRPr="00BC4818">
        <w:rPr>
          <w:rFonts w:cstheme="majorBidi"/>
          <w:sz w:val="20"/>
          <w:szCs w:val="20"/>
        </w:rPr>
        <w:t>.</w:t>
      </w:r>
      <w:r w:rsidR="00A24817" w:rsidRPr="00BC4818">
        <w:rPr>
          <w:rFonts w:cstheme="majorBidi"/>
          <w:sz w:val="20"/>
          <w:szCs w:val="20"/>
        </w:rPr>
        <w:t xml:space="preserve"> </w:t>
      </w:r>
      <w:r w:rsidRPr="00BC4818">
        <w:rPr>
          <w:rFonts w:cstheme="majorBidi"/>
          <w:sz w:val="20"/>
          <w:szCs w:val="20"/>
        </w:rPr>
        <w:t xml:space="preserve"> “</w:t>
      </w:r>
      <w:proofErr w:type="spellStart"/>
      <w:r w:rsidRPr="00BC4818">
        <w:rPr>
          <w:rFonts w:cstheme="majorBidi"/>
          <w:sz w:val="20"/>
          <w:szCs w:val="20"/>
        </w:rPr>
        <w:t>Autoformation</w:t>
      </w:r>
      <w:proofErr w:type="spellEnd"/>
      <w:r w:rsidRPr="00BC4818">
        <w:rPr>
          <w:rFonts w:cstheme="majorBidi"/>
          <w:sz w:val="20"/>
          <w:szCs w:val="20"/>
        </w:rPr>
        <w:t>”.</w:t>
      </w:r>
    </w:p>
    <w:p w:rsidR="00FA6923" w:rsidRPr="00BC4818" w:rsidRDefault="00FA6923" w:rsidP="00E57227">
      <w:pPr>
        <w:spacing w:after="240" w:line="360" w:lineRule="auto"/>
        <w:jc w:val="both"/>
        <w:rPr>
          <w:rFonts w:cstheme="majorBidi"/>
          <w:color w:val="FF0000"/>
          <w:sz w:val="20"/>
          <w:szCs w:val="20"/>
        </w:rPr>
      </w:pPr>
      <w:proofErr w:type="spellStart"/>
      <w:r w:rsidRPr="00BC4818">
        <w:rPr>
          <w:rFonts w:cstheme="majorBidi"/>
          <w:sz w:val="20"/>
          <w:szCs w:val="20"/>
        </w:rPr>
        <w:t>Bailly</w:t>
      </w:r>
      <w:proofErr w:type="spellEnd"/>
      <w:r w:rsidRPr="00BC4818">
        <w:rPr>
          <w:rFonts w:cstheme="majorBidi"/>
          <w:sz w:val="20"/>
          <w:szCs w:val="20"/>
        </w:rPr>
        <w:t xml:space="preserve">, </w:t>
      </w:r>
      <w:r w:rsidR="00E57227" w:rsidRPr="00BC4818">
        <w:rPr>
          <w:rFonts w:cstheme="majorBidi"/>
          <w:sz w:val="20"/>
          <w:szCs w:val="20"/>
        </w:rPr>
        <w:t>D</w:t>
      </w:r>
      <w:r w:rsidR="00E57227">
        <w:rPr>
          <w:rFonts w:cstheme="majorBidi"/>
          <w:sz w:val="20"/>
          <w:szCs w:val="20"/>
        </w:rPr>
        <w:t>.</w:t>
      </w:r>
      <w:r w:rsidR="00E57227" w:rsidRPr="00BC4818">
        <w:rPr>
          <w:rFonts w:cstheme="majorBidi"/>
          <w:sz w:val="20"/>
          <w:szCs w:val="20"/>
        </w:rPr>
        <w:t xml:space="preserve"> </w:t>
      </w:r>
      <w:r w:rsidRPr="00BC4818">
        <w:rPr>
          <w:rFonts w:cstheme="majorBidi"/>
          <w:sz w:val="20"/>
          <w:szCs w:val="20"/>
        </w:rPr>
        <w:t xml:space="preserve">(1997). </w:t>
      </w:r>
      <w:proofErr w:type="spellStart"/>
      <w:r w:rsidRPr="00BC4818">
        <w:rPr>
          <w:rFonts w:cstheme="majorBidi"/>
          <w:i/>
          <w:iCs/>
          <w:sz w:val="20"/>
          <w:szCs w:val="20"/>
        </w:rPr>
        <w:t>Didactique</w:t>
      </w:r>
      <w:proofErr w:type="spellEnd"/>
      <w:r w:rsidRPr="00BC4818">
        <w:rPr>
          <w:rFonts w:cstheme="majorBidi"/>
          <w:i/>
          <w:iCs/>
          <w:sz w:val="20"/>
          <w:szCs w:val="20"/>
        </w:rPr>
        <w:t xml:space="preserve"> de </w:t>
      </w:r>
      <w:proofErr w:type="spellStart"/>
      <w:r w:rsidRPr="00BC4818">
        <w:rPr>
          <w:rFonts w:cstheme="majorBidi"/>
          <w:i/>
          <w:iCs/>
          <w:sz w:val="20"/>
          <w:szCs w:val="20"/>
        </w:rPr>
        <w:t>l’anglais</w:t>
      </w:r>
      <w:proofErr w:type="spellEnd"/>
      <w:r w:rsidRPr="00BC4818">
        <w:rPr>
          <w:rFonts w:cstheme="majorBidi"/>
          <w:i/>
          <w:iCs/>
          <w:sz w:val="20"/>
          <w:szCs w:val="20"/>
        </w:rPr>
        <w:t xml:space="preserve"> (1) </w:t>
      </w:r>
      <w:proofErr w:type="spellStart"/>
      <w:r w:rsidRPr="00BC4818">
        <w:rPr>
          <w:rFonts w:cstheme="majorBidi"/>
          <w:i/>
          <w:iCs/>
          <w:sz w:val="20"/>
          <w:szCs w:val="20"/>
        </w:rPr>
        <w:t>Objectifs</w:t>
      </w:r>
      <w:proofErr w:type="spellEnd"/>
      <w:r w:rsidRPr="00BC4818">
        <w:rPr>
          <w:rFonts w:cstheme="majorBidi"/>
          <w:i/>
          <w:iCs/>
          <w:sz w:val="20"/>
          <w:szCs w:val="20"/>
        </w:rPr>
        <w:t xml:space="preserve"> et </w:t>
      </w:r>
      <w:proofErr w:type="spellStart"/>
      <w:r w:rsidRPr="00BC4818">
        <w:rPr>
          <w:rFonts w:cstheme="majorBidi"/>
          <w:i/>
          <w:iCs/>
          <w:sz w:val="20"/>
          <w:szCs w:val="20"/>
        </w:rPr>
        <w:t>contenus</w:t>
      </w:r>
      <w:proofErr w:type="spellEnd"/>
      <w:r w:rsidRPr="00BC4818">
        <w:rPr>
          <w:rFonts w:cstheme="majorBidi"/>
          <w:i/>
          <w:iCs/>
          <w:sz w:val="20"/>
          <w:szCs w:val="20"/>
        </w:rPr>
        <w:t xml:space="preserve"> de </w:t>
      </w:r>
      <w:proofErr w:type="spellStart"/>
      <w:r w:rsidRPr="00BC4818">
        <w:rPr>
          <w:rFonts w:cstheme="majorBidi"/>
          <w:i/>
          <w:iCs/>
          <w:sz w:val="20"/>
          <w:szCs w:val="20"/>
        </w:rPr>
        <w:t>l’enseignement</w:t>
      </w:r>
      <w:proofErr w:type="spellEnd"/>
      <w:r w:rsidR="001B126F">
        <w:rPr>
          <w:rFonts w:cstheme="majorBidi"/>
          <w:sz w:val="20"/>
          <w:szCs w:val="20"/>
        </w:rPr>
        <w:t xml:space="preserve">, </w:t>
      </w:r>
      <w:r w:rsidRPr="00BC4818">
        <w:rPr>
          <w:rFonts w:cstheme="majorBidi"/>
          <w:sz w:val="20"/>
          <w:szCs w:val="20"/>
        </w:rPr>
        <w:t>Paris</w:t>
      </w:r>
      <w:del w:id="309" w:author="adiyaman503" w:date="2012-12-11T19:35:00Z">
        <w:r w:rsidRPr="00BC4818" w:rsidDel="00E57227">
          <w:rPr>
            <w:rFonts w:cstheme="majorBidi"/>
            <w:sz w:val="20"/>
            <w:szCs w:val="20"/>
          </w:rPr>
          <w:delText> </w:delText>
        </w:r>
      </w:del>
      <w:r w:rsidRPr="00BC4818">
        <w:rPr>
          <w:rFonts w:cstheme="majorBidi"/>
          <w:sz w:val="20"/>
          <w:szCs w:val="20"/>
        </w:rPr>
        <w:t xml:space="preserve">: </w:t>
      </w:r>
      <w:proofErr w:type="spellStart"/>
      <w:r w:rsidRPr="00BC4818">
        <w:rPr>
          <w:rFonts w:cstheme="majorBidi"/>
          <w:sz w:val="20"/>
          <w:szCs w:val="20"/>
        </w:rPr>
        <w:t>Nathan</w:t>
      </w:r>
      <w:proofErr w:type="spellEnd"/>
      <w:r w:rsidRPr="00BC4818">
        <w:rPr>
          <w:rFonts w:cstheme="majorBidi"/>
          <w:sz w:val="20"/>
          <w:szCs w:val="20"/>
        </w:rPr>
        <w:t>.</w:t>
      </w:r>
    </w:p>
    <w:p w:rsidR="00FA6923" w:rsidRPr="00BC4818" w:rsidRDefault="00FA6923" w:rsidP="00E57227">
      <w:pPr>
        <w:spacing w:after="240" w:line="360" w:lineRule="auto"/>
        <w:jc w:val="both"/>
        <w:rPr>
          <w:rFonts w:cstheme="majorBidi"/>
          <w:sz w:val="20"/>
          <w:szCs w:val="20"/>
        </w:rPr>
      </w:pPr>
      <w:proofErr w:type="spellStart"/>
      <w:r w:rsidRPr="00BC4818">
        <w:rPr>
          <w:rFonts w:cstheme="majorBidi"/>
          <w:sz w:val="20"/>
          <w:szCs w:val="20"/>
        </w:rPr>
        <w:t>Bailly</w:t>
      </w:r>
      <w:proofErr w:type="spellEnd"/>
      <w:r w:rsidRPr="00BC4818">
        <w:rPr>
          <w:rFonts w:cstheme="majorBidi"/>
          <w:sz w:val="20"/>
          <w:szCs w:val="20"/>
        </w:rPr>
        <w:t xml:space="preserve">, </w:t>
      </w:r>
      <w:r w:rsidR="00E57227" w:rsidRPr="00BC4818">
        <w:rPr>
          <w:rFonts w:cstheme="majorBidi"/>
          <w:sz w:val="20"/>
          <w:szCs w:val="20"/>
        </w:rPr>
        <w:t>D</w:t>
      </w:r>
      <w:r w:rsidR="00E57227">
        <w:rPr>
          <w:rFonts w:cstheme="majorBidi"/>
          <w:sz w:val="20"/>
          <w:szCs w:val="20"/>
        </w:rPr>
        <w:t>.</w:t>
      </w:r>
      <w:r w:rsidR="00E57227" w:rsidRPr="00BC4818">
        <w:rPr>
          <w:rFonts w:cstheme="majorBidi"/>
          <w:sz w:val="20"/>
          <w:szCs w:val="20"/>
        </w:rPr>
        <w:t xml:space="preserve"> </w:t>
      </w:r>
      <w:r w:rsidRPr="00BC4818">
        <w:rPr>
          <w:rFonts w:cstheme="majorBidi"/>
          <w:sz w:val="20"/>
          <w:szCs w:val="20"/>
        </w:rPr>
        <w:t>(1998a)</w:t>
      </w:r>
      <w:ins w:id="310" w:author="adiyaman503" w:date="2012-12-11T19:35:00Z">
        <w:r w:rsidR="00E57227">
          <w:rPr>
            <w:rFonts w:cstheme="majorBidi"/>
            <w:sz w:val="20"/>
            <w:szCs w:val="20"/>
          </w:rPr>
          <w:t>.</w:t>
        </w:r>
      </w:ins>
      <w:r w:rsidRPr="00BC4818">
        <w:rPr>
          <w:rFonts w:cstheme="majorBidi"/>
          <w:sz w:val="20"/>
          <w:szCs w:val="20"/>
        </w:rPr>
        <w:t xml:space="preserve"> </w:t>
      </w:r>
      <w:proofErr w:type="spellStart"/>
      <w:r w:rsidRPr="00BC4818">
        <w:rPr>
          <w:rFonts w:cstheme="majorBidi"/>
          <w:i/>
          <w:iCs/>
          <w:sz w:val="20"/>
          <w:szCs w:val="20"/>
        </w:rPr>
        <w:t>Didactique</w:t>
      </w:r>
      <w:proofErr w:type="spellEnd"/>
      <w:r w:rsidRPr="00BC4818">
        <w:rPr>
          <w:rFonts w:cstheme="majorBidi"/>
          <w:i/>
          <w:iCs/>
          <w:sz w:val="20"/>
          <w:szCs w:val="20"/>
        </w:rPr>
        <w:t xml:space="preserve"> de </w:t>
      </w:r>
      <w:proofErr w:type="spellStart"/>
      <w:r w:rsidRPr="00BC4818">
        <w:rPr>
          <w:rFonts w:cstheme="majorBidi"/>
          <w:i/>
          <w:iCs/>
          <w:sz w:val="20"/>
          <w:szCs w:val="20"/>
        </w:rPr>
        <w:t>l’anglais</w:t>
      </w:r>
      <w:proofErr w:type="spellEnd"/>
      <w:r w:rsidRPr="00BC4818">
        <w:rPr>
          <w:rFonts w:cstheme="majorBidi"/>
          <w:i/>
          <w:iCs/>
          <w:sz w:val="20"/>
          <w:szCs w:val="20"/>
        </w:rPr>
        <w:t xml:space="preserve"> (2) La mise en </w:t>
      </w:r>
      <w:proofErr w:type="spellStart"/>
      <w:r w:rsidRPr="00BC4818">
        <w:rPr>
          <w:rFonts w:cstheme="majorBidi"/>
          <w:i/>
          <w:iCs/>
          <w:sz w:val="20"/>
          <w:szCs w:val="20"/>
        </w:rPr>
        <w:t>oeuvre</w:t>
      </w:r>
      <w:proofErr w:type="spellEnd"/>
      <w:r w:rsidRPr="00BC4818">
        <w:rPr>
          <w:rFonts w:cstheme="majorBidi"/>
          <w:i/>
          <w:iCs/>
          <w:sz w:val="20"/>
          <w:szCs w:val="20"/>
        </w:rPr>
        <w:t xml:space="preserve"> </w:t>
      </w:r>
      <w:proofErr w:type="spellStart"/>
      <w:r w:rsidRPr="00BC4818">
        <w:rPr>
          <w:rFonts w:cstheme="majorBidi"/>
          <w:i/>
          <w:iCs/>
          <w:sz w:val="20"/>
          <w:szCs w:val="20"/>
        </w:rPr>
        <w:t>pédagogique</w:t>
      </w:r>
      <w:proofErr w:type="spellEnd"/>
      <w:r w:rsidRPr="00BC4818">
        <w:rPr>
          <w:rFonts w:cstheme="majorBidi"/>
          <w:sz w:val="20"/>
          <w:szCs w:val="20"/>
        </w:rPr>
        <w:t>, Paris</w:t>
      </w:r>
      <w:del w:id="311" w:author="adiyaman503" w:date="2012-12-11T19:35:00Z">
        <w:r w:rsidRPr="00BC4818" w:rsidDel="00E57227">
          <w:rPr>
            <w:rFonts w:cstheme="majorBidi"/>
            <w:sz w:val="20"/>
            <w:szCs w:val="20"/>
          </w:rPr>
          <w:delText> </w:delText>
        </w:r>
      </w:del>
      <w:r w:rsidRPr="00BC4818">
        <w:rPr>
          <w:rFonts w:cstheme="majorBidi"/>
          <w:sz w:val="20"/>
          <w:szCs w:val="20"/>
        </w:rPr>
        <w:t>:</w:t>
      </w:r>
      <w:proofErr w:type="spellStart"/>
      <w:r w:rsidRPr="00BC4818">
        <w:rPr>
          <w:rFonts w:cstheme="majorBidi"/>
          <w:sz w:val="20"/>
          <w:szCs w:val="20"/>
        </w:rPr>
        <w:t>Nathan</w:t>
      </w:r>
      <w:proofErr w:type="spellEnd"/>
      <w:r w:rsidRPr="00BC4818">
        <w:rPr>
          <w:rFonts w:cstheme="majorBidi"/>
          <w:sz w:val="20"/>
          <w:szCs w:val="20"/>
        </w:rPr>
        <w:t>.</w:t>
      </w:r>
    </w:p>
    <w:p w:rsidR="00FA6923" w:rsidRPr="00BC4818" w:rsidRDefault="00FA6923" w:rsidP="00E57227">
      <w:pPr>
        <w:spacing w:after="240" w:line="360" w:lineRule="auto"/>
        <w:jc w:val="both"/>
        <w:rPr>
          <w:rFonts w:cstheme="majorBidi"/>
          <w:sz w:val="20"/>
          <w:szCs w:val="20"/>
        </w:rPr>
      </w:pPr>
      <w:proofErr w:type="spellStart"/>
      <w:r w:rsidRPr="00BC4818">
        <w:rPr>
          <w:rFonts w:cstheme="majorBidi"/>
          <w:sz w:val="20"/>
          <w:szCs w:val="20"/>
        </w:rPr>
        <w:t>Bailly</w:t>
      </w:r>
      <w:proofErr w:type="spellEnd"/>
      <w:r w:rsidRPr="00BC4818">
        <w:rPr>
          <w:rFonts w:cstheme="majorBidi"/>
          <w:sz w:val="20"/>
          <w:szCs w:val="20"/>
        </w:rPr>
        <w:t xml:space="preserve">, </w:t>
      </w:r>
      <w:r w:rsidR="00E57227" w:rsidRPr="00BC4818">
        <w:rPr>
          <w:rFonts w:cstheme="majorBidi"/>
          <w:sz w:val="20"/>
          <w:szCs w:val="20"/>
        </w:rPr>
        <w:t>D</w:t>
      </w:r>
      <w:r w:rsidR="00E57227">
        <w:rPr>
          <w:rFonts w:cstheme="majorBidi"/>
          <w:sz w:val="20"/>
          <w:szCs w:val="20"/>
        </w:rPr>
        <w:t>.</w:t>
      </w:r>
      <w:r w:rsidR="00E57227" w:rsidRPr="00BC4818">
        <w:rPr>
          <w:rFonts w:cstheme="majorBidi"/>
          <w:sz w:val="20"/>
          <w:szCs w:val="20"/>
        </w:rPr>
        <w:t xml:space="preserve"> </w:t>
      </w:r>
      <w:r w:rsidRPr="00BC4818">
        <w:rPr>
          <w:rFonts w:cstheme="majorBidi"/>
          <w:sz w:val="20"/>
          <w:szCs w:val="20"/>
        </w:rPr>
        <w:t>(1998b)</w:t>
      </w:r>
      <w:ins w:id="312" w:author="adiyaman503" w:date="2012-12-11T19:35:00Z">
        <w:r w:rsidR="00E57227">
          <w:rPr>
            <w:rFonts w:cstheme="majorBidi"/>
            <w:sz w:val="20"/>
            <w:szCs w:val="20"/>
          </w:rPr>
          <w:t>.</w:t>
        </w:r>
      </w:ins>
      <w:r w:rsidRPr="00BC4818">
        <w:rPr>
          <w:rFonts w:cstheme="majorBidi"/>
          <w:sz w:val="20"/>
          <w:szCs w:val="20"/>
        </w:rPr>
        <w:t xml:space="preserve"> </w:t>
      </w:r>
      <w:proofErr w:type="spellStart"/>
      <w:r w:rsidRPr="00BC4818">
        <w:rPr>
          <w:rFonts w:cstheme="majorBidi"/>
          <w:i/>
          <w:iCs/>
          <w:sz w:val="20"/>
          <w:szCs w:val="20"/>
        </w:rPr>
        <w:t>Les</w:t>
      </w:r>
      <w:proofErr w:type="spellEnd"/>
      <w:r w:rsidRPr="00BC4818">
        <w:rPr>
          <w:rFonts w:cstheme="majorBidi"/>
          <w:i/>
          <w:iCs/>
          <w:sz w:val="20"/>
          <w:szCs w:val="20"/>
        </w:rPr>
        <w:t xml:space="preserve"> </w:t>
      </w:r>
      <w:proofErr w:type="spellStart"/>
      <w:r w:rsidRPr="00BC4818">
        <w:rPr>
          <w:rFonts w:cstheme="majorBidi"/>
          <w:i/>
          <w:iCs/>
          <w:sz w:val="20"/>
          <w:szCs w:val="20"/>
        </w:rPr>
        <w:t>mots</w:t>
      </w:r>
      <w:proofErr w:type="spellEnd"/>
      <w:r w:rsidRPr="00BC4818">
        <w:rPr>
          <w:rFonts w:cstheme="majorBidi"/>
          <w:i/>
          <w:iCs/>
          <w:sz w:val="20"/>
          <w:szCs w:val="20"/>
        </w:rPr>
        <w:t xml:space="preserve"> de la </w:t>
      </w:r>
      <w:proofErr w:type="spellStart"/>
      <w:r w:rsidRPr="00BC4818">
        <w:rPr>
          <w:rFonts w:cstheme="majorBidi"/>
          <w:i/>
          <w:iCs/>
          <w:sz w:val="20"/>
          <w:szCs w:val="20"/>
        </w:rPr>
        <w:t>didactique</w:t>
      </w:r>
      <w:proofErr w:type="spellEnd"/>
      <w:r w:rsidRPr="00BC4818">
        <w:rPr>
          <w:rFonts w:cstheme="majorBidi"/>
          <w:i/>
          <w:iCs/>
          <w:sz w:val="20"/>
          <w:szCs w:val="20"/>
        </w:rPr>
        <w:t xml:space="preserve"> </w:t>
      </w:r>
      <w:proofErr w:type="spellStart"/>
      <w:r w:rsidRPr="00BC4818">
        <w:rPr>
          <w:rFonts w:cstheme="majorBidi"/>
          <w:i/>
          <w:iCs/>
          <w:sz w:val="20"/>
          <w:szCs w:val="20"/>
        </w:rPr>
        <w:t>des</w:t>
      </w:r>
      <w:proofErr w:type="spellEnd"/>
      <w:r w:rsidRPr="00BC4818">
        <w:rPr>
          <w:rFonts w:cstheme="majorBidi"/>
          <w:i/>
          <w:iCs/>
          <w:sz w:val="20"/>
          <w:szCs w:val="20"/>
        </w:rPr>
        <w:t xml:space="preserve"> </w:t>
      </w:r>
      <w:proofErr w:type="spellStart"/>
      <w:r w:rsidRPr="00BC4818">
        <w:rPr>
          <w:rFonts w:cstheme="majorBidi"/>
          <w:i/>
          <w:iCs/>
          <w:sz w:val="20"/>
          <w:szCs w:val="20"/>
        </w:rPr>
        <w:t>langues</w:t>
      </w:r>
      <w:proofErr w:type="spellEnd"/>
      <w:r w:rsidRPr="00BC4818">
        <w:rPr>
          <w:rFonts w:cstheme="majorBidi"/>
          <w:i/>
          <w:iCs/>
          <w:sz w:val="20"/>
          <w:szCs w:val="20"/>
        </w:rPr>
        <w:t xml:space="preserve">. </w:t>
      </w:r>
      <w:proofErr w:type="spellStart"/>
      <w:r w:rsidRPr="00BC4818">
        <w:rPr>
          <w:rFonts w:cstheme="majorBidi"/>
          <w:i/>
          <w:iCs/>
          <w:sz w:val="20"/>
          <w:szCs w:val="20"/>
        </w:rPr>
        <w:t>Le</w:t>
      </w:r>
      <w:proofErr w:type="spellEnd"/>
      <w:r w:rsidRPr="00BC4818">
        <w:rPr>
          <w:rFonts w:cstheme="majorBidi"/>
          <w:i/>
          <w:iCs/>
          <w:sz w:val="20"/>
          <w:szCs w:val="20"/>
        </w:rPr>
        <w:t xml:space="preserve"> </w:t>
      </w:r>
      <w:proofErr w:type="spellStart"/>
      <w:r w:rsidRPr="00BC4818">
        <w:rPr>
          <w:rFonts w:cstheme="majorBidi"/>
          <w:i/>
          <w:iCs/>
          <w:sz w:val="20"/>
          <w:szCs w:val="20"/>
        </w:rPr>
        <w:t>cas</w:t>
      </w:r>
      <w:proofErr w:type="spellEnd"/>
      <w:r w:rsidRPr="00BC4818">
        <w:rPr>
          <w:rFonts w:cstheme="majorBidi"/>
          <w:i/>
          <w:iCs/>
          <w:sz w:val="20"/>
          <w:szCs w:val="20"/>
        </w:rPr>
        <w:t xml:space="preserve"> de </w:t>
      </w:r>
      <w:proofErr w:type="spellStart"/>
      <w:r w:rsidRPr="00BC4818">
        <w:rPr>
          <w:rFonts w:cstheme="majorBidi"/>
          <w:i/>
          <w:iCs/>
          <w:sz w:val="20"/>
          <w:szCs w:val="20"/>
        </w:rPr>
        <w:t>l’anglais</w:t>
      </w:r>
      <w:proofErr w:type="spellEnd"/>
      <w:r w:rsidRPr="00BC4818">
        <w:rPr>
          <w:rFonts w:cstheme="majorBidi"/>
          <w:i/>
          <w:iCs/>
          <w:sz w:val="20"/>
          <w:szCs w:val="20"/>
        </w:rPr>
        <w:t xml:space="preserve">. </w:t>
      </w:r>
      <w:proofErr w:type="spellStart"/>
      <w:r w:rsidRPr="00BC4818">
        <w:rPr>
          <w:rFonts w:cstheme="majorBidi"/>
          <w:i/>
          <w:iCs/>
          <w:sz w:val="20"/>
          <w:szCs w:val="20"/>
        </w:rPr>
        <w:t>Lexique</w:t>
      </w:r>
      <w:proofErr w:type="spellEnd"/>
      <w:r w:rsidRPr="00BC4818">
        <w:rPr>
          <w:rFonts w:cstheme="majorBidi"/>
          <w:sz w:val="20"/>
          <w:szCs w:val="20"/>
        </w:rPr>
        <w:t>, Paris</w:t>
      </w:r>
      <w:del w:id="313" w:author="adiyaman503" w:date="2012-12-11T19:35:00Z">
        <w:r w:rsidRPr="00BC4818" w:rsidDel="00E57227">
          <w:rPr>
            <w:rFonts w:cstheme="majorBidi"/>
            <w:sz w:val="20"/>
            <w:szCs w:val="20"/>
          </w:rPr>
          <w:delText> </w:delText>
        </w:r>
      </w:del>
      <w:r w:rsidRPr="00BC4818">
        <w:rPr>
          <w:rFonts w:cstheme="majorBidi"/>
          <w:sz w:val="20"/>
          <w:szCs w:val="20"/>
        </w:rPr>
        <w:t xml:space="preserve">: </w:t>
      </w:r>
      <w:proofErr w:type="spellStart"/>
      <w:r w:rsidRPr="00BC4818">
        <w:rPr>
          <w:rFonts w:cstheme="majorBidi"/>
          <w:sz w:val="20"/>
          <w:szCs w:val="20"/>
        </w:rPr>
        <w:t>Ophrys</w:t>
      </w:r>
      <w:proofErr w:type="spellEnd"/>
      <w:r w:rsidRPr="00BC4818">
        <w:rPr>
          <w:rFonts w:cstheme="majorBidi"/>
          <w:sz w:val="20"/>
          <w:szCs w:val="20"/>
        </w:rPr>
        <w:t>.</w:t>
      </w:r>
    </w:p>
    <w:p w:rsidR="00FA6923" w:rsidRPr="00BC4818" w:rsidRDefault="00FA6923" w:rsidP="00E57227">
      <w:pPr>
        <w:spacing w:after="240" w:line="360" w:lineRule="auto"/>
        <w:ind w:left="567" w:hanging="567"/>
        <w:jc w:val="both"/>
        <w:rPr>
          <w:rFonts w:cstheme="majorBidi"/>
          <w:sz w:val="20"/>
          <w:szCs w:val="20"/>
        </w:rPr>
      </w:pPr>
      <w:proofErr w:type="spellStart"/>
      <w:proofErr w:type="gramStart"/>
      <w:r w:rsidRPr="00BC4818">
        <w:rPr>
          <w:rFonts w:cstheme="majorBidi"/>
          <w:sz w:val="20"/>
          <w:szCs w:val="20"/>
        </w:rPr>
        <w:t>Beacco</w:t>
      </w:r>
      <w:proofErr w:type="spellEnd"/>
      <w:r w:rsidRPr="00BC4818">
        <w:rPr>
          <w:rFonts w:cstheme="majorBidi"/>
          <w:sz w:val="20"/>
          <w:szCs w:val="20"/>
        </w:rPr>
        <w:t xml:space="preserve"> ,</w:t>
      </w:r>
      <w:ins w:id="314" w:author="adiyaman503" w:date="2012-12-11T19:35:00Z">
        <w:r w:rsidR="00E57227" w:rsidRPr="00BC4818">
          <w:rPr>
            <w:rFonts w:cstheme="majorBidi"/>
            <w:sz w:val="20"/>
            <w:szCs w:val="20"/>
          </w:rPr>
          <w:t>J</w:t>
        </w:r>
        <w:proofErr w:type="gramEnd"/>
        <w:r w:rsidR="00E57227">
          <w:rPr>
            <w:rFonts w:cstheme="majorBidi"/>
            <w:sz w:val="20"/>
            <w:szCs w:val="20"/>
          </w:rPr>
          <w:t>.</w:t>
        </w:r>
      </w:ins>
      <w:r w:rsidRPr="00BC4818">
        <w:rPr>
          <w:rFonts w:cstheme="majorBidi"/>
          <w:sz w:val="20"/>
          <w:szCs w:val="20"/>
        </w:rPr>
        <w:t>-</w:t>
      </w:r>
      <w:r w:rsidR="00E57227" w:rsidRPr="00BC4818">
        <w:rPr>
          <w:rFonts w:cstheme="majorBidi"/>
          <w:sz w:val="20"/>
          <w:szCs w:val="20"/>
        </w:rPr>
        <w:t>C</w:t>
      </w:r>
      <w:r w:rsidR="00E57227">
        <w:rPr>
          <w:rFonts w:cstheme="majorBidi"/>
          <w:sz w:val="20"/>
          <w:szCs w:val="20"/>
        </w:rPr>
        <w:t xml:space="preserve">. </w:t>
      </w:r>
      <w:r w:rsidRPr="00BC4818">
        <w:rPr>
          <w:rFonts w:cstheme="majorBidi"/>
          <w:sz w:val="20"/>
          <w:szCs w:val="20"/>
        </w:rPr>
        <w:t xml:space="preserve">(2007). </w:t>
      </w:r>
      <w:proofErr w:type="spellStart"/>
      <w:r w:rsidRPr="00BC4818">
        <w:rPr>
          <w:rFonts w:cstheme="majorBidi"/>
          <w:i/>
          <w:iCs/>
          <w:sz w:val="20"/>
          <w:szCs w:val="20"/>
        </w:rPr>
        <w:t>L'approche</w:t>
      </w:r>
      <w:proofErr w:type="spellEnd"/>
      <w:r w:rsidRPr="00BC4818">
        <w:rPr>
          <w:rFonts w:cstheme="majorBidi"/>
          <w:i/>
          <w:iCs/>
          <w:sz w:val="20"/>
          <w:szCs w:val="20"/>
        </w:rPr>
        <w:t xml:space="preserve"> par </w:t>
      </w:r>
      <w:proofErr w:type="spellStart"/>
      <w:r w:rsidRPr="00BC4818">
        <w:rPr>
          <w:rFonts w:cstheme="majorBidi"/>
          <w:i/>
          <w:iCs/>
          <w:sz w:val="20"/>
          <w:szCs w:val="20"/>
        </w:rPr>
        <w:t>compétences</w:t>
      </w:r>
      <w:proofErr w:type="spellEnd"/>
      <w:r w:rsidRPr="00BC4818">
        <w:rPr>
          <w:rFonts w:cstheme="majorBidi"/>
          <w:i/>
          <w:iCs/>
          <w:sz w:val="20"/>
          <w:szCs w:val="20"/>
        </w:rPr>
        <w:t xml:space="preserve"> dans </w:t>
      </w:r>
      <w:proofErr w:type="spellStart"/>
      <w:r w:rsidRPr="00BC4818">
        <w:rPr>
          <w:rFonts w:cstheme="majorBidi"/>
          <w:i/>
          <w:iCs/>
          <w:sz w:val="20"/>
          <w:szCs w:val="20"/>
        </w:rPr>
        <w:t>l'enseignement</w:t>
      </w:r>
      <w:proofErr w:type="spellEnd"/>
      <w:r w:rsidRPr="00BC4818">
        <w:rPr>
          <w:rFonts w:cstheme="majorBidi"/>
          <w:i/>
          <w:iCs/>
          <w:sz w:val="20"/>
          <w:szCs w:val="20"/>
        </w:rPr>
        <w:t xml:space="preserve"> </w:t>
      </w:r>
      <w:proofErr w:type="spellStart"/>
      <w:r w:rsidRPr="00BC4818">
        <w:rPr>
          <w:rFonts w:cstheme="majorBidi"/>
          <w:i/>
          <w:iCs/>
          <w:sz w:val="20"/>
          <w:szCs w:val="20"/>
        </w:rPr>
        <w:t>des</w:t>
      </w:r>
      <w:proofErr w:type="spellEnd"/>
      <w:r w:rsidRPr="00BC4818">
        <w:rPr>
          <w:rFonts w:cstheme="majorBidi"/>
          <w:i/>
          <w:iCs/>
          <w:sz w:val="20"/>
          <w:szCs w:val="20"/>
        </w:rPr>
        <w:t xml:space="preserve"> </w:t>
      </w:r>
      <w:proofErr w:type="spellStart"/>
      <w:r w:rsidRPr="00BC4818">
        <w:rPr>
          <w:rFonts w:cstheme="majorBidi"/>
          <w:i/>
          <w:iCs/>
          <w:sz w:val="20"/>
          <w:szCs w:val="20"/>
        </w:rPr>
        <w:t>langues</w:t>
      </w:r>
      <w:proofErr w:type="spellEnd"/>
      <w:del w:id="315" w:author="adiyaman503" w:date="2012-12-11T19:35:00Z">
        <w:r w:rsidRPr="00BC4818" w:rsidDel="00E57227">
          <w:rPr>
            <w:rFonts w:cstheme="majorBidi"/>
            <w:i/>
            <w:iCs/>
            <w:sz w:val="20"/>
            <w:szCs w:val="20"/>
          </w:rPr>
          <w:delText xml:space="preserve"> </w:delText>
        </w:r>
      </w:del>
      <w:r w:rsidRPr="00BC4818">
        <w:rPr>
          <w:rFonts w:cstheme="majorBidi"/>
          <w:i/>
          <w:iCs/>
          <w:sz w:val="20"/>
          <w:szCs w:val="20"/>
        </w:rPr>
        <w:t xml:space="preserve">: </w:t>
      </w:r>
      <w:proofErr w:type="spellStart"/>
      <w:r w:rsidRPr="00BC4818">
        <w:rPr>
          <w:rFonts w:cstheme="majorBidi"/>
          <w:i/>
          <w:iCs/>
          <w:sz w:val="20"/>
          <w:szCs w:val="20"/>
        </w:rPr>
        <w:t>Enseigner</w:t>
      </w:r>
      <w:proofErr w:type="spellEnd"/>
      <w:r w:rsidRPr="00BC4818">
        <w:rPr>
          <w:rFonts w:cstheme="majorBidi"/>
          <w:i/>
          <w:iCs/>
          <w:sz w:val="20"/>
          <w:szCs w:val="20"/>
        </w:rPr>
        <w:t xml:space="preserve"> à </w:t>
      </w:r>
      <w:proofErr w:type="spellStart"/>
      <w:r w:rsidRPr="00BC4818">
        <w:rPr>
          <w:rFonts w:cstheme="majorBidi"/>
          <w:i/>
          <w:iCs/>
          <w:sz w:val="20"/>
          <w:szCs w:val="20"/>
        </w:rPr>
        <w:t>partir</w:t>
      </w:r>
      <w:proofErr w:type="spellEnd"/>
      <w:r w:rsidRPr="00BC4818">
        <w:rPr>
          <w:rFonts w:cstheme="majorBidi"/>
          <w:i/>
          <w:iCs/>
          <w:sz w:val="20"/>
          <w:szCs w:val="20"/>
        </w:rPr>
        <w:t xml:space="preserve"> </w:t>
      </w:r>
      <w:proofErr w:type="spellStart"/>
      <w:r w:rsidRPr="00BC4818">
        <w:rPr>
          <w:rFonts w:cstheme="majorBidi"/>
          <w:i/>
          <w:iCs/>
          <w:sz w:val="20"/>
          <w:szCs w:val="20"/>
        </w:rPr>
        <w:t>du</w:t>
      </w:r>
      <w:proofErr w:type="spellEnd"/>
      <w:r w:rsidRPr="00BC4818">
        <w:rPr>
          <w:rFonts w:cstheme="majorBidi"/>
          <w:i/>
          <w:iCs/>
          <w:sz w:val="20"/>
          <w:szCs w:val="20"/>
        </w:rPr>
        <w:t xml:space="preserve"> </w:t>
      </w:r>
      <w:proofErr w:type="gramStart"/>
      <w:r w:rsidRPr="00BC4818">
        <w:rPr>
          <w:rFonts w:cstheme="majorBidi"/>
          <w:i/>
          <w:iCs/>
          <w:sz w:val="20"/>
          <w:szCs w:val="20"/>
        </w:rPr>
        <w:t>CERC,</w:t>
      </w:r>
      <w:proofErr w:type="spellStart"/>
      <w:r w:rsidRPr="00BC4818">
        <w:rPr>
          <w:rFonts w:cstheme="majorBidi"/>
          <w:sz w:val="20"/>
          <w:szCs w:val="20"/>
        </w:rPr>
        <w:t>Les</w:t>
      </w:r>
      <w:proofErr w:type="spellEnd"/>
      <w:proofErr w:type="gramEnd"/>
      <w:r w:rsidRPr="00BC4818">
        <w:rPr>
          <w:rFonts w:cstheme="majorBidi"/>
          <w:sz w:val="20"/>
          <w:szCs w:val="20"/>
        </w:rPr>
        <w:t xml:space="preserve"> </w:t>
      </w:r>
      <w:proofErr w:type="spellStart"/>
      <w:r w:rsidRPr="00BC4818">
        <w:rPr>
          <w:rFonts w:cstheme="majorBidi"/>
          <w:sz w:val="20"/>
          <w:szCs w:val="20"/>
        </w:rPr>
        <w:t>Editions</w:t>
      </w:r>
      <w:proofErr w:type="spellEnd"/>
      <w:r w:rsidRPr="00BC4818">
        <w:rPr>
          <w:rFonts w:cstheme="majorBidi"/>
          <w:sz w:val="20"/>
          <w:szCs w:val="20"/>
        </w:rPr>
        <w:t xml:space="preserve"> </w:t>
      </w:r>
      <w:proofErr w:type="spellStart"/>
      <w:r w:rsidRPr="00BC4818">
        <w:rPr>
          <w:rFonts w:cstheme="majorBidi"/>
          <w:sz w:val="20"/>
          <w:szCs w:val="20"/>
        </w:rPr>
        <w:t>Didier</w:t>
      </w:r>
      <w:proofErr w:type="spellEnd"/>
      <w:r w:rsidRPr="00BC4818">
        <w:rPr>
          <w:rFonts w:cstheme="majorBidi"/>
          <w:sz w:val="20"/>
          <w:szCs w:val="20"/>
        </w:rPr>
        <w:t>.</w:t>
      </w:r>
    </w:p>
    <w:p w:rsidR="00A24817" w:rsidRPr="00BC4818" w:rsidRDefault="00A24817" w:rsidP="00E57227">
      <w:pPr>
        <w:autoSpaceDE w:val="0"/>
        <w:autoSpaceDN w:val="0"/>
        <w:adjustRightInd w:val="0"/>
        <w:spacing w:after="240" w:line="360" w:lineRule="auto"/>
        <w:jc w:val="both"/>
        <w:rPr>
          <w:rFonts w:cstheme="majorBidi"/>
          <w:sz w:val="20"/>
          <w:szCs w:val="20"/>
        </w:rPr>
      </w:pPr>
      <w:proofErr w:type="spellStart"/>
      <w:r w:rsidRPr="00BC4818">
        <w:rPr>
          <w:rFonts w:cstheme="majorBidi"/>
          <w:sz w:val="20"/>
          <w:szCs w:val="20"/>
        </w:rPr>
        <w:t>Canvat</w:t>
      </w:r>
      <w:proofErr w:type="spellEnd"/>
      <w:r w:rsidRPr="00BC4818">
        <w:rPr>
          <w:rFonts w:cstheme="majorBidi"/>
          <w:sz w:val="20"/>
          <w:szCs w:val="20"/>
        </w:rPr>
        <w:t>, K</w:t>
      </w:r>
      <w:proofErr w:type="gramStart"/>
      <w:r w:rsidRPr="00BC4818">
        <w:rPr>
          <w:rFonts w:cstheme="majorBidi"/>
          <w:sz w:val="20"/>
          <w:szCs w:val="20"/>
        </w:rPr>
        <w:t>.,</w:t>
      </w:r>
      <w:proofErr w:type="gramEnd"/>
      <w:r w:rsidRPr="00BC4818">
        <w:rPr>
          <w:rFonts w:cstheme="majorBidi"/>
          <w:sz w:val="20"/>
          <w:szCs w:val="20"/>
        </w:rPr>
        <w:t xml:space="preserve"> </w:t>
      </w:r>
      <w:r w:rsidR="00E57227">
        <w:rPr>
          <w:rFonts w:cstheme="majorBidi"/>
          <w:sz w:val="20"/>
          <w:szCs w:val="20"/>
        </w:rPr>
        <w:t xml:space="preserve">(2004). </w:t>
      </w:r>
      <w:proofErr w:type="spellStart"/>
      <w:r w:rsidRPr="00BC4818">
        <w:rPr>
          <w:rFonts w:cstheme="majorBidi"/>
          <w:i/>
          <w:iCs/>
          <w:sz w:val="20"/>
          <w:szCs w:val="20"/>
        </w:rPr>
        <w:t>Les</w:t>
      </w:r>
      <w:proofErr w:type="spellEnd"/>
      <w:r w:rsidRPr="00BC4818">
        <w:rPr>
          <w:rFonts w:cstheme="majorBidi"/>
          <w:i/>
          <w:iCs/>
          <w:sz w:val="20"/>
          <w:szCs w:val="20"/>
        </w:rPr>
        <w:t xml:space="preserve"> </w:t>
      </w:r>
      <w:proofErr w:type="spellStart"/>
      <w:r w:rsidRPr="00BC4818">
        <w:rPr>
          <w:rFonts w:cstheme="majorBidi"/>
          <w:i/>
          <w:iCs/>
          <w:sz w:val="20"/>
          <w:szCs w:val="20"/>
        </w:rPr>
        <w:t>valeurs</w:t>
      </w:r>
      <w:proofErr w:type="spellEnd"/>
      <w:r w:rsidRPr="00BC4818">
        <w:rPr>
          <w:rFonts w:cstheme="majorBidi"/>
          <w:i/>
          <w:iCs/>
          <w:sz w:val="20"/>
          <w:szCs w:val="20"/>
        </w:rPr>
        <w:t xml:space="preserve"> dans-de la </w:t>
      </w:r>
      <w:proofErr w:type="spellStart"/>
      <w:r w:rsidRPr="00BC4818">
        <w:rPr>
          <w:rFonts w:cstheme="majorBidi"/>
          <w:i/>
          <w:iCs/>
          <w:sz w:val="20"/>
          <w:szCs w:val="20"/>
        </w:rPr>
        <w:t>littérature</w:t>
      </w:r>
      <w:proofErr w:type="spellEnd"/>
      <w:r w:rsidRPr="00BC4818">
        <w:rPr>
          <w:rFonts w:cstheme="majorBidi"/>
          <w:i/>
          <w:iCs/>
          <w:sz w:val="20"/>
          <w:szCs w:val="20"/>
        </w:rPr>
        <w:t xml:space="preserve">, </w:t>
      </w:r>
      <w:r w:rsidRPr="00BC4818">
        <w:rPr>
          <w:rFonts w:cstheme="majorBidi"/>
          <w:sz w:val="20"/>
          <w:szCs w:val="20"/>
        </w:rPr>
        <w:t xml:space="preserve">Presse </w:t>
      </w:r>
      <w:proofErr w:type="spellStart"/>
      <w:r w:rsidRPr="00BC4818">
        <w:rPr>
          <w:rFonts w:cstheme="majorBidi"/>
          <w:sz w:val="20"/>
          <w:szCs w:val="20"/>
        </w:rPr>
        <w:t>universitaires</w:t>
      </w:r>
      <w:proofErr w:type="spellEnd"/>
      <w:r w:rsidRPr="00BC4818">
        <w:rPr>
          <w:rFonts w:cstheme="majorBidi"/>
          <w:sz w:val="20"/>
          <w:szCs w:val="20"/>
        </w:rPr>
        <w:t xml:space="preserve"> de </w:t>
      </w:r>
      <w:proofErr w:type="spellStart"/>
      <w:r w:rsidRPr="00BC4818">
        <w:rPr>
          <w:rFonts w:cstheme="majorBidi"/>
          <w:sz w:val="20"/>
          <w:szCs w:val="20"/>
        </w:rPr>
        <w:t>Namur</w:t>
      </w:r>
      <w:proofErr w:type="spellEnd"/>
      <w:ins w:id="316" w:author="adiyaman503" w:date="2012-12-11T19:36:00Z">
        <w:r w:rsidR="00E57227">
          <w:rPr>
            <w:rFonts w:cstheme="majorBidi"/>
            <w:sz w:val="20"/>
            <w:szCs w:val="20"/>
          </w:rPr>
          <w:t>.-</w:t>
        </w:r>
        <w:r w:rsidR="00E57227" w:rsidRPr="00BC4818">
          <w:rPr>
            <w:rFonts w:cstheme="majorBidi"/>
            <w:sz w:val="20"/>
            <w:szCs w:val="20"/>
          </w:rPr>
          <w:t xml:space="preserve">                                                                                                                    </w:t>
        </w:r>
      </w:ins>
    </w:p>
    <w:p w:rsidR="00FA6923" w:rsidRPr="00BC4818" w:rsidRDefault="00FA6923" w:rsidP="001B126F">
      <w:pPr>
        <w:pStyle w:val="GvdeMetni22"/>
        <w:overflowPunct/>
        <w:spacing w:after="240" w:line="360" w:lineRule="auto"/>
        <w:ind w:left="567" w:hanging="567"/>
        <w:rPr>
          <w:rFonts w:asciiTheme="minorHAnsi" w:hAnsiTheme="minorHAnsi" w:cstheme="majorBidi"/>
          <w:sz w:val="20"/>
        </w:rPr>
      </w:pPr>
      <w:r w:rsidRPr="00BC4818">
        <w:rPr>
          <w:rFonts w:asciiTheme="minorHAnsi" w:hAnsiTheme="minorHAnsi" w:cstheme="majorBidi"/>
          <w:sz w:val="20"/>
        </w:rPr>
        <w:lastRenderedPageBreak/>
        <w:t>CECR</w:t>
      </w:r>
      <w:ins w:id="317" w:author="adiyaman503" w:date="2012-12-11T19:36:00Z">
        <w:r w:rsidR="00E57227">
          <w:rPr>
            <w:rFonts w:asciiTheme="minorHAnsi" w:hAnsiTheme="minorHAnsi" w:cstheme="majorBidi"/>
            <w:sz w:val="20"/>
          </w:rPr>
          <w:t>,</w:t>
        </w:r>
      </w:ins>
      <w:r w:rsidRPr="00BC4818">
        <w:rPr>
          <w:rFonts w:asciiTheme="minorHAnsi" w:hAnsiTheme="minorHAnsi" w:cstheme="majorBidi"/>
          <w:sz w:val="20"/>
        </w:rPr>
        <w:t xml:space="preserve"> (2000). </w:t>
      </w:r>
      <w:proofErr w:type="spellStart"/>
      <w:r w:rsidRPr="00BC4818">
        <w:rPr>
          <w:rFonts w:asciiTheme="minorHAnsi" w:hAnsiTheme="minorHAnsi" w:cstheme="majorBidi"/>
          <w:i/>
          <w:iCs/>
          <w:sz w:val="20"/>
        </w:rPr>
        <w:t>Cadre</w:t>
      </w:r>
      <w:proofErr w:type="spellEnd"/>
      <w:r w:rsidRPr="00BC4818">
        <w:rPr>
          <w:rFonts w:asciiTheme="minorHAnsi" w:hAnsiTheme="minorHAnsi" w:cstheme="majorBidi"/>
          <w:i/>
          <w:iCs/>
          <w:sz w:val="20"/>
        </w:rPr>
        <w:t xml:space="preserve"> </w:t>
      </w:r>
      <w:proofErr w:type="spellStart"/>
      <w:r w:rsidRPr="00BC4818">
        <w:rPr>
          <w:rFonts w:asciiTheme="minorHAnsi" w:hAnsiTheme="minorHAnsi" w:cstheme="majorBidi"/>
          <w:i/>
          <w:iCs/>
          <w:sz w:val="20"/>
        </w:rPr>
        <w:t>européen</w:t>
      </w:r>
      <w:proofErr w:type="spellEnd"/>
      <w:r w:rsidRPr="00BC4818">
        <w:rPr>
          <w:rFonts w:asciiTheme="minorHAnsi" w:hAnsiTheme="minorHAnsi" w:cstheme="majorBidi"/>
          <w:i/>
          <w:iCs/>
          <w:sz w:val="20"/>
        </w:rPr>
        <w:t xml:space="preserve"> </w:t>
      </w:r>
      <w:proofErr w:type="spellStart"/>
      <w:r w:rsidRPr="00BC4818">
        <w:rPr>
          <w:rFonts w:asciiTheme="minorHAnsi" w:hAnsiTheme="minorHAnsi" w:cstheme="majorBidi"/>
          <w:i/>
          <w:iCs/>
          <w:sz w:val="20"/>
        </w:rPr>
        <w:t>commun</w:t>
      </w:r>
      <w:proofErr w:type="spellEnd"/>
      <w:r w:rsidRPr="00BC4818">
        <w:rPr>
          <w:rFonts w:asciiTheme="minorHAnsi" w:hAnsiTheme="minorHAnsi" w:cstheme="majorBidi"/>
          <w:i/>
          <w:iCs/>
          <w:sz w:val="20"/>
        </w:rPr>
        <w:t xml:space="preserve"> de </w:t>
      </w:r>
      <w:proofErr w:type="spellStart"/>
      <w:r w:rsidRPr="00BC4818">
        <w:rPr>
          <w:rFonts w:asciiTheme="minorHAnsi" w:hAnsiTheme="minorHAnsi" w:cstheme="majorBidi"/>
          <w:i/>
          <w:iCs/>
          <w:sz w:val="20"/>
        </w:rPr>
        <w:t>référence</w:t>
      </w:r>
      <w:proofErr w:type="spellEnd"/>
      <w:r w:rsidRPr="00BC4818">
        <w:rPr>
          <w:rFonts w:asciiTheme="minorHAnsi" w:hAnsiTheme="minorHAnsi" w:cstheme="majorBidi"/>
          <w:i/>
          <w:iCs/>
          <w:sz w:val="20"/>
        </w:rPr>
        <w:t xml:space="preserve"> </w:t>
      </w:r>
      <w:proofErr w:type="spellStart"/>
      <w:r w:rsidRPr="00BC4818">
        <w:rPr>
          <w:rFonts w:asciiTheme="minorHAnsi" w:hAnsiTheme="minorHAnsi" w:cstheme="majorBidi"/>
          <w:i/>
          <w:iCs/>
          <w:sz w:val="20"/>
        </w:rPr>
        <w:t>pour</w:t>
      </w:r>
      <w:proofErr w:type="spellEnd"/>
      <w:r w:rsidRPr="00BC4818">
        <w:rPr>
          <w:rFonts w:asciiTheme="minorHAnsi" w:hAnsiTheme="minorHAnsi" w:cstheme="majorBidi"/>
          <w:i/>
          <w:iCs/>
          <w:sz w:val="20"/>
        </w:rPr>
        <w:t xml:space="preserve"> </w:t>
      </w:r>
      <w:proofErr w:type="spellStart"/>
      <w:r w:rsidRPr="00BC4818">
        <w:rPr>
          <w:rFonts w:asciiTheme="minorHAnsi" w:hAnsiTheme="minorHAnsi" w:cstheme="majorBidi"/>
          <w:i/>
          <w:iCs/>
          <w:sz w:val="20"/>
        </w:rPr>
        <w:t>les</w:t>
      </w:r>
      <w:proofErr w:type="spellEnd"/>
      <w:r w:rsidRPr="00BC4818">
        <w:rPr>
          <w:rFonts w:asciiTheme="minorHAnsi" w:hAnsiTheme="minorHAnsi" w:cstheme="majorBidi"/>
          <w:i/>
          <w:iCs/>
          <w:sz w:val="20"/>
        </w:rPr>
        <w:t xml:space="preserve"> </w:t>
      </w:r>
      <w:proofErr w:type="spellStart"/>
      <w:r w:rsidRPr="00BC4818">
        <w:rPr>
          <w:rFonts w:asciiTheme="minorHAnsi" w:hAnsiTheme="minorHAnsi" w:cstheme="majorBidi"/>
          <w:i/>
          <w:iCs/>
          <w:sz w:val="20"/>
        </w:rPr>
        <w:t>langues</w:t>
      </w:r>
      <w:proofErr w:type="spellEnd"/>
      <w:r w:rsidRPr="00BC4818">
        <w:rPr>
          <w:rFonts w:asciiTheme="minorHAnsi" w:hAnsiTheme="minorHAnsi" w:cstheme="majorBidi"/>
          <w:i/>
          <w:iCs/>
          <w:sz w:val="20"/>
        </w:rPr>
        <w:t xml:space="preserve">. </w:t>
      </w:r>
      <w:proofErr w:type="spellStart"/>
      <w:r w:rsidRPr="00BC4818">
        <w:rPr>
          <w:rFonts w:asciiTheme="minorHAnsi" w:hAnsiTheme="minorHAnsi" w:cstheme="majorBidi"/>
          <w:i/>
          <w:iCs/>
          <w:sz w:val="20"/>
        </w:rPr>
        <w:t>Apprendre</w:t>
      </w:r>
      <w:proofErr w:type="spellEnd"/>
      <w:r w:rsidRPr="00BC4818">
        <w:rPr>
          <w:rFonts w:asciiTheme="minorHAnsi" w:hAnsiTheme="minorHAnsi" w:cstheme="majorBidi"/>
          <w:i/>
          <w:iCs/>
          <w:sz w:val="20"/>
        </w:rPr>
        <w:t xml:space="preserve">, </w:t>
      </w:r>
      <w:proofErr w:type="spellStart"/>
      <w:r w:rsidRPr="00BC4818">
        <w:rPr>
          <w:rFonts w:asciiTheme="minorHAnsi" w:hAnsiTheme="minorHAnsi" w:cstheme="majorBidi"/>
          <w:i/>
          <w:iCs/>
          <w:sz w:val="20"/>
        </w:rPr>
        <w:t>enseigner</w:t>
      </w:r>
      <w:proofErr w:type="spellEnd"/>
      <w:r w:rsidRPr="00BC4818">
        <w:rPr>
          <w:rFonts w:asciiTheme="minorHAnsi" w:hAnsiTheme="minorHAnsi" w:cstheme="majorBidi"/>
          <w:i/>
          <w:iCs/>
          <w:sz w:val="20"/>
        </w:rPr>
        <w:t xml:space="preserve">, </w:t>
      </w:r>
      <w:proofErr w:type="spellStart"/>
      <w:r w:rsidRPr="00BC4818">
        <w:rPr>
          <w:rFonts w:asciiTheme="minorHAnsi" w:hAnsiTheme="minorHAnsi" w:cstheme="majorBidi"/>
          <w:i/>
          <w:iCs/>
          <w:sz w:val="20"/>
        </w:rPr>
        <w:t>évaluer</w:t>
      </w:r>
      <w:proofErr w:type="spellEnd"/>
      <w:r w:rsidRPr="00BC4818">
        <w:rPr>
          <w:rFonts w:asciiTheme="minorHAnsi" w:hAnsiTheme="minorHAnsi" w:cstheme="majorBidi"/>
          <w:i/>
          <w:iCs/>
          <w:sz w:val="20"/>
        </w:rPr>
        <w:t>,</w:t>
      </w:r>
      <w:r w:rsidRPr="00BC4818">
        <w:rPr>
          <w:rFonts w:asciiTheme="minorHAnsi" w:hAnsiTheme="minorHAnsi" w:cstheme="majorBidi"/>
          <w:sz w:val="20"/>
        </w:rPr>
        <w:t xml:space="preserve"> </w:t>
      </w:r>
      <w:proofErr w:type="spellStart"/>
      <w:r w:rsidRPr="00BC4818">
        <w:rPr>
          <w:rFonts w:asciiTheme="minorHAnsi" w:hAnsiTheme="minorHAnsi" w:cstheme="majorBidi"/>
          <w:sz w:val="20"/>
        </w:rPr>
        <w:t>Division</w:t>
      </w:r>
      <w:proofErr w:type="spellEnd"/>
      <w:r w:rsidRPr="00BC4818">
        <w:rPr>
          <w:rFonts w:asciiTheme="minorHAnsi" w:hAnsiTheme="minorHAnsi" w:cstheme="majorBidi"/>
          <w:sz w:val="20"/>
        </w:rPr>
        <w:t xml:space="preserve"> </w:t>
      </w:r>
      <w:proofErr w:type="spellStart"/>
      <w:r w:rsidRPr="00BC4818">
        <w:rPr>
          <w:rFonts w:asciiTheme="minorHAnsi" w:hAnsiTheme="minorHAnsi" w:cstheme="majorBidi"/>
          <w:sz w:val="20"/>
        </w:rPr>
        <w:t>Des</w:t>
      </w:r>
      <w:proofErr w:type="spellEnd"/>
      <w:r w:rsidRPr="00BC4818">
        <w:rPr>
          <w:rFonts w:asciiTheme="minorHAnsi" w:hAnsiTheme="minorHAnsi" w:cstheme="majorBidi"/>
          <w:sz w:val="20"/>
        </w:rPr>
        <w:t xml:space="preserve"> </w:t>
      </w:r>
      <w:proofErr w:type="spellStart"/>
      <w:r w:rsidRPr="00BC4818">
        <w:rPr>
          <w:rFonts w:asciiTheme="minorHAnsi" w:hAnsiTheme="minorHAnsi" w:cstheme="majorBidi"/>
          <w:sz w:val="20"/>
        </w:rPr>
        <w:t>Langues</w:t>
      </w:r>
      <w:proofErr w:type="spellEnd"/>
      <w:r w:rsidRPr="00BC4818">
        <w:rPr>
          <w:rFonts w:asciiTheme="minorHAnsi" w:hAnsiTheme="minorHAnsi" w:cstheme="majorBidi"/>
          <w:sz w:val="20"/>
        </w:rPr>
        <w:t xml:space="preserve"> </w:t>
      </w:r>
      <w:proofErr w:type="spellStart"/>
      <w:r w:rsidRPr="00BC4818">
        <w:rPr>
          <w:rFonts w:asciiTheme="minorHAnsi" w:hAnsiTheme="minorHAnsi" w:cstheme="majorBidi"/>
          <w:sz w:val="20"/>
        </w:rPr>
        <w:t>Vıvantes</w:t>
      </w:r>
      <w:proofErr w:type="spellEnd"/>
      <w:r w:rsidRPr="00BC4818">
        <w:rPr>
          <w:rFonts w:asciiTheme="minorHAnsi" w:hAnsiTheme="minorHAnsi" w:cstheme="majorBidi"/>
          <w:sz w:val="20"/>
        </w:rPr>
        <w:t xml:space="preserve">, </w:t>
      </w:r>
      <w:proofErr w:type="spellStart"/>
      <w:r w:rsidRPr="00BC4818">
        <w:rPr>
          <w:rFonts w:asciiTheme="minorHAnsi" w:hAnsiTheme="minorHAnsi" w:cstheme="majorBidi"/>
          <w:sz w:val="20"/>
        </w:rPr>
        <w:t>Strasbourg</w:t>
      </w:r>
      <w:proofErr w:type="spellEnd"/>
      <w:r w:rsidRPr="00BC4818">
        <w:rPr>
          <w:rFonts w:asciiTheme="minorHAnsi" w:hAnsiTheme="minorHAnsi" w:cstheme="majorBidi"/>
          <w:sz w:val="20"/>
        </w:rPr>
        <w:t xml:space="preserve">, </w:t>
      </w:r>
      <w:proofErr w:type="spellStart"/>
      <w:r w:rsidRPr="00BC4818">
        <w:rPr>
          <w:rFonts w:asciiTheme="minorHAnsi" w:hAnsiTheme="minorHAnsi" w:cstheme="majorBidi"/>
          <w:sz w:val="20"/>
        </w:rPr>
        <w:t>Conseil</w:t>
      </w:r>
      <w:proofErr w:type="spellEnd"/>
      <w:r w:rsidRPr="00BC4818">
        <w:rPr>
          <w:rFonts w:asciiTheme="minorHAnsi" w:hAnsiTheme="minorHAnsi" w:cstheme="majorBidi"/>
          <w:sz w:val="20"/>
        </w:rPr>
        <w:t xml:space="preserve"> de </w:t>
      </w:r>
      <w:proofErr w:type="spellStart"/>
      <w:r w:rsidRPr="00BC4818">
        <w:rPr>
          <w:rFonts w:asciiTheme="minorHAnsi" w:hAnsiTheme="minorHAnsi" w:cstheme="majorBidi"/>
          <w:sz w:val="20"/>
        </w:rPr>
        <w:t>l’Europe</w:t>
      </w:r>
      <w:proofErr w:type="spellEnd"/>
      <w:r w:rsidRPr="00BC4818">
        <w:rPr>
          <w:rFonts w:asciiTheme="minorHAnsi" w:hAnsiTheme="minorHAnsi" w:cstheme="majorBidi"/>
          <w:sz w:val="20"/>
        </w:rPr>
        <w:t>,</w:t>
      </w:r>
      <w:r w:rsidRPr="00BC4818">
        <w:rPr>
          <w:rFonts w:asciiTheme="minorHAnsi" w:hAnsiTheme="minorHAnsi" w:cstheme="majorBidi"/>
          <w:b/>
          <w:bCs/>
          <w:i/>
          <w:iCs/>
          <w:sz w:val="20"/>
        </w:rPr>
        <w:t xml:space="preserve"> </w:t>
      </w:r>
      <w:r w:rsidRPr="00BC4818">
        <w:rPr>
          <w:rFonts w:asciiTheme="minorHAnsi" w:hAnsiTheme="minorHAnsi" w:cstheme="majorBidi"/>
          <w:sz w:val="20"/>
        </w:rPr>
        <w:t xml:space="preserve"> </w:t>
      </w:r>
      <w:proofErr w:type="spellStart"/>
      <w:r w:rsidRPr="00BC4818">
        <w:rPr>
          <w:rFonts w:asciiTheme="minorHAnsi" w:hAnsiTheme="minorHAnsi" w:cstheme="majorBidi"/>
          <w:sz w:val="20"/>
        </w:rPr>
        <w:t>Didier</w:t>
      </w:r>
      <w:proofErr w:type="spellEnd"/>
    </w:p>
    <w:p w:rsidR="00A24817" w:rsidRPr="00BC4818" w:rsidRDefault="00FA6923" w:rsidP="001B126F">
      <w:pPr>
        <w:autoSpaceDE w:val="0"/>
        <w:autoSpaceDN w:val="0"/>
        <w:adjustRightInd w:val="0"/>
        <w:spacing w:after="240" w:line="360" w:lineRule="auto"/>
        <w:ind w:left="567" w:hanging="567"/>
        <w:jc w:val="both"/>
        <w:rPr>
          <w:rFonts w:cstheme="majorBidi"/>
          <w:sz w:val="20"/>
          <w:szCs w:val="20"/>
        </w:rPr>
      </w:pPr>
      <w:proofErr w:type="spellStart"/>
      <w:r w:rsidRPr="00BC4818">
        <w:rPr>
          <w:rFonts w:cstheme="majorBidi"/>
          <w:sz w:val="20"/>
          <w:szCs w:val="20"/>
        </w:rPr>
        <w:t>Conseil</w:t>
      </w:r>
      <w:proofErr w:type="spellEnd"/>
      <w:r w:rsidRPr="00BC4818">
        <w:rPr>
          <w:rFonts w:cstheme="majorBidi"/>
          <w:sz w:val="20"/>
          <w:szCs w:val="20"/>
        </w:rPr>
        <w:t xml:space="preserve"> de </w:t>
      </w:r>
      <w:proofErr w:type="spellStart"/>
      <w:r w:rsidRPr="00BC4818">
        <w:rPr>
          <w:rFonts w:cstheme="majorBidi"/>
          <w:sz w:val="20"/>
          <w:szCs w:val="20"/>
        </w:rPr>
        <w:t>l’Europe</w:t>
      </w:r>
      <w:proofErr w:type="spellEnd"/>
      <w:r w:rsidRPr="00BC4818">
        <w:rPr>
          <w:rFonts w:cstheme="majorBidi"/>
          <w:sz w:val="20"/>
          <w:szCs w:val="20"/>
        </w:rPr>
        <w:t xml:space="preserve"> et </w:t>
      </w:r>
      <w:proofErr w:type="spellStart"/>
      <w:r w:rsidRPr="00BC4818">
        <w:rPr>
          <w:rFonts w:cstheme="majorBidi"/>
          <w:sz w:val="20"/>
          <w:szCs w:val="20"/>
        </w:rPr>
        <w:t>Commission</w:t>
      </w:r>
      <w:proofErr w:type="spellEnd"/>
      <w:r w:rsidRPr="00BC4818">
        <w:rPr>
          <w:rFonts w:cstheme="majorBidi"/>
          <w:sz w:val="20"/>
          <w:szCs w:val="20"/>
        </w:rPr>
        <w:t xml:space="preserve"> </w:t>
      </w:r>
      <w:proofErr w:type="spellStart"/>
      <w:r w:rsidRPr="00BC4818">
        <w:rPr>
          <w:rFonts w:cstheme="majorBidi"/>
          <w:sz w:val="20"/>
          <w:szCs w:val="20"/>
        </w:rPr>
        <w:t>européenne</w:t>
      </w:r>
      <w:proofErr w:type="spellEnd"/>
      <w:r w:rsidRPr="00BC4818">
        <w:rPr>
          <w:rFonts w:cstheme="majorBidi"/>
          <w:sz w:val="20"/>
          <w:szCs w:val="20"/>
        </w:rPr>
        <w:t>,</w:t>
      </w:r>
      <w:ins w:id="318" w:author="adiyaman503" w:date="2012-12-11T19:36:00Z">
        <w:r w:rsidR="00E57227">
          <w:rPr>
            <w:rFonts w:cstheme="majorBidi"/>
            <w:sz w:val="20"/>
            <w:szCs w:val="20"/>
          </w:rPr>
          <w:t xml:space="preserve"> </w:t>
        </w:r>
      </w:ins>
      <w:r w:rsidRPr="00BC4818">
        <w:rPr>
          <w:rFonts w:cstheme="majorBidi"/>
          <w:sz w:val="20"/>
          <w:szCs w:val="20"/>
        </w:rPr>
        <w:t xml:space="preserve">(2001). </w:t>
      </w:r>
      <w:r w:rsidRPr="00BC4818">
        <w:rPr>
          <w:rFonts w:cstheme="majorBidi"/>
          <w:i/>
          <w:iCs/>
          <w:sz w:val="20"/>
          <w:szCs w:val="20"/>
        </w:rPr>
        <w:t xml:space="preserve">T-kit, </w:t>
      </w:r>
      <w:proofErr w:type="spellStart"/>
      <w:r w:rsidRPr="00BC4818">
        <w:rPr>
          <w:rFonts w:cstheme="majorBidi"/>
          <w:i/>
          <w:iCs/>
          <w:sz w:val="20"/>
          <w:szCs w:val="20"/>
        </w:rPr>
        <w:t>Une</w:t>
      </w:r>
      <w:proofErr w:type="spellEnd"/>
      <w:r w:rsidRPr="00BC4818">
        <w:rPr>
          <w:rFonts w:cstheme="majorBidi"/>
          <w:i/>
          <w:iCs/>
          <w:sz w:val="20"/>
          <w:szCs w:val="20"/>
        </w:rPr>
        <w:t xml:space="preserve"> </w:t>
      </w:r>
      <w:proofErr w:type="spellStart"/>
      <w:r w:rsidRPr="00BC4818">
        <w:rPr>
          <w:rFonts w:cstheme="majorBidi"/>
          <w:i/>
          <w:iCs/>
          <w:sz w:val="20"/>
          <w:szCs w:val="20"/>
        </w:rPr>
        <w:t>méthodologie</w:t>
      </w:r>
      <w:proofErr w:type="spellEnd"/>
      <w:r w:rsidRPr="00BC4818">
        <w:rPr>
          <w:rFonts w:cstheme="majorBidi"/>
          <w:i/>
          <w:iCs/>
          <w:sz w:val="20"/>
          <w:szCs w:val="20"/>
        </w:rPr>
        <w:t xml:space="preserve"> de</w:t>
      </w:r>
      <w:r w:rsidR="001B126F">
        <w:rPr>
          <w:rFonts w:cstheme="majorBidi"/>
          <w:i/>
          <w:iCs/>
          <w:sz w:val="20"/>
          <w:szCs w:val="20"/>
        </w:rPr>
        <w:t xml:space="preserve"> </w:t>
      </w:r>
      <w:proofErr w:type="spellStart"/>
      <w:r w:rsidRPr="00BC4818">
        <w:rPr>
          <w:rFonts w:cstheme="majorBidi"/>
          <w:i/>
          <w:iCs/>
          <w:sz w:val="20"/>
          <w:szCs w:val="20"/>
        </w:rPr>
        <w:t>l’apprentissage</w:t>
      </w:r>
      <w:proofErr w:type="spellEnd"/>
      <w:r w:rsidRPr="00BC4818">
        <w:rPr>
          <w:rFonts w:cstheme="majorBidi"/>
          <w:i/>
          <w:iCs/>
          <w:sz w:val="20"/>
          <w:szCs w:val="20"/>
        </w:rPr>
        <w:t xml:space="preserve"> </w:t>
      </w:r>
      <w:proofErr w:type="spellStart"/>
      <w:r w:rsidRPr="00BC4818">
        <w:rPr>
          <w:rFonts w:cstheme="majorBidi"/>
          <w:i/>
          <w:iCs/>
          <w:sz w:val="20"/>
          <w:szCs w:val="20"/>
        </w:rPr>
        <w:t>des</w:t>
      </w:r>
      <w:proofErr w:type="spellEnd"/>
      <w:r w:rsidRPr="00BC4818">
        <w:rPr>
          <w:rFonts w:cstheme="majorBidi"/>
          <w:i/>
          <w:iCs/>
          <w:sz w:val="20"/>
          <w:szCs w:val="20"/>
        </w:rPr>
        <w:t xml:space="preserve"> </w:t>
      </w:r>
      <w:proofErr w:type="spellStart"/>
      <w:proofErr w:type="gramStart"/>
      <w:r w:rsidRPr="00BC4818">
        <w:rPr>
          <w:rFonts w:cstheme="majorBidi"/>
          <w:i/>
          <w:iCs/>
          <w:sz w:val="20"/>
          <w:szCs w:val="20"/>
        </w:rPr>
        <w:t>langues</w:t>
      </w:r>
      <w:proofErr w:type="spellEnd"/>
      <w:r w:rsidRPr="00BC4818">
        <w:rPr>
          <w:rFonts w:cstheme="majorBidi"/>
          <w:i/>
          <w:iCs/>
          <w:sz w:val="20"/>
          <w:szCs w:val="20"/>
        </w:rPr>
        <w:t>,</w:t>
      </w:r>
      <w:proofErr w:type="spellStart"/>
      <w:r w:rsidRPr="00BC4818">
        <w:rPr>
          <w:rFonts w:cstheme="majorBidi"/>
          <w:sz w:val="20"/>
          <w:szCs w:val="20"/>
        </w:rPr>
        <w:t>Editions</w:t>
      </w:r>
      <w:proofErr w:type="spellEnd"/>
      <w:proofErr w:type="gramEnd"/>
      <w:r w:rsidRPr="00BC4818">
        <w:rPr>
          <w:rFonts w:cstheme="majorBidi"/>
          <w:sz w:val="20"/>
          <w:szCs w:val="20"/>
        </w:rPr>
        <w:t xml:space="preserve"> </w:t>
      </w:r>
      <w:proofErr w:type="spellStart"/>
      <w:r w:rsidRPr="00BC4818">
        <w:rPr>
          <w:rFonts w:cstheme="majorBidi"/>
          <w:sz w:val="20"/>
          <w:szCs w:val="20"/>
        </w:rPr>
        <w:t>du</w:t>
      </w:r>
      <w:proofErr w:type="spellEnd"/>
      <w:r w:rsidRPr="00BC4818">
        <w:rPr>
          <w:rFonts w:cstheme="majorBidi"/>
          <w:sz w:val="20"/>
          <w:szCs w:val="20"/>
        </w:rPr>
        <w:t xml:space="preserve"> </w:t>
      </w:r>
      <w:proofErr w:type="spellStart"/>
      <w:r w:rsidRPr="00BC4818">
        <w:rPr>
          <w:rFonts w:cstheme="majorBidi"/>
          <w:sz w:val="20"/>
          <w:szCs w:val="20"/>
        </w:rPr>
        <w:t>Conseil</w:t>
      </w:r>
      <w:proofErr w:type="spellEnd"/>
      <w:r w:rsidRPr="00BC4818">
        <w:rPr>
          <w:rFonts w:cstheme="majorBidi"/>
          <w:sz w:val="20"/>
          <w:szCs w:val="20"/>
        </w:rPr>
        <w:t xml:space="preserve"> de </w:t>
      </w:r>
      <w:proofErr w:type="spellStart"/>
      <w:r w:rsidRPr="00BC4818">
        <w:rPr>
          <w:rFonts w:cstheme="majorBidi"/>
          <w:sz w:val="20"/>
          <w:szCs w:val="20"/>
        </w:rPr>
        <w:t>l’Europe</w:t>
      </w:r>
      <w:proofErr w:type="spellEnd"/>
      <w:r w:rsidRPr="00BC4818">
        <w:rPr>
          <w:rFonts w:cstheme="majorBidi"/>
          <w:sz w:val="20"/>
          <w:szCs w:val="20"/>
        </w:rPr>
        <w:t xml:space="preserve">, </w:t>
      </w:r>
      <w:proofErr w:type="spellStart"/>
      <w:r w:rsidRPr="00BC4818">
        <w:rPr>
          <w:rFonts w:cstheme="majorBidi"/>
          <w:sz w:val="20"/>
          <w:szCs w:val="20"/>
        </w:rPr>
        <w:t>Strasbourg</w:t>
      </w:r>
      <w:proofErr w:type="spellEnd"/>
      <w:r w:rsidRPr="00BC4818">
        <w:rPr>
          <w:rFonts w:cstheme="majorBidi"/>
          <w:sz w:val="20"/>
          <w:szCs w:val="20"/>
        </w:rPr>
        <w:t xml:space="preserve"> </w:t>
      </w:r>
      <w:proofErr w:type="spellStart"/>
      <w:r w:rsidRPr="00BC4818">
        <w:rPr>
          <w:rFonts w:cstheme="majorBidi"/>
          <w:sz w:val="20"/>
          <w:szCs w:val="20"/>
        </w:rPr>
        <w:t>Cedex</w:t>
      </w:r>
      <w:proofErr w:type="spellEnd"/>
      <w:r w:rsidRPr="00BC4818">
        <w:rPr>
          <w:rFonts w:cstheme="majorBidi"/>
          <w:sz w:val="20"/>
          <w:szCs w:val="20"/>
        </w:rPr>
        <w:t>.</w:t>
      </w:r>
    </w:p>
    <w:p w:rsidR="00A24817" w:rsidRPr="00BC4818" w:rsidRDefault="00A24817" w:rsidP="001B126F">
      <w:pPr>
        <w:autoSpaceDE w:val="0"/>
        <w:autoSpaceDN w:val="0"/>
        <w:adjustRightInd w:val="0"/>
        <w:spacing w:after="240" w:line="360" w:lineRule="auto"/>
        <w:ind w:left="567" w:hanging="567"/>
        <w:jc w:val="both"/>
        <w:rPr>
          <w:rFonts w:cstheme="majorBidi"/>
          <w:i/>
          <w:iCs/>
          <w:sz w:val="20"/>
          <w:szCs w:val="20"/>
        </w:rPr>
      </w:pPr>
      <w:proofErr w:type="spellStart"/>
      <w:r w:rsidRPr="00BC4818">
        <w:rPr>
          <w:rFonts w:cstheme="majorBidi"/>
          <w:sz w:val="20"/>
          <w:szCs w:val="20"/>
        </w:rPr>
        <w:t>Coste</w:t>
      </w:r>
      <w:proofErr w:type="spellEnd"/>
      <w:r w:rsidRPr="00BC4818">
        <w:rPr>
          <w:rFonts w:cstheme="majorBidi"/>
          <w:sz w:val="20"/>
          <w:szCs w:val="20"/>
        </w:rPr>
        <w:t>,</w:t>
      </w:r>
      <w:r w:rsidR="00354AA1" w:rsidRPr="00BC4818">
        <w:rPr>
          <w:rFonts w:cstheme="majorBidi"/>
          <w:sz w:val="20"/>
          <w:szCs w:val="20"/>
        </w:rPr>
        <w:t xml:space="preserve"> D.</w:t>
      </w:r>
      <w:ins w:id="319" w:author="adiyaman503" w:date="2012-12-11T19:36:00Z">
        <w:r w:rsidR="00E57227">
          <w:rPr>
            <w:rFonts w:cstheme="majorBidi"/>
            <w:sz w:val="20"/>
            <w:szCs w:val="20"/>
          </w:rPr>
          <w:t xml:space="preserve"> </w:t>
        </w:r>
      </w:ins>
      <w:r w:rsidR="00354AA1" w:rsidRPr="00BC4818">
        <w:rPr>
          <w:rFonts w:cstheme="majorBidi"/>
          <w:sz w:val="20"/>
          <w:szCs w:val="20"/>
        </w:rPr>
        <w:t>(1982).</w:t>
      </w:r>
      <w:r w:rsidRPr="00BC4818">
        <w:rPr>
          <w:rFonts w:cstheme="majorBidi"/>
          <w:sz w:val="20"/>
          <w:szCs w:val="20"/>
        </w:rPr>
        <w:t xml:space="preserve"> </w:t>
      </w:r>
      <w:proofErr w:type="spellStart"/>
      <w:r w:rsidRPr="00BC4818">
        <w:rPr>
          <w:rFonts w:cstheme="majorBidi"/>
          <w:i/>
          <w:iCs/>
          <w:sz w:val="20"/>
          <w:szCs w:val="20"/>
        </w:rPr>
        <w:t>Apprendre</w:t>
      </w:r>
      <w:proofErr w:type="spellEnd"/>
      <w:r w:rsidRPr="00BC4818">
        <w:rPr>
          <w:rFonts w:cstheme="majorBidi"/>
          <w:i/>
          <w:iCs/>
          <w:sz w:val="20"/>
          <w:szCs w:val="20"/>
        </w:rPr>
        <w:t xml:space="preserve"> la </w:t>
      </w:r>
      <w:proofErr w:type="spellStart"/>
      <w:r w:rsidRPr="00BC4818">
        <w:rPr>
          <w:rFonts w:cstheme="majorBidi"/>
          <w:i/>
          <w:iCs/>
          <w:sz w:val="20"/>
          <w:szCs w:val="20"/>
        </w:rPr>
        <w:t>langue</w:t>
      </w:r>
      <w:proofErr w:type="spellEnd"/>
      <w:r w:rsidRPr="00BC4818">
        <w:rPr>
          <w:rFonts w:cstheme="majorBidi"/>
          <w:i/>
          <w:iCs/>
          <w:sz w:val="20"/>
          <w:szCs w:val="20"/>
        </w:rPr>
        <w:t xml:space="preserve"> par la </w:t>
      </w:r>
      <w:proofErr w:type="spellStart"/>
      <w:r w:rsidRPr="00BC4818">
        <w:rPr>
          <w:rFonts w:cstheme="majorBidi"/>
          <w:i/>
          <w:iCs/>
          <w:sz w:val="20"/>
          <w:szCs w:val="20"/>
        </w:rPr>
        <w:t>littérature</w:t>
      </w:r>
      <w:proofErr w:type="spellEnd"/>
      <w:r w:rsidRPr="00BC4818">
        <w:rPr>
          <w:rFonts w:cstheme="majorBidi"/>
          <w:i/>
          <w:iCs/>
          <w:sz w:val="20"/>
          <w:szCs w:val="20"/>
        </w:rPr>
        <w:t xml:space="preserve"> </w:t>
      </w:r>
      <w:proofErr w:type="gramStart"/>
      <w:r w:rsidRPr="00BC4818">
        <w:rPr>
          <w:rFonts w:cstheme="majorBidi"/>
          <w:i/>
          <w:iCs/>
          <w:sz w:val="20"/>
          <w:szCs w:val="20"/>
        </w:rPr>
        <w:t>?,</w:t>
      </w:r>
      <w:proofErr w:type="gramEnd"/>
      <w:r w:rsidRPr="00BC4818">
        <w:rPr>
          <w:rFonts w:cstheme="majorBidi"/>
          <w:i/>
          <w:iCs/>
          <w:sz w:val="20"/>
          <w:szCs w:val="20"/>
        </w:rPr>
        <w:t xml:space="preserve"> </w:t>
      </w:r>
      <w:r w:rsidRPr="00BC4818">
        <w:rPr>
          <w:rFonts w:cstheme="majorBidi"/>
          <w:sz w:val="20"/>
          <w:szCs w:val="20"/>
        </w:rPr>
        <w:t xml:space="preserve">in </w:t>
      </w:r>
      <w:proofErr w:type="spellStart"/>
      <w:r w:rsidRPr="00BC4818">
        <w:rPr>
          <w:rFonts w:cstheme="majorBidi"/>
          <w:i/>
          <w:iCs/>
          <w:sz w:val="20"/>
          <w:szCs w:val="20"/>
        </w:rPr>
        <w:t>Littérature</w:t>
      </w:r>
      <w:proofErr w:type="spellEnd"/>
      <w:r w:rsidRPr="00BC4818">
        <w:rPr>
          <w:rFonts w:cstheme="majorBidi"/>
          <w:i/>
          <w:iCs/>
          <w:sz w:val="20"/>
          <w:szCs w:val="20"/>
        </w:rPr>
        <w:t xml:space="preserve"> et </w:t>
      </w:r>
      <w:proofErr w:type="spellStart"/>
      <w:r w:rsidRPr="00BC4818">
        <w:rPr>
          <w:rFonts w:cstheme="majorBidi"/>
          <w:i/>
          <w:iCs/>
          <w:sz w:val="20"/>
          <w:szCs w:val="20"/>
        </w:rPr>
        <w:t>communication</w:t>
      </w:r>
      <w:proofErr w:type="spellEnd"/>
      <w:r w:rsidRPr="00BC4818">
        <w:rPr>
          <w:rFonts w:cstheme="majorBidi"/>
          <w:i/>
          <w:iCs/>
          <w:sz w:val="20"/>
          <w:szCs w:val="20"/>
        </w:rPr>
        <w:t xml:space="preserve"> en</w:t>
      </w:r>
      <w:r w:rsidR="00354AA1" w:rsidRPr="00BC4818">
        <w:rPr>
          <w:rFonts w:cstheme="majorBidi"/>
          <w:i/>
          <w:iCs/>
          <w:sz w:val="20"/>
          <w:szCs w:val="20"/>
        </w:rPr>
        <w:t xml:space="preserve"> </w:t>
      </w:r>
      <w:proofErr w:type="spellStart"/>
      <w:r w:rsidRPr="00BC4818">
        <w:rPr>
          <w:rFonts w:cstheme="majorBidi"/>
          <w:i/>
          <w:iCs/>
          <w:sz w:val="20"/>
          <w:szCs w:val="20"/>
        </w:rPr>
        <w:t>classe</w:t>
      </w:r>
      <w:proofErr w:type="spellEnd"/>
      <w:r w:rsidRPr="00BC4818">
        <w:rPr>
          <w:rFonts w:cstheme="majorBidi"/>
          <w:i/>
          <w:iCs/>
          <w:sz w:val="20"/>
          <w:szCs w:val="20"/>
        </w:rPr>
        <w:t xml:space="preserve"> </w:t>
      </w:r>
      <w:r w:rsidR="00956454" w:rsidRPr="00BC4818">
        <w:rPr>
          <w:rFonts w:cstheme="majorBidi"/>
          <w:i/>
          <w:iCs/>
          <w:sz w:val="20"/>
          <w:szCs w:val="20"/>
        </w:rPr>
        <w:t xml:space="preserve"> </w:t>
      </w:r>
      <w:r w:rsidRPr="00BC4818">
        <w:rPr>
          <w:rFonts w:cstheme="majorBidi"/>
          <w:i/>
          <w:iCs/>
          <w:sz w:val="20"/>
          <w:szCs w:val="20"/>
        </w:rPr>
        <w:t xml:space="preserve">de </w:t>
      </w:r>
      <w:proofErr w:type="spellStart"/>
      <w:r w:rsidRPr="00BC4818">
        <w:rPr>
          <w:rFonts w:cstheme="majorBidi"/>
          <w:i/>
          <w:iCs/>
          <w:sz w:val="20"/>
          <w:szCs w:val="20"/>
        </w:rPr>
        <w:t>langue</w:t>
      </w:r>
      <w:proofErr w:type="spellEnd"/>
      <w:r w:rsidRPr="00BC4818">
        <w:rPr>
          <w:rFonts w:cstheme="majorBidi"/>
          <w:i/>
          <w:iCs/>
          <w:sz w:val="20"/>
          <w:szCs w:val="20"/>
        </w:rPr>
        <w:t xml:space="preserve">, </w:t>
      </w:r>
      <w:r w:rsidR="00354AA1" w:rsidRPr="00BC4818">
        <w:rPr>
          <w:rFonts w:cstheme="majorBidi"/>
          <w:sz w:val="20"/>
          <w:szCs w:val="20"/>
        </w:rPr>
        <w:t xml:space="preserve">Paris, </w:t>
      </w:r>
      <w:proofErr w:type="spellStart"/>
      <w:r w:rsidR="00354AA1" w:rsidRPr="00BC4818">
        <w:rPr>
          <w:rFonts w:cstheme="majorBidi"/>
          <w:sz w:val="20"/>
          <w:szCs w:val="20"/>
        </w:rPr>
        <w:t>Hatier</w:t>
      </w:r>
      <w:proofErr w:type="spellEnd"/>
      <w:r w:rsidR="00354AA1" w:rsidRPr="00BC4818">
        <w:rPr>
          <w:rFonts w:cstheme="majorBidi"/>
          <w:sz w:val="20"/>
          <w:szCs w:val="20"/>
        </w:rPr>
        <w:t>/</w:t>
      </w:r>
      <w:proofErr w:type="spellStart"/>
      <w:r w:rsidR="00354AA1" w:rsidRPr="00BC4818">
        <w:rPr>
          <w:rFonts w:cstheme="majorBidi"/>
          <w:sz w:val="20"/>
          <w:szCs w:val="20"/>
        </w:rPr>
        <w:t>Didier</w:t>
      </w:r>
      <w:proofErr w:type="spellEnd"/>
      <w:r w:rsidR="00354AA1" w:rsidRPr="00BC4818">
        <w:rPr>
          <w:rFonts w:cstheme="majorBidi"/>
          <w:sz w:val="20"/>
          <w:szCs w:val="20"/>
        </w:rPr>
        <w:t xml:space="preserve">, </w:t>
      </w:r>
      <w:proofErr w:type="spellStart"/>
      <w:r w:rsidR="00354AA1" w:rsidRPr="00BC4818">
        <w:rPr>
          <w:rFonts w:cstheme="majorBidi"/>
          <w:sz w:val="20"/>
          <w:szCs w:val="20"/>
        </w:rPr>
        <w:t>coll</w:t>
      </w:r>
      <w:proofErr w:type="spellEnd"/>
      <w:r w:rsidR="00354AA1" w:rsidRPr="00BC4818">
        <w:rPr>
          <w:rFonts w:cstheme="majorBidi"/>
          <w:sz w:val="20"/>
          <w:szCs w:val="20"/>
        </w:rPr>
        <w:t>. “</w:t>
      </w:r>
      <w:r w:rsidRPr="00BC4818">
        <w:rPr>
          <w:rFonts w:cstheme="majorBidi"/>
          <w:sz w:val="20"/>
          <w:szCs w:val="20"/>
        </w:rPr>
        <w:t>LAL</w:t>
      </w:r>
      <w:r w:rsidR="00354AA1" w:rsidRPr="00BC4818">
        <w:rPr>
          <w:rFonts w:cstheme="majorBidi"/>
          <w:sz w:val="20"/>
          <w:szCs w:val="20"/>
        </w:rPr>
        <w:t>”</w:t>
      </w:r>
    </w:p>
    <w:p w:rsidR="0083206B" w:rsidRPr="00BC4818" w:rsidRDefault="00354AA1" w:rsidP="00BC4818">
      <w:pPr>
        <w:pStyle w:val="GvdeMetni2"/>
        <w:spacing w:line="360" w:lineRule="auto"/>
        <w:jc w:val="both"/>
        <w:rPr>
          <w:rFonts w:asciiTheme="minorHAnsi" w:hAnsiTheme="minorHAnsi" w:cstheme="majorBidi"/>
          <w:b w:val="0"/>
          <w:sz w:val="20"/>
          <w:szCs w:val="20"/>
        </w:rPr>
      </w:pPr>
      <w:proofErr w:type="spellStart"/>
      <w:r w:rsidRPr="00BC4818">
        <w:rPr>
          <w:rFonts w:asciiTheme="minorHAnsi" w:hAnsiTheme="minorHAnsi" w:cstheme="majorBidi"/>
          <w:b w:val="0"/>
          <w:sz w:val="20"/>
          <w:szCs w:val="20"/>
        </w:rPr>
        <w:t>Cohen</w:t>
      </w:r>
      <w:proofErr w:type="spellEnd"/>
      <w:r w:rsidRPr="00BC4818">
        <w:rPr>
          <w:rFonts w:asciiTheme="minorHAnsi" w:hAnsiTheme="minorHAnsi" w:cstheme="majorBidi"/>
          <w:b w:val="0"/>
          <w:sz w:val="20"/>
          <w:szCs w:val="20"/>
        </w:rPr>
        <w:t xml:space="preserve"> I</w:t>
      </w:r>
      <w:proofErr w:type="gramStart"/>
      <w:r w:rsidRPr="00BC4818">
        <w:rPr>
          <w:rFonts w:asciiTheme="minorHAnsi" w:hAnsiTheme="minorHAnsi" w:cstheme="majorBidi"/>
          <w:b w:val="0"/>
          <w:sz w:val="20"/>
          <w:szCs w:val="20"/>
        </w:rPr>
        <w:t>.,</w:t>
      </w:r>
      <w:proofErr w:type="gramEnd"/>
      <w:r w:rsidRPr="00BC4818">
        <w:rPr>
          <w:rFonts w:asciiTheme="minorHAnsi" w:hAnsiTheme="minorHAnsi" w:cstheme="majorBidi"/>
          <w:b w:val="0"/>
          <w:sz w:val="20"/>
          <w:szCs w:val="20"/>
        </w:rPr>
        <w:t xml:space="preserve"> </w:t>
      </w:r>
      <w:proofErr w:type="spellStart"/>
      <w:r w:rsidRPr="00BC4818">
        <w:rPr>
          <w:rFonts w:asciiTheme="minorHAnsi" w:hAnsiTheme="minorHAnsi" w:cstheme="majorBidi"/>
          <w:b w:val="0"/>
          <w:sz w:val="20"/>
          <w:szCs w:val="20"/>
        </w:rPr>
        <w:t>Mauffrey</w:t>
      </w:r>
      <w:proofErr w:type="spellEnd"/>
      <w:ins w:id="320" w:author="adiyaman503" w:date="2012-12-11T19:36:00Z">
        <w:r w:rsidR="00E57227">
          <w:rPr>
            <w:rFonts w:asciiTheme="minorHAnsi" w:hAnsiTheme="minorHAnsi" w:cstheme="majorBidi"/>
            <w:b w:val="0"/>
            <w:sz w:val="20"/>
            <w:szCs w:val="20"/>
          </w:rPr>
          <w:t>,</w:t>
        </w:r>
      </w:ins>
      <w:r w:rsidRPr="00BC4818">
        <w:rPr>
          <w:rFonts w:asciiTheme="minorHAnsi" w:hAnsiTheme="minorHAnsi" w:cstheme="majorBidi"/>
          <w:b w:val="0"/>
          <w:sz w:val="20"/>
          <w:szCs w:val="20"/>
        </w:rPr>
        <w:t xml:space="preserve"> A.</w:t>
      </w:r>
      <w:ins w:id="321" w:author="adiyaman503" w:date="2012-12-11T19:36:00Z">
        <w:r w:rsidR="00E57227">
          <w:rPr>
            <w:rFonts w:asciiTheme="minorHAnsi" w:hAnsiTheme="minorHAnsi" w:cstheme="majorBidi"/>
            <w:b w:val="0"/>
            <w:sz w:val="20"/>
            <w:szCs w:val="20"/>
          </w:rPr>
          <w:t xml:space="preserve"> </w:t>
        </w:r>
      </w:ins>
      <w:r w:rsidR="0083206B" w:rsidRPr="00BC4818">
        <w:rPr>
          <w:rFonts w:asciiTheme="minorHAnsi" w:hAnsiTheme="minorHAnsi" w:cstheme="majorBidi"/>
          <w:b w:val="0"/>
          <w:sz w:val="20"/>
          <w:szCs w:val="20"/>
        </w:rPr>
        <w:t>(1990)</w:t>
      </w:r>
      <w:del w:id="322" w:author="adiyaman503" w:date="2012-12-11T19:36:00Z">
        <w:r w:rsidR="0083206B" w:rsidRPr="00BC4818" w:rsidDel="00E57227">
          <w:rPr>
            <w:rFonts w:asciiTheme="minorHAnsi" w:hAnsiTheme="minorHAnsi" w:cstheme="majorBidi"/>
            <w:b w:val="0"/>
            <w:sz w:val="20"/>
            <w:szCs w:val="20"/>
          </w:rPr>
          <w:delText xml:space="preserve"> </w:delText>
        </w:r>
      </w:del>
      <w:r w:rsidR="0083206B" w:rsidRPr="00BC4818">
        <w:rPr>
          <w:rFonts w:asciiTheme="minorHAnsi" w:hAnsiTheme="minorHAnsi" w:cstheme="majorBidi"/>
          <w:b w:val="0"/>
          <w:sz w:val="20"/>
          <w:szCs w:val="20"/>
        </w:rPr>
        <w:t>.</w:t>
      </w:r>
      <w:ins w:id="323" w:author="adiyaman503" w:date="2012-12-11T19:36:00Z">
        <w:r w:rsidR="00E57227">
          <w:rPr>
            <w:rFonts w:asciiTheme="minorHAnsi" w:hAnsiTheme="minorHAnsi" w:cstheme="majorBidi"/>
            <w:b w:val="0"/>
            <w:sz w:val="20"/>
            <w:szCs w:val="20"/>
          </w:rPr>
          <w:t xml:space="preserve"> </w:t>
        </w:r>
      </w:ins>
      <w:proofErr w:type="spellStart"/>
      <w:r w:rsidR="0083206B" w:rsidRPr="00BC4818">
        <w:rPr>
          <w:rFonts w:asciiTheme="minorHAnsi" w:hAnsiTheme="minorHAnsi" w:cstheme="majorBidi"/>
          <w:b w:val="0"/>
          <w:i/>
          <w:sz w:val="20"/>
          <w:szCs w:val="20"/>
        </w:rPr>
        <w:t>Vers</w:t>
      </w:r>
      <w:proofErr w:type="spellEnd"/>
      <w:r w:rsidR="0083206B" w:rsidRPr="00BC4818">
        <w:rPr>
          <w:rFonts w:asciiTheme="minorHAnsi" w:hAnsiTheme="minorHAnsi" w:cstheme="majorBidi"/>
          <w:b w:val="0"/>
          <w:i/>
          <w:sz w:val="20"/>
          <w:szCs w:val="20"/>
        </w:rPr>
        <w:t xml:space="preserve"> </w:t>
      </w:r>
      <w:proofErr w:type="spellStart"/>
      <w:r w:rsidR="0083206B" w:rsidRPr="00BC4818">
        <w:rPr>
          <w:rFonts w:asciiTheme="minorHAnsi" w:hAnsiTheme="minorHAnsi" w:cstheme="majorBidi"/>
          <w:b w:val="0"/>
          <w:i/>
          <w:sz w:val="20"/>
          <w:szCs w:val="20"/>
        </w:rPr>
        <w:t>une</w:t>
      </w:r>
      <w:proofErr w:type="spellEnd"/>
      <w:r w:rsidR="0083206B" w:rsidRPr="00BC4818">
        <w:rPr>
          <w:rFonts w:asciiTheme="minorHAnsi" w:hAnsiTheme="minorHAnsi" w:cstheme="majorBidi"/>
          <w:b w:val="0"/>
          <w:i/>
          <w:sz w:val="20"/>
          <w:szCs w:val="20"/>
        </w:rPr>
        <w:t xml:space="preserve"> </w:t>
      </w:r>
      <w:proofErr w:type="spellStart"/>
      <w:r w:rsidR="0083206B" w:rsidRPr="00BC4818">
        <w:rPr>
          <w:rFonts w:asciiTheme="minorHAnsi" w:hAnsiTheme="minorHAnsi" w:cstheme="majorBidi"/>
          <w:b w:val="0"/>
          <w:i/>
          <w:sz w:val="20"/>
          <w:szCs w:val="20"/>
        </w:rPr>
        <w:t>nouvelle</w:t>
      </w:r>
      <w:proofErr w:type="spellEnd"/>
      <w:r w:rsidR="0083206B" w:rsidRPr="00BC4818">
        <w:rPr>
          <w:rFonts w:asciiTheme="minorHAnsi" w:hAnsiTheme="minorHAnsi" w:cstheme="majorBidi"/>
          <w:b w:val="0"/>
          <w:i/>
          <w:sz w:val="20"/>
          <w:szCs w:val="20"/>
        </w:rPr>
        <w:t xml:space="preserve"> </w:t>
      </w:r>
      <w:proofErr w:type="spellStart"/>
      <w:r w:rsidR="0083206B" w:rsidRPr="00BC4818">
        <w:rPr>
          <w:rFonts w:asciiTheme="minorHAnsi" w:hAnsiTheme="minorHAnsi" w:cstheme="majorBidi"/>
          <w:b w:val="0"/>
          <w:i/>
          <w:sz w:val="20"/>
          <w:szCs w:val="20"/>
        </w:rPr>
        <w:t>pédagogie</w:t>
      </w:r>
      <w:proofErr w:type="spellEnd"/>
      <w:r w:rsidR="0083206B" w:rsidRPr="00BC4818">
        <w:rPr>
          <w:rFonts w:asciiTheme="minorHAnsi" w:hAnsiTheme="minorHAnsi" w:cstheme="majorBidi"/>
          <w:b w:val="0"/>
          <w:i/>
          <w:sz w:val="20"/>
          <w:szCs w:val="20"/>
        </w:rPr>
        <w:t xml:space="preserve"> de la </w:t>
      </w:r>
      <w:proofErr w:type="spellStart"/>
      <w:proofErr w:type="gramStart"/>
      <w:r w:rsidR="0083206B" w:rsidRPr="00BC4818">
        <w:rPr>
          <w:rFonts w:asciiTheme="minorHAnsi" w:hAnsiTheme="minorHAnsi" w:cstheme="majorBidi"/>
          <w:b w:val="0"/>
          <w:i/>
          <w:sz w:val="20"/>
          <w:szCs w:val="20"/>
        </w:rPr>
        <w:t>lecture</w:t>
      </w:r>
      <w:proofErr w:type="spellEnd"/>
      <w:r w:rsidR="0083206B" w:rsidRPr="00BC4818">
        <w:rPr>
          <w:rFonts w:asciiTheme="minorHAnsi" w:hAnsiTheme="minorHAnsi" w:cstheme="majorBidi"/>
          <w:b w:val="0"/>
          <w:sz w:val="20"/>
          <w:szCs w:val="20"/>
        </w:rPr>
        <w:t>,</w:t>
      </w:r>
      <w:proofErr w:type="spellStart"/>
      <w:r w:rsidR="0083206B" w:rsidRPr="00BC4818">
        <w:rPr>
          <w:rFonts w:asciiTheme="minorHAnsi" w:hAnsiTheme="minorHAnsi" w:cstheme="majorBidi"/>
          <w:b w:val="0"/>
          <w:sz w:val="20"/>
          <w:szCs w:val="20"/>
        </w:rPr>
        <w:t>Armand</w:t>
      </w:r>
      <w:proofErr w:type="spellEnd"/>
      <w:proofErr w:type="gramEnd"/>
      <w:r w:rsidR="0083206B" w:rsidRPr="00BC4818">
        <w:rPr>
          <w:rFonts w:asciiTheme="minorHAnsi" w:hAnsiTheme="minorHAnsi" w:cstheme="majorBidi"/>
          <w:b w:val="0"/>
          <w:sz w:val="20"/>
          <w:szCs w:val="20"/>
        </w:rPr>
        <w:t xml:space="preserve"> </w:t>
      </w:r>
      <w:proofErr w:type="spellStart"/>
      <w:r w:rsidR="0083206B" w:rsidRPr="00BC4818">
        <w:rPr>
          <w:rFonts w:asciiTheme="minorHAnsi" w:hAnsiTheme="minorHAnsi" w:cstheme="majorBidi"/>
          <w:b w:val="0"/>
          <w:sz w:val="20"/>
          <w:szCs w:val="20"/>
        </w:rPr>
        <w:t>Colin</w:t>
      </w:r>
      <w:proofErr w:type="spellEnd"/>
      <w:r w:rsidR="0083206B" w:rsidRPr="00BC4818">
        <w:rPr>
          <w:rFonts w:asciiTheme="minorHAnsi" w:hAnsiTheme="minorHAnsi" w:cstheme="majorBidi"/>
          <w:b w:val="0"/>
          <w:sz w:val="20"/>
          <w:szCs w:val="20"/>
        </w:rPr>
        <w:t>.</w:t>
      </w:r>
    </w:p>
    <w:p w:rsidR="007A7B0F" w:rsidRPr="00BC4818" w:rsidRDefault="001B126F" w:rsidP="001B126F">
      <w:pPr>
        <w:spacing w:after="240" w:line="360" w:lineRule="auto"/>
        <w:ind w:left="567" w:hanging="567"/>
        <w:jc w:val="both"/>
        <w:rPr>
          <w:rFonts w:eastAsia="Times New Roman" w:cstheme="majorBidi"/>
          <w:sz w:val="20"/>
          <w:szCs w:val="20"/>
          <w:lang w:val="fr-FR" w:eastAsia="tr-TR"/>
        </w:rPr>
      </w:pPr>
      <w:r>
        <w:rPr>
          <w:rFonts w:eastAsia="Times New Roman" w:cstheme="majorBidi"/>
          <w:sz w:val="20"/>
          <w:szCs w:val="20"/>
          <w:lang w:val="fr-FR" w:eastAsia="tr-TR"/>
        </w:rPr>
        <w:t>Cuq, J.-P.</w:t>
      </w:r>
      <w:del w:id="324" w:author="adiyaman503" w:date="2012-12-11T19:36:00Z">
        <w:r w:rsidDel="00E57227">
          <w:rPr>
            <w:rFonts w:eastAsia="Times New Roman" w:cstheme="majorBidi"/>
            <w:sz w:val="20"/>
            <w:szCs w:val="20"/>
            <w:lang w:val="fr-FR" w:eastAsia="tr-TR"/>
          </w:rPr>
          <w:delText xml:space="preserve"> </w:delText>
        </w:r>
      </w:del>
      <w:r>
        <w:rPr>
          <w:rFonts w:eastAsia="Times New Roman" w:cstheme="majorBidi"/>
          <w:sz w:val="20"/>
          <w:szCs w:val="20"/>
          <w:lang w:val="fr-FR" w:eastAsia="tr-TR"/>
        </w:rPr>
        <w:t xml:space="preserve">, </w:t>
      </w:r>
      <w:proofErr w:type="spellStart"/>
      <w:r>
        <w:rPr>
          <w:rFonts w:eastAsia="Times New Roman" w:cstheme="majorBidi"/>
          <w:sz w:val="20"/>
          <w:szCs w:val="20"/>
          <w:lang w:val="fr-FR" w:eastAsia="tr-TR"/>
        </w:rPr>
        <w:t>Gruca</w:t>
      </w:r>
      <w:proofErr w:type="spellEnd"/>
      <w:r>
        <w:rPr>
          <w:rFonts w:eastAsia="Times New Roman" w:cstheme="majorBidi"/>
          <w:sz w:val="20"/>
          <w:szCs w:val="20"/>
          <w:lang w:val="fr-FR" w:eastAsia="tr-TR"/>
        </w:rPr>
        <w:t>, I.</w:t>
      </w:r>
      <w:r w:rsidR="007A7B0F" w:rsidRPr="00BC4818">
        <w:rPr>
          <w:rFonts w:eastAsia="Times New Roman" w:cstheme="majorBidi"/>
          <w:sz w:val="20"/>
          <w:szCs w:val="20"/>
          <w:lang w:val="fr-FR" w:eastAsia="tr-TR"/>
        </w:rPr>
        <w:t xml:space="preserve"> (2005). </w:t>
      </w:r>
      <w:hyperlink r:id="rId10" w:history="1">
        <w:r w:rsidR="007A7B0F" w:rsidRPr="00BC4818">
          <w:rPr>
            <w:rFonts w:eastAsia="Times New Roman" w:cstheme="majorBidi"/>
            <w:i/>
            <w:iCs/>
            <w:sz w:val="20"/>
            <w:szCs w:val="20"/>
            <w:lang w:val="fr-FR" w:eastAsia="tr-TR"/>
          </w:rPr>
          <w:t>Cours de didactique du français langue étrangère et seconde</w:t>
        </w:r>
      </w:hyperlink>
      <w:r w:rsidR="007A7B0F" w:rsidRPr="00BC4818">
        <w:rPr>
          <w:rFonts w:eastAsia="Times New Roman" w:cstheme="majorBidi"/>
          <w:i/>
          <w:sz w:val="20"/>
          <w:szCs w:val="20"/>
          <w:lang w:val="fr-FR" w:eastAsia="tr-TR"/>
        </w:rPr>
        <w:t>,</w:t>
      </w:r>
      <w:r w:rsidR="007A7B0F" w:rsidRPr="00BC4818">
        <w:rPr>
          <w:rFonts w:eastAsia="Times New Roman" w:cstheme="majorBidi"/>
          <w:sz w:val="20"/>
          <w:szCs w:val="20"/>
          <w:lang w:val="fr-FR" w:eastAsia="tr-TR"/>
        </w:rPr>
        <w:t xml:space="preserve"> Grenoble, Presses Uni</w:t>
      </w:r>
      <w:r w:rsidR="00354AA1" w:rsidRPr="00BC4818">
        <w:rPr>
          <w:rFonts w:eastAsia="Times New Roman" w:cstheme="majorBidi"/>
          <w:sz w:val="20"/>
          <w:szCs w:val="20"/>
          <w:lang w:val="fr-FR" w:eastAsia="tr-TR"/>
        </w:rPr>
        <w:t>versitaires de Grenoble.</w:t>
      </w:r>
    </w:p>
    <w:p w:rsidR="00F429F9" w:rsidRPr="00BC4818" w:rsidRDefault="0071309F" w:rsidP="001B126F">
      <w:pPr>
        <w:spacing w:after="240" w:line="360" w:lineRule="auto"/>
        <w:ind w:left="567" w:hanging="567"/>
        <w:jc w:val="both"/>
        <w:rPr>
          <w:rFonts w:eastAsia="Times New Roman" w:cstheme="majorBidi"/>
          <w:sz w:val="20"/>
          <w:szCs w:val="20"/>
          <w:lang w:val="fr-FR" w:eastAsia="tr-TR"/>
        </w:rPr>
      </w:pPr>
      <w:r w:rsidRPr="00BC4818">
        <w:rPr>
          <w:rFonts w:eastAsia="Times New Roman" w:cstheme="majorBidi"/>
          <w:sz w:val="20"/>
          <w:szCs w:val="20"/>
          <w:lang w:val="fr-FR" w:eastAsia="tr-TR"/>
        </w:rPr>
        <w:t>Cuq, J.-P</w:t>
      </w:r>
      <w:proofErr w:type="gramStart"/>
      <w:r w:rsidRPr="00BC4818">
        <w:rPr>
          <w:rFonts w:eastAsia="Times New Roman" w:cstheme="majorBidi"/>
          <w:sz w:val="20"/>
          <w:szCs w:val="20"/>
          <w:lang w:val="fr-FR" w:eastAsia="tr-TR"/>
        </w:rPr>
        <w:t>.</w:t>
      </w:r>
      <w:proofErr w:type="gramEnd"/>
      <w:del w:id="325" w:author="adiyaman503" w:date="2012-12-11T19:36:00Z">
        <w:r w:rsidRPr="00BC4818" w:rsidDel="00E57227">
          <w:rPr>
            <w:rFonts w:eastAsia="Times New Roman" w:cstheme="majorBidi"/>
            <w:sz w:val="20"/>
            <w:szCs w:val="20"/>
            <w:lang w:val="fr-FR" w:eastAsia="tr-TR"/>
          </w:rPr>
          <w:delText xml:space="preserve"> </w:delText>
        </w:r>
      </w:del>
      <w:r w:rsidRPr="00BC4818">
        <w:rPr>
          <w:rFonts w:eastAsia="Times New Roman" w:cstheme="majorBidi"/>
          <w:sz w:val="20"/>
          <w:szCs w:val="20"/>
          <w:lang w:val="fr-FR" w:eastAsia="tr-TR"/>
        </w:rPr>
        <w:t>(</w:t>
      </w:r>
      <w:del w:id="326" w:author="adiyaman503" w:date="2012-12-11T19:36:00Z">
        <w:r w:rsidRPr="00BC4818" w:rsidDel="00E57227">
          <w:rPr>
            <w:rFonts w:eastAsia="Times New Roman" w:cstheme="majorBidi"/>
            <w:sz w:val="20"/>
            <w:szCs w:val="20"/>
            <w:lang w:val="fr-FR" w:eastAsia="tr-TR"/>
          </w:rPr>
          <w:delText xml:space="preserve"> </w:delText>
        </w:r>
      </w:del>
      <w:r w:rsidRPr="00BC4818">
        <w:rPr>
          <w:rFonts w:eastAsia="Times New Roman" w:cstheme="majorBidi"/>
          <w:sz w:val="20"/>
          <w:szCs w:val="20"/>
          <w:lang w:val="fr-FR" w:eastAsia="tr-TR"/>
        </w:rPr>
        <w:t xml:space="preserve">2003). </w:t>
      </w:r>
      <w:hyperlink r:id="rId11" w:history="1">
        <w:r w:rsidRPr="00BC4818">
          <w:rPr>
            <w:rFonts w:eastAsia="Times New Roman" w:cstheme="majorBidi"/>
            <w:i/>
            <w:iCs/>
            <w:sz w:val="20"/>
            <w:szCs w:val="20"/>
            <w:lang w:val="fr-FR" w:eastAsia="tr-TR"/>
          </w:rPr>
          <w:t>Dictionnaire de didactique du français langue étrangère et seconde</w:t>
        </w:r>
      </w:hyperlink>
      <w:r w:rsidRPr="00BC4818">
        <w:rPr>
          <w:rFonts w:eastAsia="Times New Roman" w:cstheme="majorBidi"/>
          <w:sz w:val="20"/>
          <w:szCs w:val="20"/>
          <w:lang w:val="fr-FR" w:eastAsia="tr-TR"/>
        </w:rPr>
        <w:t xml:space="preserve">, Paris, </w:t>
      </w:r>
      <w:proofErr w:type="spellStart"/>
      <w:r w:rsidRPr="00BC4818">
        <w:rPr>
          <w:rFonts w:eastAsia="Times New Roman" w:cstheme="majorBidi"/>
          <w:sz w:val="20"/>
          <w:szCs w:val="20"/>
          <w:lang w:val="fr-FR" w:eastAsia="tr-TR"/>
        </w:rPr>
        <w:t>as</w:t>
      </w:r>
      <w:r w:rsidR="00354AA1" w:rsidRPr="00BC4818">
        <w:rPr>
          <w:rFonts w:eastAsia="Times New Roman" w:cstheme="majorBidi"/>
          <w:sz w:val="20"/>
          <w:szCs w:val="20"/>
          <w:lang w:val="fr-FR" w:eastAsia="tr-TR"/>
        </w:rPr>
        <w:t>difle</w:t>
      </w:r>
      <w:proofErr w:type="spellEnd"/>
      <w:r w:rsidR="00354AA1" w:rsidRPr="00BC4818">
        <w:rPr>
          <w:rFonts w:eastAsia="Times New Roman" w:cstheme="majorBidi"/>
          <w:sz w:val="20"/>
          <w:szCs w:val="20"/>
          <w:lang w:val="fr-FR" w:eastAsia="tr-TR"/>
        </w:rPr>
        <w:t>/Clé International.</w:t>
      </w:r>
    </w:p>
    <w:p w:rsidR="00FA6923" w:rsidRPr="00BC4818" w:rsidRDefault="00FA6923" w:rsidP="00E57227">
      <w:pPr>
        <w:autoSpaceDE w:val="0"/>
        <w:autoSpaceDN w:val="0"/>
        <w:adjustRightInd w:val="0"/>
        <w:spacing w:after="240" w:line="360" w:lineRule="auto"/>
        <w:ind w:left="567" w:hanging="567"/>
        <w:jc w:val="both"/>
        <w:rPr>
          <w:rFonts w:cstheme="majorBidi"/>
          <w:sz w:val="20"/>
          <w:szCs w:val="20"/>
        </w:rPr>
      </w:pPr>
      <w:proofErr w:type="spellStart"/>
      <w:r w:rsidRPr="00BC4818">
        <w:rPr>
          <w:rFonts w:cstheme="majorBidi"/>
          <w:sz w:val="20"/>
          <w:szCs w:val="20"/>
        </w:rPr>
        <w:t>Denyer</w:t>
      </w:r>
      <w:proofErr w:type="spellEnd"/>
      <w:del w:id="327" w:author="adiyaman503" w:date="2012-12-11T19:36:00Z">
        <w:r w:rsidRPr="00BC4818" w:rsidDel="00E57227">
          <w:rPr>
            <w:rFonts w:cstheme="majorBidi"/>
            <w:sz w:val="20"/>
            <w:szCs w:val="20"/>
          </w:rPr>
          <w:delText xml:space="preserve"> </w:delText>
        </w:r>
      </w:del>
      <w:r w:rsidRPr="00BC4818">
        <w:rPr>
          <w:rFonts w:cstheme="majorBidi"/>
          <w:sz w:val="20"/>
          <w:szCs w:val="20"/>
        </w:rPr>
        <w:t>,</w:t>
      </w:r>
      <w:r w:rsidR="00E57227" w:rsidRPr="00BC4818">
        <w:rPr>
          <w:rFonts w:cstheme="majorBidi"/>
          <w:sz w:val="20"/>
          <w:szCs w:val="20"/>
        </w:rPr>
        <w:t>M</w:t>
      </w:r>
      <w:r w:rsidR="00E57227">
        <w:rPr>
          <w:rFonts w:cstheme="majorBidi"/>
          <w:sz w:val="20"/>
          <w:szCs w:val="20"/>
        </w:rPr>
        <w:t>.</w:t>
      </w:r>
      <w:r w:rsidR="00E57227" w:rsidRPr="00BC4818">
        <w:rPr>
          <w:rFonts w:cstheme="majorBidi"/>
          <w:sz w:val="20"/>
          <w:szCs w:val="20"/>
        </w:rPr>
        <w:t xml:space="preserve"> </w:t>
      </w:r>
      <w:r w:rsidRPr="00BC4818">
        <w:rPr>
          <w:rFonts w:cstheme="majorBidi"/>
          <w:sz w:val="20"/>
          <w:szCs w:val="20"/>
        </w:rPr>
        <w:t>(2006).</w:t>
      </w:r>
      <w:r w:rsidRPr="00BC4818">
        <w:rPr>
          <w:rFonts w:cstheme="majorBidi"/>
          <w:b/>
          <w:bCs/>
          <w:sz w:val="20"/>
          <w:szCs w:val="20"/>
        </w:rPr>
        <w:t xml:space="preserve"> </w:t>
      </w:r>
      <w:r w:rsidRPr="00BC4818">
        <w:rPr>
          <w:rFonts w:cstheme="majorBidi"/>
          <w:i/>
          <w:iCs/>
          <w:sz w:val="20"/>
          <w:szCs w:val="20"/>
        </w:rPr>
        <w:t xml:space="preserve">La </w:t>
      </w:r>
      <w:proofErr w:type="spellStart"/>
      <w:r w:rsidRPr="00BC4818">
        <w:rPr>
          <w:rFonts w:cstheme="majorBidi"/>
          <w:i/>
          <w:iCs/>
          <w:sz w:val="20"/>
          <w:szCs w:val="20"/>
        </w:rPr>
        <w:t>perspective</w:t>
      </w:r>
      <w:proofErr w:type="spellEnd"/>
      <w:r w:rsidRPr="00BC4818">
        <w:rPr>
          <w:rFonts w:cstheme="majorBidi"/>
          <w:i/>
          <w:iCs/>
          <w:sz w:val="20"/>
          <w:szCs w:val="20"/>
        </w:rPr>
        <w:t xml:space="preserve"> </w:t>
      </w:r>
      <w:proofErr w:type="spellStart"/>
      <w:r w:rsidRPr="00BC4818">
        <w:rPr>
          <w:rFonts w:cstheme="majorBidi"/>
          <w:i/>
          <w:iCs/>
          <w:sz w:val="20"/>
          <w:szCs w:val="20"/>
        </w:rPr>
        <w:t>actionnell</w:t>
      </w:r>
      <w:proofErr w:type="spellEnd"/>
      <w:r w:rsidRPr="00BC4818">
        <w:rPr>
          <w:rFonts w:cstheme="majorBidi"/>
          <w:i/>
          <w:iCs/>
          <w:sz w:val="20"/>
          <w:szCs w:val="20"/>
        </w:rPr>
        <w:t xml:space="preserve"> e </w:t>
      </w:r>
      <w:proofErr w:type="spellStart"/>
      <w:r w:rsidRPr="00BC4818">
        <w:rPr>
          <w:rFonts w:cstheme="majorBidi"/>
          <w:i/>
          <w:iCs/>
          <w:sz w:val="20"/>
          <w:szCs w:val="20"/>
        </w:rPr>
        <w:t>définie</w:t>
      </w:r>
      <w:proofErr w:type="spellEnd"/>
      <w:r w:rsidRPr="00BC4818">
        <w:rPr>
          <w:rFonts w:cstheme="majorBidi"/>
          <w:i/>
          <w:iCs/>
          <w:sz w:val="20"/>
          <w:szCs w:val="20"/>
        </w:rPr>
        <w:t xml:space="preserve"> par </w:t>
      </w:r>
      <w:proofErr w:type="spellStart"/>
      <w:r w:rsidRPr="00BC4818">
        <w:rPr>
          <w:rFonts w:cstheme="majorBidi"/>
          <w:i/>
          <w:iCs/>
          <w:sz w:val="20"/>
          <w:szCs w:val="20"/>
        </w:rPr>
        <w:t>le</w:t>
      </w:r>
      <w:proofErr w:type="spellEnd"/>
      <w:r w:rsidRPr="00BC4818">
        <w:rPr>
          <w:rFonts w:cstheme="majorBidi"/>
          <w:i/>
          <w:iCs/>
          <w:sz w:val="20"/>
          <w:szCs w:val="20"/>
        </w:rPr>
        <w:t xml:space="preserve"> CECR et ses </w:t>
      </w:r>
      <w:proofErr w:type="spellStart"/>
      <w:r w:rsidRPr="00BC4818">
        <w:rPr>
          <w:rFonts w:cstheme="majorBidi"/>
          <w:i/>
          <w:iCs/>
          <w:sz w:val="20"/>
          <w:szCs w:val="20"/>
        </w:rPr>
        <w:t>répercussions</w:t>
      </w:r>
      <w:proofErr w:type="spellEnd"/>
      <w:r w:rsidRPr="00BC4818">
        <w:rPr>
          <w:rFonts w:cstheme="majorBidi"/>
          <w:i/>
          <w:iCs/>
          <w:sz w:val="20"/>
          <w:szCs w:val="20"/>
        </w:rPr>
        <w:t xml:space="preserve"> dans </w:t>
      </w:r>
      <w:proofErr w:type="spellStart"/>
      <w:r w:rsidRPr="00BC4818">
        <w:rPr>
          <w:rFonts w:cstheme="majorBidi"/>
          <w:i/>
          <w:iCs/>
          <w:sz w:val="20"/>
          <w:szCs w:val="20"/>
        </w:rPr>
        <w:t>l’enseignement</w:t>
      </w:r>
      <w:proofErr w:type="spellEnd"/>
      <w:r w:rsidRPr="00BC4818">
        <w:rPr>
          <w:rFonts w:cstheme="majorBidi"/>
          <w:i/>
          <w:iCs/>
          <w:sz w:val="20"/>
          <w:szCs w:val="20"/>
        </w:rPr>
        <w:t xml:space="preserve"> </w:t>
      </w:r>
      <w:proofErr w:type="spellStart"/>
      <w:r w:rsidRPr="00BC4818">
        <w:rPr>
          <w:rFonts w:cstheme="majorBidi"/>
          <w:i/>
          <w:iCs/>
          <w:sz w:val="20"/>
          <w:szCs w:val="20"/>
        </w:rPr>
        <w:t>des</w:t>
      </w:r>
      <w:proofErr w:type="spellEnd"/>
      <w:r w:rsidRPr="00BC4818">
        <w:rPr>
          <w:rFonts w:cstheme="majorBidi"/>
          <w:i/>
          <w:iCs/>
          <w:sz w:val="20"/>
          <w:szCs w:val="20"/>
        </w:rPr>
        <w:t xml:space="preserve"> </w:t>
      </w:r>
      <w:proofErr w:type="spellStart"/>
      <w:r w:rsidRPr="00BC4818">
        <w:rPr>
          <w:rFonts w:cstheme="majorBidi"/>
          <w:i/>
          <w:iCs/>
          <w:sz w:val="20"/>
          <w:szCs w:val="20"/>
        </w:rPr>
        <w:t>langues</w:t>
      </w:r>
      <w:proofErr w:type="spellEnd"/>
      <w:r w:rsidRPr="00BC4818">
        <w:rPr>
          <w:rFonts w:cstheme="majorBidi"/>
          <w:sz w:val="20"/>
          <w:szCs w:val="20"/>
        </w:rPr>
        <w:t>,</w:t>
      </w:r>
      <w:r w:rsidRPr="00BC4818">
        <w:rPr>
          <w:rFonts w:cstheme="majorBidi"/>
          <w:b/>
          <w:bCs/>
          <w:sz w:val="20"/>
          <w:szCs w:val="20"/>
        </w:rPr>
        <w:t xml:space="preserve"> </w:t>
      </w:r>
      <w:r w:rsidRPr="00BC4818">
        <w:rPr>
          <w:rFonts w:cstheme="majorBidi"/>
          <w:sz w:val="20"/>
          <w:szCs w:val="20"/>
        </w:rPr>
        <w:t xml:space="preserve">La </w:t>
      </w:r>
      <w:proofErr w:type="spellStart"/>
      <w:r w:rsidRPr="00BC4818">
        <w:rPr>
          <w:rFonts w:cstheme="majorBidi"/>
          <w:sz w:val="20"/>
          <w:szCs w:val="20"/>
        </w:rPr>
        <w:t>perspective</w:t>
      </w:r>
      <w:proofErr w:type="spellEnd"/>
      <w:r w:rsidRPr="00BC4818">
        <w:rPr>
          <w:rFonts w:cstheme="majorBidi"/>
          <w:sz w:val="20"/>
          <w:szCs w:val="20"/>
        </w:rPr>
        <w:t xml:space="preserve"> </w:t>
      </w:r>
      <w:proofErr w:type="spellStart"/>
      <w:proofErr w:type="gramStart"/>
      <w:r w:rsidRPr="00BC4818">
        <w:rPr>
          <w:rFonts w:cstheme="majorBidi"/>
          <w:sz w:val="20"/>
          <w:szCs w:val="20"/>
        </w:rPr>
        <w:t>actionelle</w:t>
      </w:r>
      <w:proofErr w:type="spellEnd"/>
      <w:r w:rsidRPr="00BC4818">
        <w:rPr>
          <w:rFonts w:cstheme="majorBidi"/>
          <w:b/>
          <w:bCs/>
          <w:sz w:val="20"/>
          <w:szCs w:val="20"/>
        </w:rPr>
        <w:t xml:space="preserve"> : </w:t>
      </w:r>
      <w:proofErr w:type="spellStart"/>
      <w:r w:rsidRPr="00BC4818">
        <w:rPr>
          <w:rFonts w:cstheme="majorBidi"/>
          <w:sz w:val="20"/>
          <w:szCs w:val="20"/>
        </w:rPr>
        <w:t>Tâches</w:t>
      </w:r>
      <w:proofErr w:type="spellEnd"/>
      <w:proofErr w:type="gramEnd"/>
      <w:r w:rsidRPr="00BC4818">
        <w:rPr>
          <w:rFonts w:cstheme="majorBidi"/>
          <w:sz w:val="20"/>
          <w:szCs w:val="20"/>
        </w:rPr>
        <w:t xml:space="preserve"> et </w:t>
      </w:r>
      <w:proofErr w:type="spellStart"/>
      <w:r w:rsidRPr="00BC4818">
        <w:rPr>
          <w:rFonts w:cstheme="majorBidi"/>
          <w:sz w:val="20"/>
          <w:szCs w:val="20"/>
        </w:rPr>
        <w:t>projets</w:t>
      </w:r>
      <w:proofErr w:type="spellEnd"/>
      <w:r w:rsidRPr="00BC4818">
        <w:rPr>
          <w:rFonts w:cstheme="majorBidi"/>
          <w:sz w:val="20"/>
          <w:szCs w:val="20"/>
        </w:rPr>
        <w:t xml:space="preserve">, </w:t>
      </w:r>
      <w:proofErr w:type="spellStart"/>
      <w:r w:rsidRPr="00BC4818">
        <w:rPr>
          <w:rFonts w:cstheme="majorBidi"/>
          <w:sz w:val="20"/>
          <w:szCs w:val="20"/>
        </w:rPr>
        <w:t>deneyerperspectiveactionnelle</w:t>
      </w:r>
      <w:proofErr w:type="spellEnd"/>
      <w:r w:rsidRPr="00BC4818">
        <w:rPr>
          <w:rFonts w:cstheme="majorBidi"/>
          <w:sz w:val="20"/>
          <w:szCs w:val="20"/>
        </w:rPr>
        <w:t>.</w:t>
      </w:r>
      <w:proofErr w:type="spellStart"/>
      <w:r w:rsidRPr="00BC4818">
        <w:rPr>
          <w:rFonts w:cstheme="majorBidi"/>
          <w:sz w:val="20"/>
          <w:szCs w:val="20"/>
        </w:rPr>
        <w:t>pdf</w:t>
      </w:r>
      <w:proofErr w:type="spellEnd"/>
      <w:r w:rsidRPr="00BC4818">
        <w:rPr>
          <w:rFonts w:cstheme="majorBidi"/>
          <w:sz w:val="20"/>
          <w:szCs w:val="20"/>
        </w:rPr>
        <w:t>,</w:t>
      </w:r>
      <w:r w:rsidR="00354AA1" w:rsidRPr="00BC4818">
        <w:rPr>
          <w:rFonts w:cstheme="majorBidi"/>
          <w:sz w:val="20"/>
          <w:szCs w:val="20"/>
        </w:rPr>
        <w:t>(Erişim tarihi 03.08.</w:t>
      </w:r>
      <w:r w:rsidRPr="00BC4818">
        <w:rPr>
          <w:rFonts w:cstheme="majorBidi"/>
          <w:sz w:val="20"/>
          <w:szCs w:val="20"/>
        </w:rPr>
        <w:t>2010.</w:t>
      </w:r>
      <w:r w:rsidR="00354AA1" w:rsidRPr="00BC4818">
        <w:rPr>
          <w:rFonts w:cstheme="majorBidi"/>
          <w:sz w:val="20"/>
          <w:szCs w:val="20"/>
        </w:rPr>
        <w:t>)</w:t>
      </w:r>
    </w:p>
    <w:p w:rsidR="00A24817" w:rsidRPr="00BC4818" w:rsidRDefault="00A24817" w:rsidP="00E57227">
      <w:pPr>
        <w:spacing w:after="240" w:line="360" w:lineRule="auto"/>
        <w:jc w:val="both"/>
        <w:rPr>
          <w:rFonts w:cstheme="majorBidi"/>
          <w:sz w:val="20"/>
          <w:szCs w:val="20"/>
        </w:rPr>
      </w:pPr>
      <w:proofErr w:type="spellStart"/>
      <w:r w:rsidRPr="00BC4818">
        <w:rPr>
          <w:rFonts w:cstheme="majorBidi"/>
          <w:sz w:val="20"/>
          <w:szCs w:val="20"/>
        </w:rPr>
        <w:t>Fayard</w:t>
      </w:r>
      <w:proofErr w:type="spellEnd"/>
      <w:r w:rsidRPr="00BC4818">
        <w:rPr>
          <w:rFonts w:cstheme="majorBidi"/>
          <w:sz w:val="20"/>
          <w:szCs w:val="20"/>
        </w:rPr>
        <w:t xml:space="preserve">, </w:t>
      </w:r>
      <w:r w:rsidR="00E57227" w:rsidRPr="00BC4818">
        <w:rPr>
          <w:rFonts w:cstheme="majorBidi"/>
          <w:sz w:val="20"/>
          <w:szCs w:val="20"/>
        </w:rPr>
        <w:t>L</w:t>
      </w:r>
      <w:r w:rsidR="00E57227">
        <w:rPr>
          <w:rFonts w:cstheme="majorBidi"/>
          <w:sz w:val="20"/>
          <w:szCs w:val="20"/>
        </w:rPr>
        <w:t>.</w:t>
      </w:r>
      <w:del w:id="328" w:author="adiyaman503" w:date="2012-12-11T19:37:00Z">
        <w:r w:rsidRPr="00BC4818" w:rsidDel="00E57227">
          <w:rPr>
            <w:rFonts w:cstheme="majorBidi"/>
            <w:sz w:val="20"/>
            <w:szCs w:val="20"/>
          </w:rPr>
          <w:delText>.</w:delText>
        </w:r>
      </w:del>
      <w:ins w:id="329" w:author="adiyaman503" w:date="2012-12-11T19:36:00Z">
        <w:r w:rsidR="00E57227">
          <w:rPr>
            <w:rFonts w:cstheme="majorBidi"/>
            <w:sz w:val="20"/>
            <w:szCs w:val="20"/>
          </w:rPr>
          <w:t xml:space="preserve"> </w:t>
        </w:r>
      </w:ins>
      <w:r w:rsidRPr="00BC4818">
        <w:rPr>
          <w:rFonts w:cstheme="majorBidi"/>
          <w:sz w:val="20"/>
          <w:szCs w:val="20"/>
        </w:rPr>
        <w:t xml:space="preserve">(2005). </w:t>
      </w:r>
      <w:proofErr w:type="spellStart"/>
      <w:r w:rsidRPr="00BC4818">
        <w:rPr>
          <w:rFonts w:cstheme="majorBidi"/>
          <w:sz w:val="20"/>
          <w:szCs w:val="20"/>
        </w:rPr>
        <w:t>Comment</w:t>
      </w:r>
      <w:proofErr w:type="spellEnd"/>
      <w:r w:rsidRPr="00BC4818">
        <w:rPr>
          <w:rFonts w:cstheme="majorBidi"/>
          <w:sz w:val="20"/>
          <w:szCs w:val="20"/>
        </w:rPr>
        <w:t xml:space="preserve"> </w:t>
      </w:r>
      <w:proofErr w:type="spellStart"/>
      <w:r w:rsidRPr="00BC4818">
        <w:rPr>
          <w:rFonts w:cstheme="majorBidi"/>
          <w:sz w:val="20"/>
          <w:szCs w:val="20"/>
        </w:rPr>
        <w:t>Nous</w:t>
      </w:r>
      <w:proofErr w:type="spellEnd"/>
      <w:r w:rsidRPr="00BC4818">
        <w:rPr>
          <w:rFonts w:cstheme="majorBidi"/>
          <w:sz w:val="20"/>
          <w:szCs w:val="20"/>
        </w:rPr>
        <w:t xml:space="preserve"> </w:t>
      </w:r>
      <w:proofErr w:type="spellStart"/>
      <w:r w:rsidRPr="00BC4818">
        <w:rPr>
          <w:rFonts w:cstheme="majorBidi"/>
          <w:sz w:val="20"/>
          <w:szCs w:val="20"/>
        </w:rPr>
        <w:t>Lisons</w:t>
      </w:r>
      <w:proofErr w:type="spellEnd"/>
      <w:r w:rsidRPr="00BC4818">
        <w:rPr>
          <w:rFonts w:cstheme="majorBidi"/>
          <w:sz w:val="20"/>
          <w:szCs w:val="20"/>
        </w:rPr>
        <w:t>,</w:t>
      </w:r>
      <w:r w:rsidRPr="00BC4818">
        <w:rPr>
          <w:rStyle w:val="a"/>
          <w:rFonts w:cstheme="majorBidi"/>
          <w:color w:val="000000"/>
          <w:sz w:val="20"/>
          <w:szCs w:val="20"/>
        </w:rPr>
        <w:t xml:space="preserve"> www.</w:t>
      </w:r>
      <w:proofErr w:type="spellStart"/>
      <w:r w:rsidRPr="00BC4818">
        <w:rPr>
          <w:rStyle w:val="a"/>
          <w:rFonts w:cstheme="majorBidi"/>
          <w:color w:val="000000"/>
          <w:sz w:val="20"/>
          <w:szCs w:val="20"/>
        </w:rPr>
        <w:t>infotechart</w:t>
      </w:r>
      <w:proofErr w:type="spellEnd"/>
      <w:r w:rsidRPr="00BC4818">
        <w:rPr>
          <w:rStyle w:val="a"/>
          <w:rFonts w:cstheme="majorBidi"/>
          <w:color w:val="000000"/>
          <w:sz w:val="20"/>
          <w:szCs w:val="20"/>
        </w:rPr>
        <w:t>.com</w:t>
      </w:r>
    </w:p>
    <w:p w:rsidR="00FA6923" w:rsidRPr="00BC4818" w:rsidRDefault="00FA6923" w:rsidP="00E57227">
      <w:pPr>
        <w:spacing w:after="240" w:line="360" w:lineRule="auto"/>
        <w:jc w:val="both"/>
        <w:rPr>
          <w:rFonts w:cstheme="majorBidi"/>
          <w:sz w:val="20"/>
          <w:szCs w:val="20"/>
        </w:rPr>
      </w:pPr>
      <w:proofErr w:type="spellStart"/>
      <w:r w:rsidRPr="00BC4818">
        <w:rPr>
          <w:rFonts w:cstheme="majorBidi"/>
          <w:sz w:val="20"/>
          <w:szCs w:val="20"/>
        </w:rPr>
        <w:t>Gaonac’h</w:t>
      </w:r>
      <w:proofErr w:type="spellEnd"/>
      <w:r w:rsidRPr="00BC4818">
        <w:rPr>
          <w:rFonts w:cstheme="majorBidi"/>
          <w:sz w:val="20"/>
          <w:szCs w:val="20"/>
        </w:rPr>
        <w:t xml:space="preserve">, </w:t>
      </w:r>
      <w:r w:rsidR="00E57227" w:rsidRPr="00BC4818">
        <w:rPr>
          <w:rFonts w:cstheme="majorBidi"/>
          <w:sz w:val="20"/>
          <w:szCs w:val="20"/>
        </w:rPr>
        <w:t>D</w:t>
      </w:r>
      <w:r w:rsidR="00E57227">
        <w:rPr>
          <w:rFonts w:cstheme="majorBidi"/>
          <w:sz w:val="20"/>
          <w:szCs w:val="20"/>
        </w:rPr>
        <w:t>.</w:t>
      </w:r>
      <w:r w:rsidR="00E57227" w:rsidRPr="00BC4818">
        <w:rPr>
          <w:rFonts w:cstheme="majorBidi"/>
          <w:sz w:val="20"/>
          <w:szCs w:val="20"/>
        </w:rPr>
        <w:t xml:space="preserve"> </w:t>
      </w:r>
      <w:r w:rsidRPr="00BC4818">
        <w:rPr>
          <w:rFonts w:cstheme="majorBidi"/>
          <w:sz w:val="20"/>
          <w:szCs w:val="20"/>
        </w:rPr>
        <w:t xml:space="preserve">(1991). </w:t>
      </w:r>
      <w:proofErr w:type="spellStart"/>
      <w:r w:rsidRPr="00BC4818">
        <w:rPr>
          <w:rFonts w:cstheme="majorBidi"/>
          <w:i/>
          <w:iCs/>
          <w:sz w:val="20"/>
          <w:szCs w:val="20"/>
        </w:rPr>
        <w:t>Théories</w:t>
      </w:r>
      <w:proofErr w:type="spellEnd"/>
      <w:r w:rsidRPr="00BC4818">
        <w:rPr>
          <w:rFonts w:cstheme="majorBidi"/>
          <w:i/>
          <w:iCs/>
          <w:sz w:val="20"/>
          <w:szCs w:val="20"/>
        </w:rPr>
        <w:t xml:space="preserve"> </w:t>
      </w:r>
      <w:proofErr w:type="spellStart"/>
      <w:r w:rsidRPr="00BC4818">
        <w:rPr>
          <w:rFonts w:cstheme="majorBidi"/>
          <w:i/>
          <w:iCs/>
          <w:sz w:val="20"/>
          <w:szCs w:val="20"/>
        </w:rPr>
        <w:t>d’apprentissage</w:t>
      </w:r>
      <w:proofErr w:type="spellEnd"/>
      <w:r w:rsidRPr="00BC4818">
        <w:rPr>
          <w:rFonts w:cstheme="majorBidi"/>
          <w:i/>
          <w:iCs/>
          <w:sz w:val="20"/>
          <w:szCs w:val="20"/>
        </w:rPr>
        <w:t xml:space="preserve"> et </w:t>
      </w:r>
      <w:proofErr w:type="spellStart"/>
      <w:r w:rsidRPr="00BC4818">
        <w:rPr>
          <w:rFonts w:cstheme="majorBidi"/>
          <w:i/>
          <w:iCs/>
          <w:sz w:val="20"/>
          <w:szCs w:val="20"/>
        </w:rPr>
        <w:t>acquisition</w:t>
      </w:r>
      <w:proofErr w:type="spellEnd"/>
      <w:r w:rsidRPr="00BC4818">
        <w:rPr>
          <w:rFonts w:cstheme="majorBidi"/>
          <w:i/>
          <w:iCs/>
          <w:sz w:val="20"/>
          <w:szCs w:val="20"/>
        </w:rPr>
        <w:t xml:space="preserve"> </w:t>
      </w:r>
      <w:proofErr w:type="spellStart"/>
      <w:r w:rsidRPr="00BC4818">
        <w:rPr>
          <w:rFonts w:cstheme="majorBidi"/>
          <w:i/>
          <w:iCs/>
          <w:sz w:val="20"/>
          <w:szCs w:val="20"/>
        </w:rPr>
        <w:t>d’une</w:t>
      </w:r>
      <w:proofErr w:type="spellEnd"/>
      <w:r w:rsidRPr="00BC4818">
        <w:rPr>
          <w:rFonts w:cstheme="majorBidi"/>
          <w:i/>
          <w:iCs/>
          <w:sz w:val="20"/>
          <w:szCs w:val="20"/>
        </w:rPr>
        <w:t xml:space="preserve"> </w:t>
      </w:r>
      <w:proofErr w:type="spellStart"/>
      <w:r w:rsidRPr="00BC4818">
        <w:rPr>
          <w:rFonts w:cstheme="majorBidi"/>
          <w:i/>
          <w:iCs/>
          <w:sz w:val="20"/>
          <w:szCs w:val="20"/>
        </w:rPr>
        <w:t>langue</w:t>
      </w:r>
      <w:proofErr w:type="spellEnd"/>
      <w:r w:rsidRPr="00BC4818">
        <w:rPr>
          <w:rFonts w:cstheme="majorBidi"/>
          <w:i/>
          <w:iCs/>
          <w:sz w:val="20"/>
          <w:szCs w:val="20"/>
        </w:rPr>
        <w:t xml:space="preserve"> </w:t>
      </w:r>
      <w:proofErr w:type="spellStart"/>
      <w:r w:rsidRPr="00BC4818">
        <w:rPr>
          <w:rFonts w:cstheme="majorBidi"/>
          <w:i/>
          <w:iCs/>
          <w:sz w:val="20"/>
          <w:szCs w:val="20"/>
        </w:rPr>
        <w:t>étrangère</w:t>
      </w:r>
      <w:proofErr w:type="spellEnd"/>
      <w:r w:rsidRPr="00BC4818">
        <w:rPr>
          <w:rFonts w:cstheme="majorBidi"/>
          <w:sz w:val="20"/>
          <w:szCs w:val="20"/>
        </w:rPr>
        <w:t xml:space="preserve">, </w:t>
      </w:r>
      <w:proofErr w:type="gramStart"/>
      <w:r w:rsidRPr="00BC4818">
        <w:rPr>
          <w:rFonts w:cstheme="majorBidi"/>
          <w:sz w:val="20"/>
          <w:szCs w:val="20"/>
        </w:rPr>
        <w:t xml:space="preserve">Paris : </w:t>
      </w:r>
      <w:proofErr w:type="spellStart"/>
      <w:r w:rsidRPr="00BC4818">
        <w:rPr>
          <w:rFonts w:cstheme="majorBidi"/>
          <w:sz w:val="20"/>
          <w:szCs w:val="20"/>
        </w:rPr>
        <w:t>Hatier</w:t>
      </w:r>
      <w:proofErr w:type="spellEnd"/>
      <w:proofErr w:type="gramEnd"/>
      <w:r w:rsidRPr="00BC4818">
        <w:rPr>
          <w:rFonts w:cstheme="majorBidi"/>
          <w:sz w:val="20"/>
          <w:szCs w:val="20"/>
        </w:rPr>
        <w:t>-</w:t>
      </w:r>
      <w:proofErr w:type="spellStart"/>
      <w:r w:rsidRPr="00BC4818">
        <w:rPr>
          <w:rFonts w:cstheme="majorBidi"/>
          <w:sz w:val="20"/>
          <w:szCs w:val="20"/>
        </w:rPr>
        <w:t>Didier</w:t>
      </w:r>
      <w:proofErr w:type="spellEnd"/>
      <w:r w:rsidRPr="00BC4818">
        <w:rPr>
          <w:rFonts w:cstheme="majorBidi"/>
          <w:sz w:val="20"/>
          <w:szCs w:val="20"/>
        </w:rPr>
        <w:t>.</w:t>
      </w:r>
    </w:p>
    <w:p w:rsidR="00000000" w:rsidRDefault="00FA6923">
      <w:pPr>
        <w:spacing w:after="240" w:line="360" w:lineRule="auto"/>
        <w:ind w:left="567" w:hanging="567"/>
        <w:jc w:val="both"/>
        <w:rPr>
          <w:rFonts w:cstheme="majorBidi"/>
          <w:sz w:val="20"/>
          <w:szCs w:val="20"/>
        </w:rPr>
      </w:pPr>
      <w:proofErr w:type="spellStart"/>
      <w:r w:rsidRPr="00BC4818">
        <w:rPr>
          <w:rFonts w:cstheme="majorBidi"/>
          <w:sz w:val="20"/>
          <w:szCs w:val="20"/>
        </w:rPr>
        <w:t>Gaonac’h</w:t>
      </w:r>
      <w:proofErr w:type="spellEnd"/>
      <w:r w:rsidRPr="00BC4818">
        <w:rPr>
          <w:rFonts w:cstheme="majorBidi"/>
          <w:sz w:val="20"/>
          <w:szCs w:val="20"/>
        </w:rPr>
        <w:t xml:space="preserve">, </w:t>
      </w:r>
      <w:r w:rsidR="00E57227" w:rsidRPr="00BC4818">
        <w:rPr>
          <w:rFonts w:cstheme="majorBidi"/>
          <w:sz w:val="20"/>
          <w:szCs w:val="20"/>
        </w:rPr>
        <w:t>D</w:t>
      </w:r>
      <w:r w:rsidR="00E57227">
        <w:rPr>
          <w:rFonts w:cstheme="majorBidi"/>
          <w:sz w:val="20"/>
          <w:szCs w:val="20"/>
        </w:rPr>
        <w:t>.</w:t>
      </w:r>
      <w:r w:rsidR="00E57227" w:rsidRPr="00BC4818">
        <w:rPr>
          <w:rFonts w:cstheme="majorBidi"/>
          <w:sz w:val="20"/>
          <w:szCs w:val="20"/>
        </w:rPr>
        <w:t>l</w:t>
      </w:r>
      <w:r w:rsidRPr="00BC4818">
        <w:rPr>
          <w:rFonts w:cstheme="majorBidi"/>
          <w:sz w:val="20"/>
          <w:szCs w:val="20"/>
        </w:rPr>
        <w:t>, (1995).</w:t>
      </w:r>
      <w:ins w:id="330" w:author="adiyaman503" w:date="2012-12-11T19:37:00Z">
        <w:r w:rsidR="00E57227">
          <w:rPr>
            <w:rFonts w:cstheme="majorBidi"/>
            <w:sz w:val="20"/>
            <w:szCs w:val="20"/>
          </w:rPr>
          <w:t xml:space="preserve"> </w:t>
        </w:r>
      </w:ins>
      <w:r w:rsidRPr="00BC4818">
        <w:rPr>
          <w:rFonts w:cstheme="majorBidi"/>
          <w:i/>
          <w:iCs/>
          <w:sz w:val="20"/>
          <w:szCs w:val="20"/>
        </w:rPr>
        <w:t xml:space="preserve">La </w:t>
      </w:r>
      <w:proofErr w:type="spellStart"/>
      <w:r w:rsidRPr="00BC4818">
        <w:rPr>
          <w:rFonts w:cstheme="majorBidi"/>
          <w:i/>
          <w:iCs/>
          <w:sz w:val="20"/>
          <w:szCs w:val="20"/>
        </w:rPr>
        <w:t>mémoire</w:t>
      </w:r>
      <w:proofErr w:type="spellEnd"/>
      <w:r w:rsidRPr="00BC4818">
        <w:rPr>
          <w:rFonts w:cstheme="majorBidi"/>
          <w:i/>
          <w:iCs/>
          <w:sz w:val="20"/>
          <w:szCs w:val="20"/>
        </w:rPr>
        <w:t xml:space="preserve"> dans </w:t>
      </w:r>
      <w:proofErr w:type="spellStart"/>
      <w:r w:rsidRPr="00BC4818">
        <w:rPr>
          <w:rFonts w:cstheme="majorBidi"/>
          <w:i/>
          <w:iCs/>
          <w:sz w:val="20"/>
          <w:szCs w:val="20"/>
        </w:rPr>
        <w:t>l’apprentissage</w:t>
      </w:r>
      <w:proofErr w:type="spellEnd"/>
      <w:r w:rsidRPr="00BC4818">
        <w:rPr>
          <w:rFonts w:cstheme="majorBidi"/>
          <w:i/>
          <w:iCs/>
          <w:sz w:val="20"/>
          <w:szCs w:val="20"/>
        </w:rPr>
        <w:t xml:space="preserve"> </w:t>
      </w:r>
      <w:proofErr w:type="spellStart"/>
      <w:r w:rsidRPr="00BC4818">
        <w:rPr>
          <w:rFonts w:cstheme="majorBidi"/>
          <w:i/>
          <w:iCs/>
          <w:sz w:val="20"/>
          <w:szCs w:val="20"/>
        </w:rPr>
        <w:t>des</w:t>
      </w:r>
      <w:proofErr w:type="spellEnd"/>
      <w:r w:rsidRPr="00BC4818">
        <w:rPr>
          <w:rFonts w:cstheme="majorBidi"/>
          <w:i/>
          <w:iCs/>
          <w:sz w:val="20"/>
          <w:szCs w:val="20"/>
        </w:rPr>
        <w:t xml:space="preserve"> </w:t>
      </w:r>
      <w:proofErr w:type="spellStart"/>
      <w:r w:rsidRPr="00BC4818">
        <w:rPr>
          <w:rFonts w:cstheme="majorBidi"/>
          <w:i/>
          <w:iCs/>
          <w:sz w:val="20"/>
          <w:szCs w:val="20"/>
        </w:rPr>
        <w:t>langues</w:t>
      </w:r>
      <w:proofErr w:type="spellEnd"/>
      <w:r w:rsidRPr="00BC4818">
        <w:rPr>
          <w:rFonts w:cstheme="majorBidi"/>
          <w:i/>
          <w:iCs/>
          <w:sz w:val="20"/>
          <w:szCs w:val="20"/>
        </w:rPr>
        <w:t xml:space="preserve"> </w:t>
      </w:r>
      <w:proofErr w:type="spellStart"/>
      <w:r w:rsidRPr="00BC4818">
        <w:rPr>
          <w:rFonts w:cstheme="majorBidi"/>
          <w:i/>
          <w:iCs/>
          <w:sz w:val="20"/>
          <w:szCs w:val="20"/>
        </w:rPr>
        <w:t>vivantes</w:t>
      </w:r>
      <w:proofErr w:type="spellEnd"/>
      <w:r w:rsidRPr="00BC4818">
        <w:rPr>
          <w:rFonts w:cstheme="majorBidi"/>
          <w:sz w:val="20"/>
          <w:szCs w:val="20"/>
        </w:rPr>
        <w:t xml:space="preserve">, </w:t>
      </w:r>
      <w:proofErr w:type="spellStart"/>
      <w:r w:rsidRPr="00BC4818">
        <w:rPr>
          <w:rFonts w:cstheme="majorBidi"/>
          <w:sz w:val="20"/>
          <w:szCs w:val="20"/>
        </w:rPr>
        <w:t>Les</w:t>
      </w:r>
      <w:proofErr w:type="spellEnd"/>
      <w:r w:rsidRPr="00BC4818">
        <w:rPr>
          <w:rFonts w:cstheme="majorBidi"/>
          <w:sz w:val="20"/>
          <w:szCs w:val="20"/>
        </w:rPr>
        <w:t xml:space="preserve"> </w:t>
      </w:r>
      <w:proofErr w:type="spellStart"/>
      <w:r w:rsidRPr="00BC4818">
        <w:rPr>
          <w:rFonts w:cstheme="majorBidi"/>
          <w:sz w:val="20"/>
          <w:szCs w:val="20"/>
        </w:rPr>
        <w:t>Langues</w:t>
      </w:r>
      <w:proofErr w:type="spellEnd"/>
      <w:r w:rsidRPr="00BC4818">
        <w:rPr>
          <w:rFonts w:cstheme="majorBidi"/>
          <w:sz w:val="20"/>
          <w:szCs w:val="20"/>
        </w:rPr>
        <w:t xml:space="preserve"> </w:t>
      </w:r>
      <w:proofErr w:type="spellStart"/>
      <w:r w:rsidRPr="00BC4818">
        <w:rPr>
          <w:rFonts w:cstheme="majorBidi"/>
          <w:sz w:val="20"/>
          <w:szCs w:val="20"/>
        </w:rPr>
        <w:t>Modernes</w:t>
      </w:r>
      <w:proofErr w:type="spellEnd"/>
      <w:r w:rsidRPr="00BC4818">
        <w:rPr>
          <w:rFonts w:cstheme="majorBidi"/>
          <w:sz w:val="20"/>
          <w:szCs w:val="20"/>
        </w:rPr>
        <w:t xml:space="preserve"> n° 2, p. 9-24.</w:t>
      </w:r>
    </w:p>
    <w:p w:rsidR="00FA6923" w:rsidRPr="00BC4818" w:rsidRDefault="00FA6923" w:rsidP="00E57227">
      <w:pPr>
        <w:spacing w:after="240" w:line="360" w:lineRule="auto"/>
        <w:ind w:right="-57"/>
        <w:jc w:val="both"/>
        <w:rPr>
          <w:rFonts w:cstheme="majorBidi"/>
          <w:sz w:val="20"/>
          <w:szCs w:val="20"/>
        </w:rPr>
      </w:pPr>
      <w:r w:rsidRPr="00BC4818">
        <w:rPr>
          <w:rFonts w:cstheme="majorBidi"/>
          <w:sz w:val="20"/>
          <w:szCs w:val="20"/>
        </w:rPr>
        <w:t>Güneş,</w:t>
      </w:r>
      <w:ins w:id="331" w:author="adiyaman503" w:date="2012-12-11T19:37:00Z">
        <w:r w:rsidR="00E57227">
          <w:rPr>
            <w:rFonts w:cstheme="majorBidi"/>
            <w:sz w:val="20"/>
            <w:szCs w:val="20"/>
          </w:rPr>
          <w:t xml:space="preserve"> </w:t>
        </w:r>
      </w:ins>
      <w:r w:rsidRPr="00BC4818">
        <w:rPr>
          <w:rFonts w:cstheme="majorBidi"/>
          <w:sz w:val="20"/>
          <w:szCs w:val="20"/>
        </w:rPr>
        <w:t>F</w:t>
      </w:r>
      <w:r w:rsidR="00E57227">
        <w:rPr>
          <w:rFonts w:cstheme="majorBidi"/>
          <w:sz w:val="20"/>
          <w:szCs w:val="20"/>
        </w:rPr>
        <w:t xml:space="preserve">. , </w:t>
      </w:r>
      <w:r w:rsidRPr="00BC4818">
        <w:rPr>
          <w:rFonts w:cstheme="majorBidi"/>
          <w:sz w:val="20"/>
          <w:szCs w:val="20"/>
        </w:rPr>
        <w:t>(2007</w:t>
      </w:r>
      <w:del w:id="332" w:author="adiyaman503" w:date="2012-12-11T19:37:00Z">
        <w:r w:rsidRPr="00BC4818" w:rsidDel="00E57227">
          <w:rPr>
            <w:rFonts w:cstheme="majorBidi"/>
            <w:sz w:val="20"/>
            <w:szCs w:val="20"/>
          </w:rPr>
          <w:delText>,</w:delText>
        </w:r>
      </w:del>
      <w:r w:rsidRPr="00BC4818">
        <w:rPr>
          <w:rFonts w:cstheme="majorBidi"/>
          <w:sz w:val="20"/>
          <w:szCs w:val="20"/>
        </w:rPr>
        <w:t>a).</w:t>
      </w:r>
      <w:ins w:id="333" w:author="adiyaman503" w:date="2012-12-11T19:37:00Z">
        <w:r w:rsidR="00E57227">
          <w:rPr>
            <w:rFonts w:cstheme="majorBidi"/>
            <w:sz w:val="20"/>
            <w:szCs w:val="20"/>
          </w:rPr>
          <w:t xml:space="preserve"> </w:t>
        </w:r>
      </w:ins>
      <w:r w:rsidRPr="00BC4818">
        <w:rPr>
          <w:rFonts w:cstheme="majorBidi"/>
          <w:i/>
          <w:iCs/>
          <w:sz w:val="20"/>
          <w:szCs w:val="20"/>
        </w:rPr>
        <w:t>Ses Temelli Cümle Yöntemi ve Zihinsel Yapılandırma,</w:t>
      </w:r>
      <w:r w:rsidRPr="00BC4818">
        <w:rPr>
          <w:rFonts w:cstheme="majorBidi"/>
          <w:sz w:val="20"/>
          <w:szCs w:val="20"/>
        </w:rPr>
        <w:t xml:space="preserve"> Nobel Yayınları. </w:t>
      </w:r>
    </w:p>
    <w:p w:rsidR="00FA6923" w:rsidRPr="00BC4818" w:rsidRDefault="00FA6923" w:rsidP="00E57227">
      <w:pPr>
        <w:spacing w:after="240" w:line="360" w:lineRule="auto"/>
        <w:ind w:right="-57"/>
        <w:jc w:val="both"/>
        <w:rPr>
          <w:rFonts w:cstheme="majorBidi"/>
          <w:sz w:val="20"/>
          <w:szCs w:val="20"/>
        </w:rPr>
      </w:pPr>
      <w:r w:rsidRPr="00BC4818">
        <w:rPr>
          <w:rFonts w:cstheme="majorBidi"/>
          <w:sz w:val="20"/>
          <w:szCs w:val="20"/>
        </w:rPr>
        <w:t>Güneş,</w:t>
      </w:r>
      <w:ins w:id="334" w:author="adiyaman503" w:date="2012-12-11T19:37:00Z">
        <w:r w:rsidR="00E57227">
          <w:rPr>
            <w:rFonts w:cstheme="majorBidi"/>
            <w:sz w:val="20"/>
            <w:szCs w:val="20"/>
          </w:rPr>
          <w:t xml:space="preserve"> </w:t>
        </w:r>
      </w:ins>
      <w:r w:rsidRPr="00BC4818">
        <w:rPr>
          <w:rFonts w:cstheme="majorBidi"/>
          <w:sz w:val="20"/>
          <w:szCs w:val="20"/>
        </w:rPr>
        <w:t>F</w:t>
      </w:r>
      <w:r w:rsidR="00E57227">
        <w:rPr>
          <w:rFonts w:cstheme="majorBidi"/>
          <w:sz w:val="20"/>
          <w:szCs w:val="20"/>
        </w:rPr>
        <w:t>.</w:t>
      </w:r>
      <w:r w:rsidR="00E57227" w:rsidRPr="00BC4818">
        <w:rPr>
          <w:rFonts w:cstheme="majorBidi"/>
          <w:sz w:val="20"/>
          <w:szCs w:val="20"/>
        </w:rPr>
        <w:t xml:space="preserve"> </w:t>
      </w:r>
      <w:r w:rsidRPr="00BC4818">
        <w:rPr>
          <w:rFonts w:cstheme="majorBidi"/>
          <w:sz w:val="20"/>
          <w:szCs w:val="20"/>
        </w:rPr>
        <w:t>(2007</w:t>
      </w:r>
      <w:del w:id="335" w:author="adiyaman503" w:date="2012-12-11T19:37:00Z">
        <w:r w:rsidRPr="00BC4818" w:rsidDel="00E57227">
          <w:rPr>
            <w:rFonts w:cstheme="majorBidi"/>
            <w:sz w:val="20"/>
            <w:szCs w:val="20"/>
          </w:rPr>
          <w:delText>,</w:delText>
        </w:r>
      </w:del>
      <w:r w:rsidRPr="00BC4818">
        <w:rPr>
          <w:rFonts w:cstheme="majorBidi"/>
          <w:sz w:val="20"/>
          <w:szCs w:val="20"/>
        </w:rPr>
        <w:t xml:space="preserve">c). </w:t>
      </w:r>
      <w:r w:rsidRPr="00BC4818">
        <w:rPr>
          <w:rFonts w:cstheme="majorBidi"/>
          <w:i/>
          <w:iCs/>
          <w:sz w:val="20"/>
          <w:szCs w:val="20"/>
        </w:rPr>
        <w:t>Türkçe Öğretimi ve Zihinsel Yapılandırma,</w:t>
      </w:r>
      <w:ins w:id="336" w:author="adiyaman503" w:date="2012-12-11T19:38:00Z">
        <w:r w:rsidR="00E57227">
          <w:rPr>
            <w:rFonts w:cstheme="majorBidi"/>
            <w:i/>
            <w:iCs/>
            <w:sz w:val="20"/>
            <w:szCs w:val="20"/>
          </w:rPr>
          <w:t xml:space="preserve"> </w:t>
        </w:r>
      </w:ins>
      <w:r w:rsidRPr="00BC4818">
        <w:rPr>
          <w:rFonts w:cstheme="majorBidi"/>
          <w:sz w:val="20"/>
          <w:szCs w:val="20"/>
        </w:rPr>
        <w:t xml:space="preserve">Nobel Yayınları. </w:t>
      </w:r>
    </w:p>
    <w:p w:rsidR="00893A28" w:rsidRPr="00BC4818" w:rsidRDefault="00A24817" w:rsidP="00BC4818">
      <w:pPr>
        <w:autoSpaceDE w:val="0"/>
        <w:autoSpaceDN w:val="0"/>
        <w:adjustRightInd w:val="0"/>
        <w:spacing w:after="240" w:line="360" w:lineRule="auto"/>
        <w:jc w:val="both"/>
        <w:rPr>
          <w:rFonts w:cstheme="majorBidi"/>
          <w:i/>
          <w:iCs/>
          <w:sz w:val="20"/>
          <w:szCs w:val="20"/>
        </w:rPr>
      </w:pPr>
      <w:proofErr w:type="spellStart"/>
      <w:r w:rsidRPr="00BC4818">
        <w:rPr>
          <w:rFonts w:cstheme="majorBidi"/>
          <w:sz w:val="20"/>
          <w:szCs w:val="20"/>
        </w:rPr>
        <w:t>Lafontaine</w:t>
      </w:r>
      <w:proofErr w:type="spellEnd"/>
      <w:r w:rsidRPr="00BC4818">
        <w:rPr>
          <w:rFonts w:cstheme="majorBidi"/>
          <w:sz w:val="20"/>
          <w:szCs w:val="20"/>
        </w:rPr>
        <w:t>, D.</w:t>
      </w:r>
      <w:ins w:id="337" w:author="adiyaman503" w:date="2012-12-11T19:37:00Z">
        <w:r w:rsidR="00E57227">
          <w:rPr>
            <w:rFonts w:cstheme="majorBidi"/>
            <w:sz w:val="20"/>
            <w:szCs w:val="20"/>
          </w:rPr>
          <w:t xml:space="preserve"> </w:t>
        </w:r>
      </w:ins>
      <w:r w:rsidR="00893A28" w:rsidRPr="00BC4818">
        <w:rPr>
          <w:rFonts w:cstheme="majorBidi"/>
          <w:sz w:val="20"/>
          <w:szCs w:val="20"/>
        </w:rPr>
        <w:t>(2001).</w:t>
      </w:r>
      <w:ins w:id="338" w:author="adiyaman503" w:date="2012-12-11T19:37:00Z">
        <w:r w:rsidR="00E57227">
          <w:rPr>
            <w:rFonts w:cstheme="majorBidi"/>
            <w:sz w:val="20"/>
            <w:szCs w:val="20"/>
          </w:rPr>
          <w:t xml:space="preserve"> </w:t>
        </w:r>
      </w:ins>
      <w:proofErr w:type="spellStart"/>
      <w:r w:rsidRPr="00BC4818">
        <w:rPr>
          <w:rFonts w:cstheme="majorBidi"/>
          <w:i/>
          <w:iCs/>
          <w:sz w:val="20"/>
          <w:szCs w:val="20"/>
        </w:rPr>
        <w:t>Quoi</w:t>
      </w:r>
      <w:proofErr w:type="spellEnd"/>
      <w:r w:rsidRPr="00BC4818">
        <w:rPr>
          <w:rFonts w:cstheme="majorBidi"/>
          <w:i/>
          <w:iCs/>
          <w:sz w:val="20"/>
          <w:szCs w:val="20"/>
        </w:rPr>
        <w:t xml:space="preserve"> de </w:t>
      </w:r>
      <w:proofErr w:type="spellStart"/>
      <w:r w:rsidRPr="00BC4818">
        <w:rPr>
          <w:rFonts w:cstheme="majorBidi"/>
          <w:i/>
          <w:iCs/>
          <w:sz w:val="20"/>
          <w:szCs w:val="20"/>
        </w:rPr>
        <w:t>neuf</w:t>
      </w:r>
      <w:proofErr w:type="spellEnd"/>
      <w:r w:rsidRPr="00BC4818">
        <w:rPr>
          <w:rFonts w:cstheme="majorBidi"/>
          <w:i/>
          <w:iCs/>
          <w:sz w:val="20"/>
          <w:szCs w:val="20"/>
        </w:rPr>
        <w:t xml:space="preserve"> en </w:t>
      </w:r>
      <w:proofErr w:type="spellStart"/>
      <w:proofErr w:type="gramStart"/>
      <w:r w:rsidRPr="00BC4818">
        <w:rPr>
          <w:rFonts w:cstheme="majorBidi"/>
          <w:i/>
          <w:iCs/>
          <w:sz w:val="20"/>
          <w:szCs w:val="20"/>
        </w:rPr>
        <w:t>littératie</w:t>
      </w:r>
      <w:proofErr w:type="spellEnd"/>
      <w:r w:rsidRPr="00BC4818">
        <w:rPr>
          <w:rFonts w:cstheme="majorBidi"/>
          <w:i/>
          <w:iCs/>
          <w:sz w:val="20"/>
          <w:szCs w:val="20"/>
        </w:rPr>
        <w:t xml:space="preserve"> ?</w:t>
      </w:r>
      <w:proofErr w:type="gramEnd"/>
      <w:r w:rsidRPr="00BC4818">
        <w:rPr>
          <w:rFonts w:cstheme="majorBidi"/>
          <w:i/>
          <w:iCs/>
          <w:sz w:val="20"/>
          <w:szCs w:val="20"/>
        </w:rPr>
        <w:t xml:space="preserve"> </w:t>
      </w:r>
      <w:proofErr w:type="spellStart"/>
      <w:r w:rsidRPr="00BC4818">
        <w:rPr>
          <w:rFonts w:cstheme="majorBidi"/>
          <w:i/>
          <w:iCs/>
          <w:sz w:val="20"/>
          <w:szCs w:val="20"/>
        </w:rPr>
        <w:t>Regard</w:t>
      </w:r>
      <w:proofErr w:type="spellEnd"/>
      <w:r w:rsidRPr="00BC4818">
        <w:rPr>
          <w:rFonts w:cstheme="majorBidi"/>
          <w:i/>
          <w:iCs/>
          <w:sz w:val="20"/>
          <w:szCs w:val="20"/>
        </w:rPr>
        <w:t xml:space="preserve"> sur </w:t>
      </w:r>
      <w:proofErr w:type="spellStart"/>
      <w:r w:rsidRPr="00BC4818">
        <w:rPr>
          <w:rFonts w:cstheme="majorBidi"/>
          <w:i/>
          <w:iCs/>
          <w:sz w:val="20"/>
          <w:szCs w:val="20"/>
        </w:rPr>
        <w:t>trente</w:t>
      </w:r>
      <w:proofErr w:type="spellEnd"/>
      <w:r w:rsidRPr="00BC4818">
        <w:rPr>
          <w:rFonts w:cstheme="majorBidi"/>
          <w:i/>
          <w:iCs/>
          <w:sz w:val="20"/>
          <w:szCs w:val="20"/>
        </w:rPr>
        <w:t xml:space="preserve"> </w:t>
      </w:r>
      <w:proofErr w:type="spellStart"/>
      <w:r w:rsidRPr="00BC4818">
        <w:rPr>
          <w:rFonts w:cstheme="majorBidi"/>
          <w:i/>
          <w:iCs/>
          <w:sz w:val="20"/>
          <w:szCs w:val="20"/>
        </w:rPr>
        <w:t>ans</w:t>
      </w:r>
      <w:proofErr w:type="spellEnd"/>
      <w:r w:rsidRPr="00BC4818">
        <w:rPr>
          <w:rFonts w:cstheme="majorBidi"/>
          <w:i/>
          <w:iCs/>
          <w:sz w:val="20"/>
          <w:szCs w:val="20"/>
        </w:rPr>
        <w:t xml:space="preserve"> </w:t>
      </w:r>
      <w:proofErr w:type="spellStart"/>
      <w:r w:rsidRPr="00BC4818">
        <w:rPr>
          <w:rFonts w:cstheme="majorBidi"/>
          <w:i/>
          <w:iCs/>
          <w:sz w:val="20"/>
          <w:szCs w:val="20"/>
        </w:rPr>
        <w:t>d’évaluation</w:t>
      </w:r>
      <w:proofErr w:type="spellEnd"/>
      <w:r w:rsidRPr="00BC4818">
        <w:rPr>
          <w:rFonts w:cstheme="majorBidi"/>
          <w:i/>
          <w:iCs/>
          <w:sz w:val="20"/>
          <w:szCs w:val="20"/>
        </w:rPr>
        <w:t xml:space="preserve"> de la </w:t>
      </w:r>
    </w:p>
    <w:p w:rsidR="0083206B" w:rsidRPr="00BC4818" w:rsidRDefault="00893A28" w:rsidP="001B126F">
      <w:pPr>
        <w:autoSpaceDE w:val="0"/>
        <w:autoSpaceDN w:val="0"/>
        <w:adjustRightInd w:val="0"/>
        <w:spacing w:after="240" w:line="360" w:lineRule="auto"/>
        <w:jc w:val="both"/>
        <w:rPr>
          <w:rFonts w:cstheme="majorBidi"/>
          <w:i/>
          <w:iCs/>
          <w:sz w:val="20"/>
          <w:szCs w:val="20"/>
        </w:rPr>
      </w:pPr>
      <w:r w:rsidRPr="00BC4818">
        <w:rPr>
          <w:rFonts w:cstheme="majorBidi"/>
          <w:i/>
          <w:iCs/>
          <w:sz w:val="20"/>
          <w:szCs w:val="20"/>
        </w:rPr>
        <w:t xml:space="preserve">       </w:t>
      </w:r>
      <w:r w:rsidR="00956454" w:rsidRPr="00BC4818">
        <w:rPr>
          <w:rFonts w:cstheme="majorBidi"/>
          <w:i/>
          <w:iCs/>
          <w:sz w:val="20"/>
          <w:szCs w:val="20"/>
        </w:rPr>
        <w:t xml:space="preserve">    </w:t>
      </w:r>
      <w:r w:rsidRPr="00BC4818">
        <w:rPr>
          <w:rFonts w:cstheme="majorBidi"/>
          <w:i/>
          <w:iCs/>
          <w:sz w:val="20"/>
          <w:szCs w:val="20"/>
        </w:rPr>
        <w:t xml:space="preserve"> </w:t>
      </w:r>
      <w:proofErr w:type="spellStart"/>
      <w:r w:rsidR="00A24817" w:rsidRPr="00BC4818">
        <w:rPr>
          <w:rFonts w:cstheme="majorBidi"/>
          <w:i/>
          <w:iCs/>
          <w:sz w:val="20"/>
          <w:szCs w:val="20"/>
        </w:rPr>
        <w:t>lecture</w:t>
      </w:r>
      <w:proofErr w:type="spellEnd"/>
      <w:r w:rsidR="00A24817" w:rsidRPr="00BC4818">
        <w:rPr>
          <w:rFonts w:cstheme="majorBidi"/>
          <w:sz w:val="20"/>
          <w:szCs w:val="20"/>
        </w:rPr>
        <w:t xml:space="preserve">, in </w:t>
      </w:r>
      <w:proofErr w:type="spellStart"/>
      <w:r w:rsidR="00A24817" w:rsidRPr="00BC4818">
        <w:rPr>
          <w:rFonts w:cstheme="majorBidi"/>
          <w:i/>
          <w:iCs/>
          <w:sz w:val="20"/>
          <w:szCs w:val="20"/>
        </w:rPr>
        <w:t>Cahiers</w:t>
      </w:r>
      <w:proofErr w:type="spellEnd"/>
      <w:r w:rsidR="00A24817" w:rsidRPr="00BC4818">
        <w:rPr>
          <w:rFonts w:cstheme="majorBidi"/>
          <w:i/>
          <w:iCs/>
          <w:sz w:val="20"/>
          <w:szCs w:val="20"/>
        </w:rPr>
        <w:t xml:space="preserve"> </w:t>
      </w:r>
      <w:proofErr w:type="spellStart"/>
      <w:r w:rsidR="00A24817" w:rsidRPr="00BC4818">
        <w:rPr>
          <w:rFonts w:cstheme="majorBidi"/>
          <w:i/>
          <w:iCs/>
          <w:sz w:val="20"/>
          <w:szCs w:val="20"/>
        </w:rPr>
        <w:t>du</w:t>
      </w:r>
      <w:proofErr w:type="spellEnd"/>
      <w:r w:rsidR="00A24817" w:rsidRPr="00BC4818">
        <w:rPr>
          <w:rFonts w:cstheme="majorBidi"/>
          <w:i/>
          <w:iCs/>
          <w:sz w:val="20"/>
          <w:szCs w:val="20"/>
        </w:rPr>
        <w:t xml:space="preserve"> Service de </w:t>
      </w:r>
      <w:proofErr w:type="spellStart"/>
      <w:r w:rsidR="00A24817" w:rsidRPr="00BC4818">
        <w:rPr>
          <w:rFonts w:cstheme="majorBidi"/>
          <w:i/>
          <w:iCs/>
          <w:sz w:val="20"/>
          <w:szCs w:val="20"/>
        </w:rPr>
        <w:t>Pédagogie</w:t>
      </w:r>
      <w:proofErr w:type="spellEnd"/>
      <w:r w:rsidR="00A24817" w:rsidRPr="00BC4818">
        <w:rPr>
          <w:rFonts w:cstheme="majorBidi"/>
          <w:i/>
          <w:iCs/>
          <w:sz w:val="20"/>
          <w:szCs w:val="20"/>
        </w:rPr>
        <w:t xml:space="preserve"> </w:t>
      </w:r>
      <w:proofErr w:type="spellStart"/>
      <w:proofErr w:type="gramStart"/>
      <w:r w:rsidR="00A24817" w:rsidRPr="00BC4818">
        <w:rPr>
          <w:rFonts w:cstheme="majorBidi"/>
          <w:i/>
          <w:iCs/>
          <w:sz w:val="20"/>
          <w:szCs w:val="20"/>
        </w:rPr>
        <w:t>expérimentale</w:t>
      </w:r>
      <w:proofErr w:type="spellEnd"/>
      <w:r w:rsidR="00A24817" w:rsidRPr="00BC4818">
        <w:rPr>
          <w:rFonts w:cstheme="majorBidi"/>
          <w:i/>
          <w:iCs/>
          <w:sz w:val="20"/>
          <w:szCs w:val="20"/>
        </w:rPr>
        <w:t>,</w:t>
      </w:r>
      <w:r w:rsidR="00A24817" w:rsidRPr="00BC4818">
        <w:rPr>
          <w:rFonts w:cstheme="majorBidi"/>
          <w:sz w:val="20"/>
          <w:szCs w:val="20"/>
        </w:rPr>
        <w:t>N</w:t>
      </w:r>
      <w:proofErr w:type="gramEnd"/>
      <w:r w:rsidR="00A24817" w:rsidRPr="00BC4818">
        <w:rPr>
          <w:rFonts w:cstheme="majorBidi"/>
          <w:sz w:val="20"/>
          <w:szCs w:val="20"/>
        </w:rPr>
        <w:t xml:space="preserve">°32, </w:t>
      </w:r>
      <w:proofErr w:type="spellStart"/>
      <w:r w:rsidR="00A24817" w:rsidRPr="00BC4818">
        <w:rPr>
          <w:rFonts w:cstheme="majorBidi"/>
          <w:sz w:val="20"/>
          <w:szCs w:val="20"/>
        </w:rPr>
        <w:t>Univ</w:t>
      </w:r>
      <w:r w:rsidRPr="00BC4818">
        <w:rPr>
          <w:rFonts w:cstheme="majorBidi"/>
          <w:sz w:val="20"/>
          <w:szCs w:val="20"/>
        </w:rPr>
        <w:t>ersité</w:t>
      </w:r>
      <w:proofErr w:type="spellEnd"/>
      <w:r w:rsidRPr="00BC4818">
        <w:rPr>
          <w:rFonts w:cstheme="majorBidi"/>
          <w:sz w:val="20"/>
          <w:szCs w:val="20"/>
        </w:rPr>
        <w:t xml:space="preserve"> de </w:t>
      </w:r>
      <w:proofErr w:type="spellStart"/>
      <w:r w:rsidRPr="00BC4818">
        <w:rPr>
          <w:rFonts w:cstheme="majorBidi"/>
          <w:sz w:val="20"/>
          <w:szCs w:val="20"/>
        </w:rPr>
        <w:t>Liège</w:t>
      </w:r>
      <w:proofErr w:type="spellEnd"/>
      <w:r w:rsidRPr="00BC4818">
        <w:rPr>
          <w:rFonts w:cstheme="majorBidi"/>
          <w:sz w:val="20"/>
          <w:szCs w:val="20"/>
        </w:rPr>
        <w:t>.</w:t>
      </w:r>
      <w:r w:rsidR="00A24817" w:rsidRPr="00BC4818">
        <w:rPr>
          <w:rFonts w:cstheme="majorBidi"/>
          <w:sz w:val="20"/>
          <w:szCs w:val="20"/>
        </w:rPr>
        <w:t xml:space="preserve"> </w:t>
      </w:r>
    </w:p>
    <w:p w:rsidR="0083206B" w:rsidRPr="00BC4818" w:rsidDel="00E57227" w:rsidRDefault="00A24817" w:rsidP="00BC4818">
      <w:pPr>
        <w:autoSpaceDE w:val="0"/>
        <w:autoSpaceDN w:val="0"/>
        <w:adjustRightInd w:val="0"/>
        <w:spacing w:after="240" w:line="360" w:lineRule="auto"/>
        <w:jc w:val="both"/>
        <w:rPr>
          <w:del w:id="339" w:author="adiyaman503" w:date="2012-12-11T19:38:00Z"/>
          <w:rFonts w:cstheme="majorBidi"/>
          <w:sz w:val="20"/>
          <w:szCs w:val="20"/>
        </w:rPr>
      </w:pPr>
      <w:proofErr w:type="spellStart"/>
      <w:r w:rsidRPr="00BC4818">
        <w:rPr>
          <w:rFonts w:cstheme="majorBidi"/>
          <w:sz w:val="20"/>
          <w:szCs w:val="20"/>
        </w:rPr>
        <w:t>Letafati</w:t>
      </w:r>
      <w:proofErr w:type="spellEnd"/>
      <w:r w:rsidRPr="00BC4818">
        <w:rPr>
          <w:rFonts w:cstheme="majorBidi"/>
          <w:sz w:val="20"/>
          <w:szCs w:val="20"/>
        </w:rPr>
        <w:t>,</w:t>
      </w:r>
      <w:ins w:id="340" w:author="adiyaman503" w:date="2012-12-11T19:38:00Z">
        <w:r w:rsidR="00E57227">
          <w:rPr>
            <w:rFonts w:cstheme="majorBidi"/>
            <w:sz w:val="20"/>
            <w:szCs w:val="20"/>
          </w:rPr>
          <w:t xml:space="preserve"> </w:t>
        </w:r>
      </w:ins>
      <w:r w:rsidRPr="00BC4818">
        <w:rPr>
          <w:rFonts w:cstheme="majorBidi"/>
          <w:sz w:val="20"/>
          <w:szCs w:val="20"/>
        </w:rPr>
        <w:t>R.</w:t>
      </w:r>
      <w:ins w:id="341" w:author="adiyaman503" w:date="2012-12-11T19:38:00Z">
        <w:r w:rsidR="00E57227">
          <w:rPr>
            <w:rFonts w:cstheme="majorBidi"/>
            <w:sz w:val="20"/>
            <w:szCs w:val="20"/>
          </w:rPr>
          <w:t xml:space="preserve"> </w:t>
        </w:r>
      </w:ins>
      <w:proofErr w:type="spellStart"/>
      <w:r w:rsidRPr="00BC4818">
        <w:rPr>
          <w:rFonts w:cstheme="majorBidi"/>
          <w:sz w:val="20"/>
          <w:szCs w:val="20"/>
        </w:rPr>
        <w:t>Moussavi</w:t>
      </w:r>
      <w:proofErr w:type="spellEnd"/>
      <w:r w:rsidRPr="00BC4818">
        <w:rPr>
          <w:rFonts w:cstheme="majorBidi"/>
          <w:sz w:val="20"/>
          <w:szCs w:val="20"/>
        </w:rPr>
        <w:t>,</w:t>
      </w:r>
      <w:ins w:id="342" w:author="adiyaman503" w:date="2012-12-11T19:38:00Z">
        <w:r w:rsidR="00E57227">
          <w:rPr>
            <w:rFonts w:cstheme="majorBidi"/>
            <w:sz w:val="20"/>
            <w:szCs w:val="20"/>
          </w:rPr>
          <w:t xml:space="preserve"> </w:t>
        </w:r>
      </w:ins>
      <w:r w:rsidRPr="00BC4818">
        <w:rPr>
          <w:rFonts w:cstheme="majorBidi"/>
          <w:sz w:val="20"/>
          <w:szCs w:val="20"/>
        </w:rPr>
        <w:t>H.</w:t>
      </w:r>
      <w:ins w:id="343" w:author="adiyaman503" w:date="2012-12-11T19:38:00Z">
        <w:r w:rsidR="00E57227">
          <w:rPr>
            <w:rFonts w:cstheme="majorBidi"/>
            <w:sz w:val="20"/>
            <w:szCs w:val="20"/>
          </w:rPr>
          <w:t xml:space="preserve"> </w:t>
        </w:r>
      </w:ins>
      <w:r w:rsidRPr="00BC4818">
        <w:rPr>
          <w:rFonts w:cstheme="majorBidi"/>
          <w:sz w:val="20"/>
          <w:szCs w:val="20"/>
        </w:rPr>
        <w:t>(2012).</w:t>
      </w:r>
      <w:ins w:id="344" w:author="adiyaman503" w:date="2012-12-11T19:38:00Z">
        <w:r w:rsidR="00E57227">
          <w:rPr>
            <w:rFonts w:cstheme="majorBidi"/>
            <w:sz w:val="20"/>
            <w:szCs w:val="20"/>
          </w:rPr>
          <w:t xml:space="preserve"> </w:t>
        </w:r>
      </w:ins>
      <w:r w:rsidRPr="00BC4818">
        <w:rPr>
          <w:rFonts w:cstheme="majorBidi"/>
          <w:sz w:val="20"/>
          <w:szCs w:val="20"/>
        </w:rPr>
        <w:t xml:space="preserve">La </w:t>
      </w:r>
      <w:proofErr w:type="spellStart"/>
      <w:r w:rsidRPr="00BC4818">
        <w:rPr>
          <w:rFonts w:cstheme="majorBidi"/>
          <w:sz w:val="20"/>
          <w:szCs w:val="20"/>
        </w:rPr>
        <w:t>place</w:t>
      </w:r>
      <w:proofErr w:type="spellEnd"/>
      <w:r w:rsidRPr="00BC4818">
        <w:rPr>
          <w:rFonts w:cstheme="majorBidi"/>
          <w:sz w:val="20"/>
          <w:szCs w:val="20"/>
        </w:rPr>
        <w:t xml:space="preserve"> de </w:t>
      </w:r>
      <w:proofErr w:type="spellStart"/>
      <w:r w:rsidRPr="00BC4818">
        <w:rPr>
          <w:rFonts w:cstheme="majorBidi"/>
          <w:sz w:val="20"/>
          <w:szCs w:val="20"/>
        </w:rPr>
        <w:t>texte</w:t>
      </w:r>
      <w:proofErr w:type="spellEnd"/>
      <w:r w:rsidRPr="00BC4818">
        <w:rPr>
          <w:rFonts w:cstheme="majorBidi"/>
          <w:sz w:val="20"/>
          <w:szCs w:val="20"/>
        </w:rPr>
        <w:t xml:space="preserve"> </w:t>
      </w:r>
      <w:proofErr w:type="spellStart"/>
      <w:r w:rsidRPr="00BC4818">
        <w:rPr>
          <w:rFonts w:cstheme="majorBidi"/>
          <w:sz w:val="20"/>
          <w:szCs w:val="20"/>
        </w:rPr>
        <w:t>littéraire</w:t>
      </w:r>
      <w:proofErr w:type="spellEnd"/>
      <w:r w:rsidRPr="00BC4818">
        <w:rPr>
          <w:rFonts w:cstheme="majorBidi"/>
          <w:sz w:val="20"/>
          <w:szCs w:val="20"/>
        </w:rPr>
        <w:t xml:space="preserve"> dans </w:t>
      </w:r>
      <w:proofErr w:type="spellStart"/>
      <w:r w:rsidRPr="00BC4818">
        <w:rPr>
          <w:rFonts w:cstheme="majorBidi"/>
          <w:sz w:val="20"/>
          <w:szCs w:val="20"/>
        </w:rPr>
        <w:t>les</w:t>
      </w:r>
      <w:proofErr w:type="spellEnd"/>
      <w:r w:rsidRPr="00BC4818">
        <w:rPr>
          <w:rFonts w:cstheme="majorBidi"/>
          <w:sz w:val="20"/>
          <w:szCs w:val="20"/>
        </w:rPr>
        <w:t xml:space="preserve"> </w:t>
      </w:r>
      <w:proofErr w:type="spellStart"/>
      <w:r w:rsidRPr="00BC4818">
        <w:rPr>
          <w:rFonts w:cstheme="majorBidi"/>
          <w:sz w:val="20"/>
          <w:szCs w:val="20"/>
        </w:rPr>
        <w:t>méthodes</w:t>
      </w:r>
      <w:proofErr w:type="spellEnd"/>
      <w:r w:rsidRPr="00BC4818">
        <w:rPr>
          <w:rFonts w:cstheme="majorBidi"/>
          <w:sz w:val="20"/>
          <w:szCs w:val="20"/>
        </w:rPr>
        <w:t xml:space="preserve"> de </w:t>
      </w:r>
    </w:p>
    <w:p w:rsidR="00A24817" w:rsidRPr="00BC4818" w:rsidRDefault="0083206B" w:rsidP="00E57227">
      <w:pPr>
        <w:autoSpaceDE w:val="0"/>
        <w:autoSpaceDN w:val="0"/>
        <w:adjustRightInd w:val="0"/>
        <w:spacing w:after="240" w:line="360" w:lineRule="auto"/>
        <w:jc w:val="both"/>
        <w:rPr>
          <w:rStyle w:val="Vurgu"/>
          <w:rFonts w:cstheme="majorBidi"/>
          <w:b w:val="0"/>
          <w:bCs w:val="0"/>
          <w:sz w:val="20"/>
          <w:szCs w:val="20"/>
        </w:rPr>
      </w:pPr>
      <w:del w:id="345" w:author="adiyaman503" w:date="2012-12-11T19:38:00Z">
        <w:r w:rsidRPr="00BC4818" w:rsidDel="00E57227">
          <w:rPr>
            <w:rFonts w:cstheme="majorBidi"/>
            <w:sz w:val="20"/>
            <w:szCs w:val="20"/>
          </w:rPr>
          <w:delText xml:space="preserve">           </w:delText>
        </w:r>
      </w:del>
      <w:proofErr w:type="spellStart"/>
      <w:r w:rsidR="00A24817" w:rsidRPr="00BC4818">
        <w:rPr>
          <w:rFonts w:cstheme="majorBidi"/>
          <w:sz w:val="20"/>
          <w:szCs w:val="20"/>
        </w:rPr>
        <w:t>l’enseignement</w:t>
      </w:r>
      <w:proofErr w:type="spellEnd"/>
      <w:r w:rsidR="00A24817" w:rsidRPr="00BC4818">
        <w:rPr>
          <w:rFonts w:cstheme="majorBidi"/>
          <w:sz w:val="20"/>
          <w:szCs w:val="20"/>
        </w:rPr>
        <w:t xml:space="preserve"> </w:t>
      </w:r>
      <w:proofErr w:type="spellStart"/>
      <w:r w:rsidR="00A24817" w:rsidRPr="00BC4818">
        <w:rPr>
          <w:rFonts w:cstheme="majorBidi"/>
          <w:sz w:val="20"/>
          <w:szCs w:val="20"/>
        </w:rPr>
        <w:t>du</w:t>
      </w:r>
      <w:proofErr w:type="spellEnd"/>
      <w:r w:rsidR="00A24817" w:rsidRPr="00BC4818">
        <w:rPr>
          <w:rFonts w:cstheme="majorBidi"/>
          <w:sz w:val="20"/>
          <w:szCs w:val="20"/>
        </w:rPr>
        <w:t xml:space="preserve"> FLE,48/</w:t>
      </w:r>
      <w:proofErr w:type="spellStart"/>
      <w:proofErr w:type="gramStart"/>
      <w:r w:rsidR="00A24817" w:rsidRPr="00BC4818">
        <w:rPr>
          <w:rFonts w:cstheme="majorBidi"/>
          <w:sz w:val="20"/>
          <w:szCs w:val="20"/>
        </w:rPr>
        <w:t>Revue</w:t>
      </w:r>
      <w:proofErr w:type="spellEnd"/>
      <w:r w:rsidR="00A24817" w:rsidRPr="00BC4818">
        <w:rPr>
          <w:rFonts w:cstheme="majorBidi"/>
          <w:sz w:val="20"/>
          <w:szCs w:val="20"/>
        </w:rPr>
        <w:t xml:space="preserve">  </w:t>
      </w:r>
      <w:proofErr w:type="spellStart"/>
      <w:r w:rsidR="00A24817" w:rsidRPr="00BC4818">
        <w:rPr>
          <w:rFonts w:cstheme="majorBidi"/>
          <w:sz w:val="20"/>
          <w:szCs w:val="20"/>
        </w:rPr>
        <w:t>des</w:t>
      </w:r>
      <w:proofErr w:type="spellEnd"/>
      <w:proofErr w:type="gramEnd"/>
      <w:r w:rsidR="00A24817" w:rsidRPr="00BC4818">
        <w:rPr>
          <w:rFonts w:cstheme="majorBidi"/>
          <w:sz w:val="20"/>
          <w:szCs w:val="20"/>
        </w:rPr>
        <w:t xml:space="preserve"> </w:t>
      </w:r>
      <w:proofErr w:type="spellStart"/>
      <w:r w:rsidR="00A24817" w:rsidRPr="00BC4818">
        <w:rPr>
          <w:rFonts w:cstheme="majorBidi"/>
          <w:sz w:val="20"/>
          <w:szCs w:val="20"/>
        </w:rPr>
        <w:t>Etudes</w:t>
      </w:r>
      <w:proofErr w:type="spellEnd"/>
      <w:r w:rsidR="00A24817" w:rsidRPr="00BC4818">
        <w:rPr>
          <w:rFonts w:cstheme="majorBidi"/>
          <w:sz w:val="20"/>
          <w:szCs w:val="20"/>
        </w:rPr>
        <w:t xml:space="preserve"> de la </w:t>
      </w:r>
      <w:proofErr w:type="spellStart"/>
      <w:r w:rsidR="00A24817" w:rsidRPr="00BC4818">
        <w:rPr>
          <w:rFonts w:cstheme="majorBidi"/>
          <w:sz w:val="20"/>
          <w:szCs w:val="20"/>
        </w:rPr>
        <w:t>Langue</w:t>
      </w:r>
      <w:proofErr w:type="spellEnd"/>
      <w:r w:rsidR="00A24817" w:rsidRPr="00BC4818">
        <w:rPr>
          <w:rFonts w:cstheme="majorBidi"/>
          <w:sz w:val="20"/>
          <w:szCs w:val="20"/>
        </w:rPr>
        <w:t xml:space="preserve">, </w:t>
      </w:r>
      <w:proofErr w:type="spellStart"/>
      <w:r w:rsidR="00A24817" w:rsidRPr="00BC4818">
        <w:rPr>
          <w:rFonts w:cstheme="majorBidi"/>
          <w:sz w:val="20"/>
          <w:szCs w:val="20"/>
        </w:rPr>
        <w:t>troisième</w:t>
      </w:r>
      <w:proofErr w:type="spellEnd"/>
      <w:r w:rsidR="00A24817" w:rsidRPr="00BC4818">
        <w:rPr>
          <w:rFonts w:cstheme="majorBidi"/>
          <w:sz w:val="20"/>
          <w:szCs w:val="20"/>
        </w:rPr>
        <w:t xml:space="preserve"> </w:t>
      </w:r>
      <w:proofErr w:type="spellStart"/>
      <w:r w:rsidR="00A24817" w:rsidRPr="00BC4818">
        <w:rPr>
          <w:rFonts w:cstheme="majorBidi"/>
          <w:sz w:val="20"/>
          <w:szCs w:val="20"/>
        </w:rPr>
        <w:t>année</w:t>
      </w:r>
      <w:proofErr w:type="spellEnd"/>
      <w:r w:rsidR="00A24817" w:rsidRPr="00BC4818">
        <w:rPr>
          <w:rFonts w:cstheme="majorBidi"/>
          <w:sz w:val="20"/>
          <w:szCs w:val="20"/>
        </w:rPr>
        <w:t xml:space="preserve">, N° 4 </w:t>
      </w:r>
      <w:proofErr w:type="spellStart"/>
      <w:r w:rsidR="00A24817" w:rsidRPr="00BC4818">
        <w:rPr>
          <w:rFonts w:cstheme="majorBidi"/>
          <w:sz w:val="20"/>
          <w:szCs w:val="20"/>
        </w:rPr>
        <w:t>Printemps</w:t>
      </w:r>
      <w:proofErr w:type="spellEnd"/>
      <w:r w:rsidR="00A24817" w:rsidRPr="00BC4818">
        <w:rPr>
          <w:rFonts w:cstheme="majorBidi"/>
          <w:sz w:val="20"/>
          <w:szCs w:val="20"/>
        </w:rPr>
        <w:t>-</w:t>
      </w:r>
      <w:proofErr w:type="spellStart"/>
      <w:r w:rsidR="00A24817" w:rsidRPr="00BC4818">
        <w:rPr>
          <w:rFonts w:cstheme="majorBidi"/>
          <w:sz w:val="20"/>
          <w:szCs w:val="20"/>
        </w:rPr>
        <w:t>Été</w:t>
      </w:r>
      <w:proofErr w:type="spellEnd"/>
      <w:r w:rsidR="00A24817" w:rsidRPr="00BC4818">
        <w:rPr>
          <w:rFonts w:cstheme="majorBidi"/>
          <w:sz w:val="20"/>
          <w:szCs w:val="20"/>
        </w:rPr>
        <w:t xml:space="preserve"> 2011,</w:t>
      </w:r>
      <w:r w:rsidR="00A24817" w:rsidRPr="00BC4818">
        <w:rPr>
          <w:rFonts w:cstheme="majorBidi"/>
          <w:bCs/>
          <w:iCs/>
          <w:sz w:val="20"/>
          <w:szCs w:val="20"/>
        </w:rPr>
        <w:t xml:space="preserve"> www.SID.ir</w:t>
      </w:r>
      <w:ins w:id="346" w:author="adiyaman503" w:date="2012-12-11T19:38:00Z">
        <w:r w:rsidR="00E57227">
          <w:rPr>
            <w:rFonts w:cstheme="majorBidi"/>
            <w:bCs/>
            <w:iCs/>
            <w:sz w:val="20"/>
            <w:szCs w:val="20"/>
          </w:rPr>
          <w:t>.</w:t>
        </w:r>
      </w:ins>
    </w:p>
    <w:p w:rsidR="00FA6923" w:rsidRPr="00BC4818" w:rsidRDefault="00FA6923" w:rsidP="00E57227">
      <w:pPr>
        <w:spacing w:after="240" w:line="360" w:lineRule="auto"/>
        <w:ind w:left="567" w:hanging="567"/>
        <w:jc w:val="both"/>
        <w:rPr>
          <w:rFonts w:cstheme="majorBidi"/>
          <w:sz w:val="20"/>
          <w:szCs w:val="20"/>
        </w:rPr>
      </w:pPr>
      <w:proofErr w:type="spellStart"/>
      <w:r w:rsidRPr="00BC4818">
        <w:rPr>
          <w:rStyle w:val="Vurgu"/>
          <w:rFonts w:cstheme="majorBidi"/>
          <w:b w:val="0"/>
          <w:sz w:val="20"/>
          <w:szCs w:val="20"/>
        </w:rPr>
        <w:t>Lemire</w:t>
      </w:r>
      <w:proofErr w:type="spellEnd"/>
      <w:r w:rsidRPr="00BC4818">
        <w:rPr>
          <w:rStyle w:val="Vurgu"/>
          <w:rFonts w:cstheme="majorBidi"/>
          <w:b w:val="0"/>
          <w:sz w:val="20"/>
          <w:szCs w:val="20"/>
        </w:rPr>
        <w:t xml:space="preserve">, </w:t>
      </w:r>
      <w:r w:rsidR="00E57227" w:rsidRPr="00BC4818">
        <w:rPr>
          <w:rStyle w:val="Vurgu"/>
          <w:rFonts w:cstheme="majorBidi"/>
          <w:b w:val="0"/>
          <w:sz w:val="20"/>
          <w:szCs w:val="20"/>
        </w:rPr>
        <w:t>G</w:t>
      </w:r>
      <w:r w:rsidR="00E57227">
        <w:rPr>
          <w:rStyle w:val="Vurgu"/>
          <w:rFonts w:cstheme="majorBidi"/>
          <w:b w:val="0"/>
          <w:sz w:val="20"/>
          <w:szCs w:val="20"/>
        </w:rPr>
        <w:t>.</w:t>
      </w:r>
      <w:r w:rsidR="00E57227" w:rsidRPr="00BC4818">
        <w:rPr>
          <w:rStyle w:val="Vurgu"/>
          <w:rFonts w:cstheme="majorBidi"/>
          <w:b w:val="0"/>
          <w:sz w:val="20"/>
          <w:szCs w:val="20"/>
        </w:rPr>
        <w:t xml:space="preserve"> </w:t>
      </w:r>
      <w:r w:rsidRPr="00BC4818">
        <w:rPr>
          <w:rStyle w:val="Vurgu"/>
          <w:rFonts w:cstheme="majorBidi"/>
          <w:b w:val="0"/>
          <w:sz w:val="20"/>
          <w:szCs w:val="20"/>
        </w:rPr>
        <w:t>(2005).</w:t>
      </w:r>
      <w:r w:rsidRPr="00BC4818">
        <w:rPr>
          <w:rFonts w:cstheme="majorBidi"/>
          <w:sz w:val="20"/>
          <w:szCs w:val="20"/>
        </w:rPr>
        <w:t xml:space="preserve"> </w:t>
      </w:r>
      <w:proofErr w:type="spellStart"/>
      <w:r w:rsidRPr="00BC4818">
        <w:rPr>
          <w:rFonts w:cstheme="majorBidi"/>
          <w:i/>
          <w:iCs/>
          <w:sz w:val="20"/>
          <w:szCs w:val="20"/>
        </w:rPr>
        <w:t>Fondements</w:t>
      </w:r>
      <w:proofErr w:type="spellEnd"/>
      <w:r w:rsidRPr="00BC4818">
        <w:rPr>
          <w:rFonts w:cstheme="majorBidi"/>
          <w:i/>
          <w:iCs/>
          <w:sz w:val="20"/>
          <w:szCs w:val="20"/>
        </w:rPr>
        <w:t xml:space="preserve"> </w:t>
      </w:r>
      <w:proofErr w:type="spellStart"/>
      <w:r w:rsidRPr="00BC4818">
        <w:rPr>
          <w:rFonts w:cstheme="majorBidi"/>
          <w:i/>
          <w:iCs/>
          <w:sz w:val="20"/>
          <w:szCs w:val="20"/>
        </w:rPr>
        <w:t>théoriques</w:t>
      </w:r>
      <w:proofErr w:type="spellEnd"/>
      <w:r w:rsidRPr="00BC4818">
        <w:rPr>
          <w:rFonts w:cstheme="majorBidi"/>
          <w:i/>
          <w:iCs/>
          <w:sz w:val="20"/>
          <w:szCs w:val="20"/>
        </w:rPr>
        <w:t xml:space="preserve"> 1</w:t>
      </w:r>
      <w:r w:rsidRPr="00BC4818">
        <w:rPr>
          <w:rFonts w:cstheme="majorBidi"/>
          <w:sz w:val="20"/>
          <w:szCs w:val="20"/>
        </w:rPr>
        <w:t xml:space="preserve"> </w:t>
      </w:r>
      <w:proofErr w:type="spellStart"/>
      <w:r w:rsidRPr="00BC4818">
        <w:rPr>
          <w:rFonts w:cstheme="majorBidi"/>
          <w:i/>
          <w:iCs/>
          <w:sz w:val="20"/>
          <w:szCs w:val="20"/>
        </w:rPr>
        <w:t>Assises</w:t>
      </w:r>
      <w:proofErr w:type="spellEnd"/>
      <w:r w:rsidRPr="00BC4818">
        <w:rPr>
          <w:rFonts w:cstheme="majorBidi"/>
          <w:i/>
          <w:iCs/>
          <w:sz w:val="20"/>
          <w:szCs w:val="20"/>
        </w:rPr>
        <w:t xml:space="preserve"> </w:t>
      </w:r>
      <w:proofErr w:type="spellStart"/>
      <w:r w:rsidRPr="00BC4818">
        <w:rPr>
          <w:rFonts w:cstheme="majorBidi"/>
          <w:i/>
          <w:iCs/>
          <w:sz w:val="20"/>
          <w:szCs w:val="20"/>
        </w:rPr>
        <w:t>constructiviste</w:t>
      </w:r>
      <w:proofErr w:type="spellEnd"/>
      <w:r w:rsidRPr="00BC4818">
        <w:rPr>
          <w:rFonts w:cstheme="majorBidi"/>
          <w:i/>
          <w:iCs/>
          <w:sz w:val="20"/>
          <w:szCs w:val="20"/>
        </w:rPr>
        <w:t xml:space="preserve">,  </w:t>
      </w:r>
      <w:proofErr w:type="spellStart"/>
      <w:r w:rsidRPr="00BC4818">
        <w:rPr>
          <w:rFonts w:cstheme="majorBidi"/>
          <w:i/>
          <w:iCs/>
          <w:sz w:val="20"/>
          <w:szCs w:val="20"/>
        </w:rPr>
        <w:t>socio</w:t>
      </w:r>
      <w:proofErr w:type="spellEnd"/>
      <w:r w:rsidRPr="00BC4818">
        <w:rPr>
          <w:rFonts w:cstheme="majorBidi"/>
          <w:i/>
          <w:iCs/>
          <w:sz w:val="20"/>
          <w:szCs w:val="20"/>
        </w:rPr>
        <w:t>-</w:t>
      </w:r>
      <w:proofErr w:type="spellStart"/>
      <w:r w:rsidRPr="00BC4818">
        <w:rPr>
          <w:rFonts w:cstheme="majorBidi"/>
          <w:i/>
          <w:iCs/>
          <w:sz w:val="20"/>
          <w:szCs w:val="20"/>
        </w:rPr>
        <w:t>constructiviste</w:t>
      </w:r>
      <w:proofErr w:type="spellEnd"/>
      <w:r w:rsidRPr="00BC4818">
        <w:rPr>
          <w:rFonts w:cstheme="majorBidi"/>
          <w:i/>
          <w:iCs/>
          <w:sz w:val="20"/>
          <w:szCs w:val="20"/>
        </w:rPr>
        <w:t xml:space="preserve"> et </w:t>
      </w:r>
      <w:proofErr w:type="spellStart"/>
      <w:r w:rsidRPr="00BC4818">
        <w:rPr>
          <w:rFonts w:cstheme="majorBidi"/>
          <w:i/>
          <w:iCs/>
          <w:sz w:val="20"/>
          <w:szCs w:val="20"/>
        </w:rPr>
        <w:t>cognitiviste</w:t>
      </w:r>
      <w:proofErr w:type="spellEnd"/>
      <w:r w:rsidRPr="00BC4818">
        <w:rPr>
          <w:rFonts w:cstheme="majorBidi"/>
          <w:i/>
          <w:iCs/>
          <w:sz w:val="20"/>
          <w:szCs w:val="20"/>
        </w:rPr>
        <w:t>,</w:t>
      </w:r>
      <w:r w:rsidRPr="00BC4818">
        <w:rPr>
          <w:rFonts w:cstheme="majorBidi"/>
          <w:sz w:val="20"/>
          <w:szCs w:val="20"/>
        </w:rPr>
        <w:t xml:space="preserve"> </w:t>
      </w:r>
      <w:proofErr w:type="spellStart"/>
      <w:r w:rsidRPr="00BC4818">
        <w:rPr>
          <w:rFonts w:cstheme="majorBidi"/>
          <w:sz w:val="20"/>
          <w:szCs w:val="20"/>
        </w:rPr>
        <w:t>Université</w:t>
      </w:r>
      <w:proofErr w:type="spellEnd"/>
      <w:r w:rsidRPr="00BC4818">
        <w:rPr>
          <w:rFonts w:cstheme="majorBidi"/>
          <w:sz w:val="20"/>
          <w:szCs w:val="20"/>
        </w:rPr>
        <w:t xml:space="preserve"> Laval</w:t>
      </w:r>
      <w:r w:rsidRPr="00BC4818">
        <w:rPr>
          <w:rFonts w:cstheme="majorBidi"/>
          <w:i/>
          <w:iCs/>
          <w:sz w:val="20"/>
          <w:szCs w:val="20"/>
        </w:rPr>
        <w:t>,</w:t>
      </w:r>
      <w:r w:rsidRPr="00BC4818">
        <w:rPr>
          <w:rFonts w:cstheme="majorBidi"/>
          <w:sz w:val="20"/>
          <w:szCs w:val="20"/>
        </w:rPr>
        <w:t>http://www.cours.fse.ulaval.ca/frn-19972/osp_presentation/ep_p_11.htm (Erişim Tarihi</w:t>
      </w:r>
      <w:del w:id="347" w:author="adiyaman503" w:date="2012-12-11T19:38:00Z">
        <w:r w:rsidRPr="00BC4818" w:rsidDel="00E57227">
          <w:rPr>
            <w:rFonts w:cstheme="majorBidi"/>
            <w:sz w:val="20"/>
            <w:szCs w:val="20"/>
          </w:rPr>
          <w:delText> </w:delText>
        </w:r>
      </w:del>
      <w:r w:rsidRPr="00BC4818">
        <w:rPr>
          <w:rFonts w:cstheme="majorBidi"/>
          <w:sz w:val="20"/>
          <w:szCs w:val="20"/>
        </w:rPr>
        <w:t>:</w:t>
      </w:r>
      <w:ins w:id="348" w:author="adiyaman503" w:date="2012-12-11T19:38:00Z">
        <w:r w:rsidR="00E57227">
          <w:rPr>
            <w:rFonts w:cstheme="majorBidi"/>
            <w:sz w:val="20"/>
            <w:szCs w:val="20"/>
          </w:rPr>
          <w:t xml:space="preserve"> </w:t>
        </w:r>
      </w:ins>
      <w:r w:rsidRPr="00BC4818">
        <w:rPr>
          <w:rFonts w:cstheme="majorBidi"/>
          <w:sz w:val="20"/>
          <w:szCs w:val="20"/>
        </w:rPr>
        <w:t>2009)</w:t>
      </w:r>
    </w:p>
    <w:p w:rsidR="00A24817" w:rsidRPr="00BC4818" w:rsidRDefault="00FA6923" w:rsidP="001B126F">
      <w:pPr>
        <w:spacing w:after="240" w:line="360" w:lineRule="auto"/>
        <w:ind w:left="567" w:hanging="567"/>
        <w:jc w:val="both"/>
        <w:rPr>
          <w:rFonts w:cstheme="majorBidi"/>
          <w:sz w:val="20"/>
          <w:szCs w:val="20"/>
        </w:rPr>
      </w:pPr>
      <w:r w:rsidRPr="00BC4818">
        <w:rPr>
          <w:rFonts w:cstheme="majorBidi"/>
          <w:sz w:val="20"/>
          <w:szCs w:val="20"/>
        </w:rPr>
        <w:lastRenderedPageBreak/>
        <w:t>MEB.</w:t>
      </w:r>
      <w:ins w:id="349" w:author="adiyaman503" w:date="2012-12-11T19:38:00Z">
        <w:r w:rsidR="00E57227">
          <w:rPr>
            <w:rFonts w:cstheme="majorBidi"/>
            <w:sz w:val="20"/>
            <w:szCs w:val="20"/>
          </w:rPr>
          <w:t xml:space="preserve"> </w:t>
        </w:r>
      </w:ins>
      <w:r w:rsidRPr="00BC4818">
        <w:rPr>
          <w:rFonts w:cstheme="majorBidi"/>
          <w:sz w:val="20"/>
          <w:szCs w:val="20"/>
        </w:rPr>
        <w:t>Talim ve Terbiye Kurulu Başkanlığı</w:t>
      </w:r>
      <w:ins w:id="350" w:author="adiyaman503" w:date="2012-12-11T19:38:00Z">
        <w:r w:rsidR="00E57227">
          <w:rPr>
            <w:rFonts w:cstheme="majorBidi"/>
            <w:sz w:val="20"/>
            <w:szCs w:val="20"/>
          </w:rPr>
          <w:t>,</w:t>
        </w:r>
      </w:ins>
      <w:r w:rsidRPr="00BC4818">
        <w:rPr>
          <w:rFonts w:cstheme="majorBidi"/>
          <w:sz w:val="20"/>
          <w:szCs w:val="20"/>
        </w:rPr>
        <w:t xml:space="preserve"> (2005).</w:t>
      </w:r>
      <w:r w:rsidRPr="00BC4818">
        <w:rPr>
          <w:rFonts w:cstheme="majorBidi"/>
          <w:b/>
          <w:sz w:val="20"/>
          <w:szCs w:val="20"/>
        </w:rPr>
        <w:t xml:space="preserve"> </w:t>
      </w:r>
      <w:r w:rsidRPr="00BC4818">
        <w:rPr>
          <w:rFonts w:cstheme="majorBidi"/>
          <w:bCs/>
          <w:sz w:val="20"/>
          <w:szCs w:val="20"/>
        </w:rPr>
        <w:t xml:space="preserve">İlköğretim Türkçe Dersi Öğretim </w:t>
      </w:r>
      <w:proofErr w:type="gramStart"/>
      <w:r w:rsidRPr="00BC4818">
        <w:rPr>
          <w:rFonts w:cstheme="majorBidi"/>
          <w:bCs/>
          <w:sz w:val="20"/>
          <w:szCs w:val="20"/>
        </w:rPr>
        <w:t>Programı  ve</w:t>
      </w:r>
      <w:proofErr w:type="gramEnd"/>
      <w:r w:rsidRPr="00BC4818">
        <w:rPr>
          <w:rFonts w:cstheme="majorBidi"/>
          <w:bCs/>
          <w:sz w:val="20"/>
          <w:szCs w:val="20"/>
        </w:rPr>
        <w:t xml:space="preserve"> Kılavuzu,</w:t>
      </w:r>
      <w:ins w:id="351" w:author="adiyaman503" w:date="2012-12-11T19:38:00Z">
        <w:r w:rsidR="00E57227">
          <w:rPr>
            <w:rFonts w:cstheme="majorBidi"/>
            <w:bCs/>
            <w:sz w:val="20"/>
            <w:szCs w:val="20"/>
          </w:rPr>
          <w:t xml:space="preserve"> </w:t>
        </w:r>
      </w:ins>
      <w:r w:rsidRPr="00BC4818">
        <w:rPr>
          <w:rFonts w:cstheme="majorBidi"/>
          <w:sz w:val="20"/>
          <w:szCs w:val="20"/>
        </w:rPr>
        <w:t>Ankara: MEB Basımevi.</w:t>
      </w:r>
    </w:p>
    <w:p w:rsidR="00A24817" w:rsidRPr="00BC4818" w:rsidRDefault="00A24817" w:rsidP="00E57227">
      <w:pPr>
        <w:spacing w:after="240" w:line="360" w:lineRule="auto"/>
        <w:jc w:val="both"/>
        <w:rPr>
          <w:rFonts w:cstheme="majorBidi"/>
          <w:sz w:val="20"/>
          <w:szCs w:val="20"/>
        </w:rPr>
      </w:pPr>
      <w:r w:rsidRPr="00BC4818">
        <w:rPr>
          <w:rFonts w:cstheme="majorBidi"/>
          <w:sz w:val="20"/>
          <w:szCs w:val="20"/>
        </w:rPr>
        <w:t>MEB</w:t>
      </w:r>
      <w:r w:rsidR="00354AA1" w:rsidRPr="00BC4818">
        <w:rPr>
          <w:rFonts w:cstheme="majorBidi"/>
          <w:sz w:val="20"/>
          <w:szCs w:val="20"/>
        </w:rPr>
        <w:t xml:space="preserve"> </w:t>
      </w:r>
      <w:r w:rsidRPr="00BC4818">
        <w:rPr>
          <w:rFonts w:cstheme="majorBidi"/>
          <w:sz w:val="20"/>
          <w:szCs w:val="20"/>
        </w:rPr>
        <w:t>(2003).</w:t>
      </w:r>
      <w:ins w:id="352" w:author="adiyaman503" w:date="2012-12-11T19:38:00Z">
        <w:r w:rsidR="00E57227">
          <w:rPr>
            <w:rFonts w:cstheme="majorBidi"/>
            <w:sz w:val="20"/>
            <w:szCs w:val="20"/>
          </w:rPr>
          <w:t xml:space="preserve"> </w:t>
        </w:r>
      </w:ins>
      <w:r w:rsidRPr="00BC4818">
        <w:rPr>
          <w:rFonts w:cstheme="majorBidi"/>
          <w:sz w:val="20"/>
          <w:szCs w:val="20"/>
        </w:rPr>
        <w:t xml:space="preserve">PIRLS 2001 Uluslar </w:t>
      </w:r>
      <w:proofErr w:type="gramStart"/>
      <w:r w:rsidRPr="00BC4818">
        <w:rPr>
          <w:rFonts w:cstheme="majorBidi"/>
          <w:sz w:val="20"/>
          <w:szCs w:val="20"/>
        </w:rPr>
        <w:t>Arası  Okuma</w:t>
      </w:r>
      <w:proofErr w:type="gramEnd"/>
      <w:r w:rsidRPr="00BC4818">
        <w:rPr>
          <w:rFonts w:cstheme="majorBidi"/>
          <w:sz w:val="20"/>
          <w:szCs w:val="20"/>
        </w:rPr>
        <w:t xml:space="preserve"> Becerileri Gelişim Projesi Ulusal</w:t>
      </w:r>
      <w:r w:rsidR="001B126F">
        <w:rPr>
          <w:rFonts w:cstheme="majorBidi"/>
          <w:sz w:val="20"/>
          <w:szCs w:val="20"/>
        </w:rPr>
        <w:t xml:space="preserve"> </w:t>
      </w:r>
      <w:r w:rsidRPr="00BC4818">
        <w:rPr>
          <w:rFonts w:cstheme="majorBidi"/>
          <w:sz w:val="20"/>
          <w:szCs w:val="20"/>
        </w:rPr>
        <w:t>Raporu,</w:t>
      </w:r>
      <w:ins w:id="353" w:author="adiyaman503" w:date="2012-12-11T19:38:00Z">
        <w:r w:rsidR="00E57227">
          <w:rPr>
            <w:rFonts w:cstheme="majorBidi"/>
            <w:sz w:val="20"/>
            <w:szCs w:val="20"/>
          </w:rPr>
          <w:t xml:space="preserve"> </w:t>
        </w:r>
      </w:ins>
      <w:r w:rsidRPr="00BC4818">
        <w:rPr>
          <w:rFonts w:cstheme="majorBidi"/>
          <w:sz w:val="20"/>
          <w:szCs w:val="20"/>
        </w:rPr>
        <w:t>Haziran</w:t>
      </w:r>
      <w:ins w:id="354" w:author="adiyaman503" w:date="2012-12-11T19:39:00Z">
        <w:r w:rsidR="00E57227">
          <w:rPr>
            <w:rFonts w:cstheme="majorBidi"/>
            <w:sz w:val="20"/>
            <w:szCs w:val="20"/>
          </w:rPr>
          <w:t>.</w:t>
        </w:r>
      </w:ins>
    </w:p>
    <w:p w:rsidR="00A24817" w:rsidRPr="00BC4818" w:rsidRDefault="00FA6923" w:rsidP="00BC4818">
      <w:pPr>
        <w:autoSpaceDE w:val="0"/>
        <w:autoSpaceDN w:val="0"/>
        <w:adjustRightInd w:val="0"/>
        <w:spacing w:after="240" w:line="360" w:lineRule="auto"/>
        <w:jc w:val="both"/>
        <w:rPr>
          <w:rFonts w:cstheme="majorBidi"/>
          <w:color w:val="000000"/>
          <w:sz w:val="20"/>
          <w:szCs w:val="20"/>
        </w:rPr>
      </w:pPr>
      <w:r w:rsidRPr="00BC4818">
        <w:rPr>
          <w:rFonts w:cstheme="majorBidi"/>
          <w:sz w:val="20"/>
          <w:szCs w:val="20"/>
        </w:rPr>
        <w:t>OCDE (2005).</w:t>
      </w:r>
      <w:r w:rsidRPr="00BC4818">
        <w:rPr>
          <w:rFonts w:cstheme="majorBidi"/>
          <w:b/>
          <w:bCs/>
          <w:color w:val="000000"/>
          <w:sz w:val="20"/>
          <w:szCs w:val="20"/>
        </w:rPr>
        <w:t xml:space="preserve"> </w:t>
      </w:r>
      <w:r w:rsidRPr="00BC4818">
        <w:rPr>
          <w:rFonts w:cstheme="majorBidi"/>
          <w:i/>
          <w:iCs/>
          <w:color w:val="000000"/>
          <w:sz w:val="20"/>
          <w:szCs w:val="20"/>
        </w:rPr>
        <w:t xml:space="preserve">La </w:t>
      </w:r>
      <w:proofErr w:type="spellStart"/>
      <w:r w:rsidRPr="00BC4818">
        <w:rPr>
          <w:rFonts w:cstheme="majorBidi"/>
          <w:i/>
          <w:iCs/>
          <w:color w:val="000000"/>
          <w:sz w:val="20"/>
          <w:szCs w:val="20"/>
        </w:rPr>
        <w:t>définition</w:t>
      </w:r>
      <w:proofErr w:type="spellEnd"/>
      <w:r w:rsidRPr="00BC4818">
        <w:rPr>
          <w:rFonts w:cstheme="majorBidi"/>
          <w:i/>
          <w:iCs/>
          <w:color w:val="000000"/>
          <w:sz w:val="20"/>
          <w:szCs w:val="20"/>
        </w:rPr>
        <w:t xml:space="preserve"> et la </w:t>
      </w:r>
      <w:proofErr w:type="spellStart"/>
      <w:r w:rsidRPr="00BC4818">
        <w:rPr>
          <w:rFonts w:cstheme="majorBidi"/>
          <w:i/>
          <w:iCs/>
          <w:color w:val="000000"/>
          <w:sz w:val="20"/>
          <w:szCs w:val="20"/>
        </w:rPr>
        <w:t>sélection</w:t>
      </w:r>
      <w:proofErr w:type="spellEnd"/>
      <w:r w:rsidRPr="00BC4818">
        <w:rPr>
          <w:rFonts w:cstheme="majorBidi"/>
          <w:i/>
          <w:iCs/>
          <w:color w:val="000000"/>
          <w:sz w:val="20"/>
          <w:szCs w:val="20"/>
        </w:rPr>
        <w:t xml:space="preserve"> </w:t>
      </w:r>
      <w:proofErr w:type="spellStart"/>
      <w:r w:rsidRPr="00BC4818">
        <w:rPr>
          <w:rFonts w:cstheme="majorBidi"/>
          <w:i/>
          <w:iCs/>
          <w:color w:val="000000"/>
          <w:sz w:val="20"/>
          <w:szCs w:val="20"/>
        </w:rPr>
        <w:t>des</w:t>
      </w:r>
      <w:proofErr w:type="spellEnd"/>
      <w:r w:rsidRPr="00BC4818">
        <w:rPr>
          <w:rFonts w:cstheme="majorBidi"/>
          <w:i/>
          <w:iCs/>
          <w:color w:val="000000"/>
          <w:sz w:val="20"/>
          <w:szCs w:val="20"/>
        </w:rPr>
        <w:t xml:space="preserve"> </w:t>
      </w:r>
      <w:proofErr w:type="spellStart"/>
      <w:r w:rsidRPr="00BC4818">
        <w:rPr>
          <w:rFonts w:cstheme="majorBidi"/>
          <w:i/>
          <w:iCs/>
          <w:color w:val="000000"/>
          <w:sz w:val="20"/>
          <w:szCs w:val="20"/>
        </w:rPr>
        <w:t>compétences</w:t>
      </w:r>
      <w:proofErr w:type="spellEnd"/>
      <w:r w:rsidRPr="00BC4818">
        <w:rPr>
          <w:rFonts w:cstheme="majorBidi"/>
          <w:i/>
          <w:iCs/>
          <w:color w:val="000000"/>
          <w:sz w:val="20"/>
          <w:szCs w:val="20"/>
        </w:rPr>
        <w:t xml:space="preserve"> </w:t>
      </w:r>
      <w:proofErr w:type="spellStart"/>
      <w:r w:rsidRPr="00BC4818">
        <w:rPr>
          <w:rFonts w:cstheme="majorBidi"/>
          <w:i/>
          <w:iCs/>
          <w:color w:val="000000"/>
          <w:sz w:val="20"/>
          <w:szCs w:val="20"/>
        </w:rPr>
        <w:t>clés</w:t>
      </w:r>
      <w:proofErr w:type="spellEnd"/>
      <w:r w:rsidRPr="00BC4818">
        <w:rPr>
          <w:rFonts w:cstheme="majorBidi"/>
          <w:i/>
          <w:iCs/>
          <w:color w:val="000000"/>
          <w:sz w:val="20"/>
          <w:szCs w:val="20"/>
        </w:rPr>
        <w:t>,</w:t>
      </w:r>
      <w:r w:rsidRPr="00BC4818">
        <w:rPr>
          <w:rFonts w:cstheme="majorBidi"/>
          <w:color w:val="000000"/>
          <w:sz w:val="20"/>
          <w:szCs w:val="20"/>
        </w:rPr>
        <w:t xml:space="preserve"> </w:t>
      </w:r>
      <w:proofErr w:type="spellStart"/>
      <w:proofErr w:type="gramStart"/>
      <w:r w:rsidRPr="00BC4818">
        <w:rPr>
          <w:rFonts w:cstheme="majorBidi"/>
          <w:color w:val="000000"/>
          <w:sz w:val="20"/>
          <w:szCs w:val="20"/>
        </w:rPr>
        <w:t>R</w:t>
      </w:r>
      <w:r w:rsidRPr="00BC4818">
        <w:rPr>
          <w:rFonts w:cstheme="majorBidi"/>
          <w:sz w:val="20"/>
          <w:szCs w:val="20"/>
        </w:rPr>
        <w:t>é</w:t>
      </w:r>
      <w:r w:rsidRPr="00BC4818">
        <w:rPr>
          <w:rFonts w:cstheme="majorBidi"/>
          <w:color w:val="000000"/>
          <w:sz w:val="20"/>
          <w:szCs w:val="20"/>
        </w:rPr>
        <w:t>sum</w:t>
      </w:r>
      <w:r w:rsidRPr="00BC4818">
        <w:rPr>
          <w:rFonts w:cstheme="majorBidi"/>
          <w:sz w:val="20"/>
          <w:szCs w:val="20"/>
        </w:rPr>
        <w:t>é</w:t>
      </w:r>
      <w:proofErr w:type="spellEnd"/>
      <w:r w:rsidRPr="00BC4818">
        <w:rPr>
          <w:rFonts w:cstheme="majorBidi"/>
          <w:color w:val="000000"/>
          <w:sz w:val="20"/>
          <w:szCs w:val="20"/>
        </w:rPr>
        <w:t>,</w:t>
      </w:r>
      <w:proofErr w:type="spellStart"/>
      <w:r w:rsidRPr="00BC4818">
        <w:rPr>
          <w:rFonts w:cstheme="majorBidi"/>
          <w:color w:val="000000"/>
          <w:sz w:val="20"/>
          <w:szCs w:val="20"/>
        </w:rPr>
        <w:t>Mep</w:t>
      </w:r>
      <w:proofErr w:type="spellEnd"/>
      <w:proofErr w:type="gramEnd"/>
      <w:r w:rsidRPr="00BC4818">
        <w:rPr>
          <w:rFonts w:cstheme="majorBidi"/>
          <w:color w:val="000000"/>
          <w:sz w:val="20"/>
          <w:szCs w:val="20"/>
        </w:rPr>
        <w:t>_</w:t>
      </w:r>
      <w:proofErr w:type="spellStart"/>
      <w:r w:rsidRPr="00BC4818">
        <w:rPr>
          <w:rFonts w:cstheme="majorBidi"/>
          <w:color w:val="000000"/>
          <w:sz w:val="20"/>
          <w:szCs w:val="20"/>
        </w:rPr>
        <w:t>int</w:t>
      </w:r>
      <w:proofErr w:type="spellEnd"/>
      <w:r w:rsidRPr="00BC4818">
        <w:rPr>
          <w:rFonts w:cstheme="majorBidi"/>
          <w:color w:val="000000"/>
          <w:sz w:val="20"/>
          <w:szCs w:val="20"/>
        </w:rPr>
        <w:t>_</w:t>
      </w:r>
      <w:proofErr w:type="spellStart"/>
      <w:r w:rsidRPr="00BC4818">
        <w:rPr>
          <w:rFonts w:cstheme="majorBidi"/>
          <w:color w:val="000000"/>
          <w:sz w:val="20"/>
          <w:szCs w:val="20"/>
        </w:rPr>
        <w:t>French</w:t>
      </w:r>
      <w:proofErr w:type="spellEnd"/>
      <w:r w:rsidRPr="00BC4818">
        <w:rPr>
          <w:rFonts w:cstheme="majorBidi"/>
          <w:color w:val="000000"/>
          <w:sz w:val="20"/>
          <w:szCs w:val="20"/>
        </w:rPr>
        <w:t>.</w:t>
      </w:r>
    </w:p>
    <w:p w:rsidR="00A24817" w:rsidRPr="00BC4818" w:rsidRDefault="00A24817" w:rsidP="00BC4818">
      <w:pPr>
        <w:autoSpaceDE w:val="0"/>
        <w:autoSpaceDN w:val="0"/>
        <w:adjustRightInd w:val="0"/>
        <w:spacing w:after="240" w:line="360" w:lineRule="auto"/>
        <w:jc w:val="both"/>
        <w:rPr>
          <w:rFonts w:cstheme="majorBidi"/>
          <w:color w:val="000000"/>
          <w:sz w:val="20"/>
          <w:szCs w:val="20"/>
        </w:rPr>
      </w:pPr>
      <w:r w:rsidRPr="00BC4818">
        <w:rPr>
          <w:rFonts w:cstheme="majorBidi"/>
          <w:color w:val="000000"/>
          <w:sz w:val="20"/>
          <w:szCs w:val="20"/>
        </w:rPr>
        <w:t xml:space="preserve">OCDE (2003). </w:t>
      </w:r>
      <w:proofErr w:type="spellStart"/>
      <w:r w:rsidRPr="00BC4818">
        <w:rPr>
          <w:rFonts w:cstheme="majorBidi"/>
          <w:i/>
          <w:iCs/>
          <w:color w:val="000000"/>
          <w:sz w:val="20"/>
          <w:szCs w:val="20"/>
        </w:rPr>
        <w:t>Cadre</w:t>
      </w:r>
      <w:proofErr w:type="spellEnd"/>
      <w:r w:rsidRPr="00BC4818">
        <w:rPr>
          <w:rFonts w:cstheme="majorBidi"/>
          <w:i/>
          <w:iCs/>
          <w:color w:val="000000"/>
          <w:sz w:val="20"/>
          <w:szCs w:val="20"/>
        </w:rPr>
        <w:t xml:space="preserve"> d.</w:t>
      </w:r>
      <w:proofErr w:type="spellStart"/>
      <w:r w:rsidRPr="00BC4818">
        <w:rPr>
          <w:rFonts w:cstheme="majorBidi"/>
          <w:i/>
          <w:iCs/>
          <w:color w:val="000000"/>
          <w:sz w:val="20"/>
          <w:szCs w:val="20"/>
        </w:rPr>
        <w:t>évaluation</w:t>
      </w:r>
      <w:proofErr w:type="spellEnd"/>
      <w:r w:rsidRPr="00BC4818">
        <w:rPr>
          <w:rFonts w:cstheme="majorBidi"/>
          <w:i/>
          <w:iCs/>
          <w:color w:val="000000"/>
          <w:sz w:val="20"/>
          <w:szCs w:val="20"/>
        </w:rPr>
        <w:t xml:space="preserve"> de PISA 2003</w:t>
      </w:r>
      <w:ins w:id="355" w:author="adiyaman503" w:date="2012-12-11T19:39:00Z">
        <w:r w:rsidR="00E57227">
          <w:rPr>
            <w:rFonts w:cstheme="majorBidi"/>
            <w:i/>
            <w:iCs/>
            <w:color w:val="000000"/>
            <w:sz w:val="20"/>
            <w:szCs w:val="20"/>
          </w:rPr>
          <w:t>.</w:t>
        </w:r>
      </w:ins>
    </w:p>
    <w:p w:rsidR="00FA6923" w:rsidRPr="00BC4818" w:rsidRDefault="00FA6923" w:rsidP="00E57227">
      <w:pPr>
        <w:overflowPunct w:val="0"/>
        <w:autoSpaceDE w:val="0"/>
        <w:autoSpaceDN w:val="0"/>
        <w:adjustRightInd w:val="0"/>
        <w:spacing w:after="240" w:line="360" w:lineRule="auto"/>
        <w:jc w:val="both"/>
        <w:rPr>
          <w:rFonts w:cstheme="majorBidi"/>
          <w:bCs/>
          <w:sz w:val="20"/>
          <w:szCs w:val="20"/>
        </w:rPr>
      </w:pPr>
      <w:proofErr w:type="spellStart"/>
      <w:r w:rsidRPr="00BC4818">
        <w:rPr>
          <w:rFonts w:cstheme="majorBidi"/>
          <w:bCs/>
          <w:sz w:val="20"/>
          <w:szCs w:val="20"/>
        </w:rPr>
        <w:t>Puren</w:t>
      </w:r>
      <w:proofErr w:type="spellEnd"/>
      <w:r w:rsidRPr="00BC4818">
        <w:rPr>
          <w:rFonts w:cstheme="majorBidi"/>
          <w:bCs/>
          <w:sz w:val="20"/>
          <w:szCs w:val="20"/>
        </w:rPr>
        <w:t>,</w:t>
      </w:r>
      <w:ins w:id="356" w:author="adiyaman503" w:date="2012-12-11T19:39:00Z">
        <w:r w:rsidR="00E57227">
          <w:rPr>
            <w:rFonts w:cstheme="majorBidi"/>
            <w:bCs/>
            <w:sz w:val="20"/>
            <w:szCs w:val="20"/>
          </w:rPr>
          <w:t xml:space="preserve"> </w:t>
        </w:r>
      </w:ins>
      <w:r w:rsidRPr="00BC4818">
        <w:rPr>
          <w:rFonts w:cstheme="majorBidi"/>
          <w:bCs/>
          <w:sz w:val="20"/>
          <w:szCs w:val="20"/>
        </w:rPr>
        <w:t>C</w:t>
      </w:r>
      <w:r w:rsidR="00E57227">
        <w:rPr>
          <w:rFonts w:cstheme="majorBidi"/>
          <w:bCs/>
          <w:sz w:val="20"/>
          <w:szCs w:val="20"/>
        </w:rPr>
        <w:t>-</w:t>
      </w:r>
      <w:r w:rsidRPr="00BC4818">
        <w:rPr>
          <w:rFonts w:cstheme="majorBidi"/>
          <w:bCs/>
          <w:sz w:val="20"/>
          <w:szCs w:val="20"/>
        </w:rPr>
        <w:t>1988</w:t>
      </w:r>
      <w:proofErr w:type="gramStart"/>
      <w:r w:rsidRPr="00BC4818">
        <w:rPr>
          <w:rFonts w:cstheme="majorBidi"/>
          <w:bCs/>
          <w:sz w:val="20"/>
          <w:szCs w:val="20"/>
        </w:rPr>
        <w:t>)</w:t>
      </w:r>
      <w:proofErr w:type="gramEnd"/>
      <w:r w:rsidRPr="00BC4818">
        <w:rPr>
          <w:rFonts w:cstheme="majorBidi"/>
          <w:bCs/>
          <w:sz w:val="20"/>
          <w:szCs w:val="20"/>
        </w:rPr>
        <w:t xml:space="preserve">. </w:t>
      </w:r>
      <w:proofErr w:type="spellStart"/>
      <w:r w:rsidRPr="00BC4818">
        <w:rPr>
          <w:rFonts w:cstheme="majorBidi"/>
          <w:bCs/>
          <w:i/>
          <w:iCs/>
          <w:sz w:val="20"/>
          <w:szCs w:val="20"/>
        </w:rPr>
        <w:t>Histoire</w:t>
      </w:r>
      <w:proofErr w:type="spellEnd"/>
      <w:r w:rsidRPr="00BC4818">
        <w:rPr>
          <w:rFonts w:cstheme="majorBidi"/>
          <w:bCs/>
          <w:i/>
          <w:iCs/>
          <w:sz w:val="20"/>
          <w:szCs w:val="20"/>
        </w:rPr>
        <w:t xml:space="preserve"> </w:t>
      </w:r>
      <w:proofErr w:type="spellStart"/>
      <w:r w:rsidRPr="00BC4818">
        <w:rPr>
          <w:rFonts w:cstheme="majorBidi"/>
          <w:bCs/>
          <w:i/>
          <w:iCs/>
          <w:sz w:val="20"/>
          <w:szCs w:val="20"/>
        </w:rPr>
        <w:t>des</w:t>
      </w:r>
      <w:proofErr w:type="spellEnd"/>
      <w:r w:rsidRPr="00BC4818">
        <w:rPr>
          <w:rFonts w:cstheme="majorBidi"/>
          <w:bCs/>
          <w:i/>
          <w:iCs/>
          <w:sz w:val="20"/>
          <w:szCs w:val="20"/>
        </w:rPr>
        <w:t xml:space="preserve"> </w:t>
      </w:r>
      <w:proofErr w:type="spellStart"/>
      <w:r w:rsidRPr="00BC4818">
        <w:rPr>
          <w:rFonts w:cstheme="majorBidi"/>
          <w:bCs/>
          <w:i/>
          <w:iCs/>
          <w:sz w:val="20"/>
          <w:szCs w:val="20"/>
        </w:rPr>
        <w:t>M</w:t>
      </w:r>
      <w:r w:rsidRPr="00BC4818">
        <w:rPr>
          <w:rFonts w:cstheme="majorBidi"/>
          <w:bCs/>
          <w:i/>
          <w:iCs/>
          <w:kern w:val="36"/>
          <w:sz w:val="20"/>
          <w:szCs w:val="20"/>
        </w:rPr>
        <w:t>éthodologies</w:t>
      </w:r>
      <w:proofErr w:type="spellEnd"/>
      <w:r w:rsidRPr="00BC4818">
        <w:rPr>
          <w:rFonts w:cstheme="majorBidi"/>
          <w:bCs/>
          <w:i/>
          <w:iCs/>
          <w:sz w:val="20"/>
          <w:szCs w:val="20"/>
        </w:rPr>
        <w:t xml:space="preserve"> de </w:t>
      </w:r>
      <w:proofErr w:type="spellStart"/>
      <w:r w:rsidRPr="00BC4818">
        <w:rPr>
          <w:rFonts w:cstheme="majorBidi"/>
          <w:bCs/>
          <w:i/>
          <w:iCs/>
          <w:sz w:val="20"/>
          <w:szCs w:val="20"/>
        </w:rPr>
        <w:t>l’enseignemet</w:t>
      </w:r>
      <w:proofErr w:type="spellEnd"/>
      <w:r w:rsidRPr="00BC4818">
        <w:rPr>
          <w:rFonts w:cstheme="majorBidi"/>
          <w:bCs/>
          <w:i/>
          <w:iCs/>
          <w:sz w:val="20"/>
          <w:szCs w:val="20"/>
        </w:rPr>
        <w:t xml:space="preserve"> de </w:t>
      </w:r>
      <w:proofErr w:type="spellStart"/>
      <w:proofErr w:type="gramStart"/>
      <w:r w:rsidRPr="00BC4818">
        <w:rPr>
          <w:rFonts w:cstheme="majorBidi"/>
          <w:bCs/>
          <w:i/>
          <w:iCs/>
          <w:sz w:val="20"/>
          <w:szCs w:val="20"/>
        </w:rPr>
        <w:t>langues</w:t>
      </w:r>
      <w:proofErr w:type="spellEnd"/>
      <w:r w:rsidRPr="00BC4818">
        <w:rPr>
          <w:rFonts w:cstheme="majorBidi"/>
          <w:bCs/>
          <w:sz w:val="20"/>
          <w:szCs w:val="20"/>
        </w:rPr>
        <w:t xml:space="preserve"> ,</w:t>
      </w:r>
      <w:proofErr w:type="spellStart"/>
      <w:r w:rsidRPr="00BC4818">
        <w:rPr>
          <w:rFonts w:cstheme="majorBidi"/>
          <w:bCs/>
          <w:sz w:val="20"/>
          <w:szCs w:val="20"/>
        </w:rPr>
        <w:t>Cles</w:t>
      </w:r>
      <w:proofErr w:type="spellEnd"/>
      <w:proofErr w:type="gramEnd"/>
      <w:r w:rsidRPr="00BC4818">
        <w:rPr>
          <w:rFonts w:cstheme="majorBidi"/>
          <w:bCs/>
          <w:sz w:val="20"/>
          <w:szCs w:val="20"/>
        </w:rPr>
        <w:t xml:space="preserve"> </w:t>
      </w:r>
      <w:proofErr w:type="spellStart"/>
      <w:r w:rsidRPr="00BC4818">
        <w:rPr>
          <w:rFonts w:cstheme="majorBidi"/>
          <w:bCs/>
          <w:sz w:val="20"/>
          <w:szCs w:val="20"/>
        </w:rPr>
        <w:t>İnternational</w:t>
      </w:r>
      <w:proofErr w:type="spellEnd"/>
      <w:r w:rsidRPr="00BC4818">
        <w:rPr>
          <w:rFonts w:cstheme="majorBidi"/>
          <w:bCs/>
          <w:sz w:val="20"/>
          <w:szCs w:val="20"/>
        </w:rPr>
        <w:t>, Paris.</w:t>
      </w:r>
    </w:p>
    <w:p w:rsidR="00A24817" w:rsidRPr="00BC4818" w:rsidRDefault="00FA6923" w:rsidP="00E57227">
      <w:pPr>
        <w:autoSpaceDE w:val="0"/>
        <w:autoSpaceDN w:val="0"/>
        <w:adjustRightInd w:val="0"/>
        <w:spacing w:after="240" w:line="360" w:lineRule="auto"/>
        <w:ind w:left="567" w:hanging="567"/>
        <w:jc w:val="both"/>
        <w:rPr>
          <w:rFonts w:cstheme="majorBidi"/>
          <w:sz w:val="20"/>
          <w:szCs w:val="20"/>
        </w:rPr>
      </w:pPr>
      <w:proofErr w:type="spellStart"/>
      <w:r w:rsidRPr="00BC4818">
        <w:rPr>
          <w:rFonts w:cstheme="majorBidi"/>
          <w:sz w:val="20"/>
          <w:szCs w:val="20"/>
        </w:rPr>
        <w:t>Puren</w:t>
      </w:r>
      <w:proofErr w:type="spellEnd"/>
      <w:r w:rsidRPr="00BC4818">
        <w:rPr>
          <w:rFonts w:cstheme="majorBidi"/>
          <w:sz w:val="20"/>
          <w:szCs w:val="20"/>
        </w:rPr>
        <w:t>,</w:t>
      </w:r>
      <w:r w:rsidR="00E57227">
        <w:rPr>
          <w:rFonts w:cstheme="majorBidi"/>
          <w:sz w:val="20"/>
          <w:szCs w:val="20"/>
        </w:rPr>
        <w:t xml:space="preserve"> </w:t>
      </w:r>
      <w:r w:rsidR="00E57227" w:rsidRPr="00BC4818">
        <w:rPr>
          <w:rFonts w:cstheme="majorBidi"/>
          <w:sz w:val="20"/>
          <w:szCs w:val="20"/>
        </w:rPr>
        <w:t>C</w:t>
      </w:r>
      <w:proofErr w:type="gramStart"/>
      <w:r w:rsidR="00E57227">
        <w:rPr>
          <w:rFonts w:cstheme="majorBidi"/>
          <w:sz w:val="20"/>
          <w:szCs w:val="20"/>
        </w:rPr>
        <w:t>.</w:t>
      </w:r>
      <w:r w:rsidRPr="00BC4818">
        <w:rPr>
          <w:rFonts w:cstheme="majorBidi"/>
          <w:sz w:val="20"/>
          <w:szCs w:val="20"/>
        </w:rPr>
        <w:t>.</w:t>
      </w:r>
      <w:proofErr w:type="gramEnd"/>
      <w:ins w:id="357" w:author="adiyaman503" w:date="2012-12-11T19:39:00Z">
        <w:r w:rsidR="00E57227">
          <w:rPr>
            <w:rFonts w:cstheme="majorBidi"/>
            <w:sz w:val="20"/>
            <w:szCs w:val="20"/>
          </w:rPr>
          <w:t xml:space="preserve"> </w:t>
        </w:r>
      </w:ins>
      <w:r w:rsidRPr="00BC4818">
        <w:rPr>
          <w:rFonts w:cstheme="majorBidi"/>
          <w:sz w:val="20"/>
          <w:szCs w:val="20"/>
        </w:rPr>
        <w:t>(2004).</w:t>
      </w:r>
      <w:r w:rsidRPr="00BC4818">
        <w:rPr>
          <w:rFonts w:cstheme="majorBidi"/>
          <w:b/>
          <w:bCs/>
          <w:sz w:val="20"/>
          <w:szCs w:val="20"/>
        </w:rPr>
        <w:t xml:space="preserve"> </w:t>
      </w:r>
      <w:proofErr w:type="spellStart"/>
      <w:r w:rsidRPr="00BC4818">
        <w:rPr>
          <w:rFonts w:cstheme="majorBidi"/>
          <w:i/>
          <w:iCs/>
          <w:sz w:val="20"/>
          <w:szCs w:val="20"/>
        </w:rPr>
        <w:t>L’evolutıon</w:t>
      </w:r>
      <w:proofErr w:type="spellEnd"/>
      <w:r w:rsidRPr="00BC4818">
        <w:rPr>
          <w:rFonts w:cstheme="majorBidi"/>
          <w:i/>
          <w:iCs/>
          <w:sz w:val="20"/>
          <w:szCs w:val="20"/>
        </w:rPr>
        <w:t xml:space="preserve"> </w:t>
      </w:r>
      <w:proofErr w:type="spellStart"/>
      <w:r w:rsidRPr="00BC4818">
        <w:rPr>
          <w:rFonts w:cstheme="majorBidi"/>
          <w:i/>
          <w:iCs/>
          <w:sz w:val="20"/>
          <w:szCs w:val="20"/>
        </w:rPr>
        <w:t>Historique</w:t>
      </w:r>
      <w:proofErr w:type="spellEnd"/>
      <w:r w:rsidRPr="00BC4818">
        <w:rPr>
          <w:rFonts w:cstheme="majorBidi"/>
          <w:i/>
          <w:iCs/>
          <w:sz w:val="20"/>
          <w:szCs w:val="20"/>
        </w:rPr>
        <w:t xml:space="preserve"> </w:t>
      </w:r>
      <w:proofErr w:type="spellStart"/>
      <w:r w:rsidRPr="00BC4818">
        <w:rPr>
          <w:rFonts w:cstheme="majorBidi"/>
          <w:i/>
          <w:iCs/>
          <w:sz w:val="20"/>
          <w:szCs w:val="20"/>
        </w:rPr>
        <w:t>Des</w:t>
      </w:r>
      <w:proofErr w:type="spellEnd"/>
      <w:r w:rsidRPr="00BC4818">
        <w:rPr>
          <w:rFonts w:cstheme="majorBidi"/>
          <w:i/>
          <w:iCs/>
          <w:sz w:val="20"/>
          <w:szCs w:val="20"/>
        </w:rPr>
        <w:t xml:space="preserve"> </w:t>
      </w:r>
      <w:proofErr w:type="spellStart"/>
      <w:r w:rsidRPr="00BC4818">
        <w:rPr>
          <w:rFonts w:cstheme="majorBidi"/>
          <w:i/>
          <w:iCs/>
          <w:sz w:val="20"/>
          <w:szCs w:val="20"/>
        </w:rPr>
        <w:t>Approches</w:t>
      </w:r>
      <w:proofErr w:type="spellEnd"/>
      <w:r w:rsidRPr="00BC4818">
        <w:rPr>
          <w:rFonts w:cstheme="majorBidi"/>
          <w:i/>
          <w:iCs/>
          <w:sz w:val="20"/>
          <w:szCs w:val="20"/>
        </w:rPr>
        <w:t xml:space="preserve"> En </w:t>
      </w:r>
      <w:proofErr w:type="spellStart"/>
      <w:r w:rsidRPr="00BC4818">
        <w:rPr>
          <w:rFonts w:cstheme="majorBidi"/>
          <w:i/>
          <w:iCs/>
          <w:sz w:val="20"/>
          <w:szCs w:val="20"/>
        </w:rPr>
        <w:t>Didactique</w:t>
      </w:r>
      <w:proofErr w:type="spellEnd"/>
      <w:r w:rsidRPr="00BC4818">
        <w:rPr>
          <w:rFonts w:cstheme="majorBidi"/>
          <w:i/>
          <w:iCs/>
          <w:sz w:val="20"/>
          <w:szCs w:val="20"/>
        </w:rPr>
        <w:t xml:space="preserve"> </w:t>
      </w:r>
      <w:proofErr w:type="spellStart"/>
      <w:r w:rsidRPr="00BC4818">
        <w:rPr>
          <w:rFonts w:cstheme="majorBidi"/>
          <w:i/>
          <w:iCs/>
          <w:sz w:val="20"/>
          <w:szCs w:val="20"/>
        </w:rPr>
        <w:t>Des</w:t>
      </w:r>
      <w:proofErr w:type="spellEnd"/>
      <w:r w:rsidRPr="00BC4818">
        <w:rPr>
          <w:rFonts w:cstheme="majorBidi"/>
          <w:i/>
          <w:iCs/>
          <w:sz w:val="20"/>
          <w:szCs w:val="20"/>
        </w:rPr>
        <w:t xml:space="preserve"> </w:t>
      </w:r>
      <w:proofErr w:type="spellStart"/>
      <w:r w:rsidRPr="00BC4818">
        <w:rPr>
          <w:rFonts w:cstheme="majorBidi"/>
          <w:i/>
          <w:iCs/>
          <w:sz w:val="20"/>
          <w:szCs w:val="20"/>
        </w:rPr>
        <w:t>Langues</w:t>
      </w:r>
      <w:proofErr w:type="spellEnd"/>
      <w:r w:rsidRPr="00BC4818">
        <w:rPr>
          <w:rFonts w:cstheme="majorBidi"/>
          <w:i/>
          <w:iCs/>
          <w:sz w:val="20"/>
          <w:szCs w:val="20"/>
        </w:rPr>
        <w:t>-</w:t>
      </w:r>
      <w:proofErr w:type="spellStart"/>
      <w:r w:rsidRPr="00BC4818">
        <w:rPr>
          <w:rFonts w:cstheme="majorBidi"/>
          <w:i/>
          <w:iCs/>
          <w:sz w:val="20"/>
          <w:szCs w:val="20"/>
        </w:rPr>
        <w:t>Cultures</w:t>
      </w:r>
      <w:proofErr w:type="spellEnd"/>
      <w:r w:rsidRPr="00BC4818">
        <w:rPr>
          <w:rFonts w:cstheme="majorBidi"/>
          <w:i/>
          <w:iCs/>
          <w:sz w:val="20"/>
          <w:szCs w:val="20"/>
        </w:rPr>
        <w:t xml:space="preserve"> </w:t>
      </w:r>
      <w:proofErr w:type="spellStart"/>
      <w:r w:rsidRPr="00BC4818">
        <w:rPr>
          <w:rFonts w:cstheme="majorBidi"/>
          <w:i/>
          <w:iCs/>
          <w:sz w:val="20"/>
          <w:szCs w:val="20"/>
        </w:rPr>
        <w:t>ou</w:t>
      </w:r>
      <w:proofErr w:type="spellEnd"/>
      <w:r w:rsidRPr="00BC4818">
        <w:rPr>
          <w:rFonts w:cstheme="majorBidi"/>
          <w:i/>
          <w:iCs/>
          <w:sz w:val="20"/>
          <w:szCs w:val="20"/>
        </w:rPr>
        <w:t xml:space="preserve"> </w:t>
      </w:r>
      <w:proofErr w:type="spellStart"/>
      <w:r w:rsidRPr="00BC4818">
        <w:rPr>
          <w:rFonts w:cstheme="majorBidi"/>
          <w:i/>
          <w:iCs/>
          <w:sz w:val="20"/>
          <w:szCs w:val="20"/>
        </w:rPr>
        <w:t>Comment</w:t>
      </w:r>
      <w:proofErr w:type="spellEnd"/>
      <w:r w:rsidRPr="00BC4818">
        <w:rPr>
          <w:rFonts w:cstheme="majorBidi"/>
          <w:i/>
          <w:iCs/>
          <w:sz w:val="20"/>
          <w:szCs w:val="20"/>
        </w:rPr>
        <w:t xml:space="preserve"> </w:t>
      </w:r>
      <w:proofErr w:type="spellStart"/>
      <w:r w:rsidRPr="00BC4818">
        <w:rPr>
          <w:rFonts w:cstheme="majorBidi"/>
          <w:i/>
          <w:iCs/>
          <w:sz w:val="20"/>
          <w:szCs w:val="20"/>
        </w:rPr>
        <w:t>Faire</w:t>
      </w:r>
      <w:proofErr w:type="spellEnd"/>
      <w:r w:rsidRPr="00BC4818">
        <w:rPr>
          <w:rFonts w:cstheme="majorBidi"/>
          <w:i/>
          <w:iCs/>
          <w:sz w:val="20"/>
          <w:szCs w:val="20"/>
        </w:rPr>
        <w:t xml:space="preserve"> </w:t>
      </w:r>
      <w:proofErr w:type="spellStart"/>
      <w:r w:rsidRPr="00BC4818">
        <w:rPr>
          <w:rFonts w:cstheme="majorBidi"/>
          <w:i/>
          <w:iCs/>
          <w:sz w:val="20"/>
          <w:szCs w:val="20"/>
        </w:rPr>
        <w:t>L’unite</w:t>
      </w:r>
      <w:proofErr w:type="spellEnd"/>
      <w:r w:rsidRPr="00BC4818">
        <w:rPr>
          <w:rFonts w:cstheme="majorBidi"/>
          <w:i/>
          <w:iCs/>
          <w:sz w:val="20"/>
          <w:szCs w:val="20"/>
        </w:rPr>
        <w:t xml:space="preserve"> </w:t>
      </w:r>
      <w:proofErr w:type="spellStart"/>
      <w:r w:rsidRPr="00BC4818">
        <w:rPr>
          <w:rFonts w:cstheme="majorBidi"/>
          <w:i/>
          <w:iCs/>
          <w:sz w:val="20"/>
          <w:szCs w:val="20"/>
        </w:rPr>
        <w:t>Des</w:t>
      </w:r>
      <w:proofErr w:type="spellEnd"/>
      <w:r w:rsidRPr="00BC4818">
        <w:rPr>
          <w:rFonts w:cstheme="majorBidi"/>
          <w:i/>
          <w:iCs/>
          <w:sz w:val="20"/>
          <w:szCs w:val="20"/>
        </w:rPr>
        <w:t xml:space="preserve"> « </w:t>
      </w:r>
      <w:proofErr w:type="spellStart"/>
      <w:r w:rsidRPr="00BC4818">
        <w:rPr>
          <w:rFonts w:cstheme="majorBidi"/>
          <w:i/>
          <w:iCs/>
          <w:sz w:val="20"/>
          <w:szCs w:val="20"/>
        </w:rPr>
        <w:t>Unites</w:t>
      </w:r>
      <w:proofErr w:type="spellEnd"/>
      <w:r w:rsidRPr="00BC4818">
        <w:rPr>
          <w:rFonts w:cstheme="majorBidi"/>
          <w:i/>
          <w:iCs/>
          <w:sz w:val="20"/>
          <w:szCs w:val="20"/>
        </w:rPr>
        <w:t xml:space="preserve"> </w:t>
      </w:r>
      <w:proofErr w:type="spellStart"/>
      <w:r w:rsidRPr="00BC4818">
        <w:rPr>
          <w:rFonts w:cstheme="majorBidi"/>
          <w:i/>
          <w:iCs/>
          <w:sz w:val="20"/>
          <w:szCs w:val="20"/>
        </w:rPr>
        <w:t>Didactiques</w:t>
      </w:r>
      <w:proofErr w:type="spellEnd"/>
      <w:r w:rsidRPr="00BC4818">
        <w:rPr>
          <w:rFonts w:cstheme="majorBidi"/>
          <w:i/>
          <w:iCs/>
          <w:sz w:val="20"/>
          <w:szCs w:val="20"/>
        </w:rPr>
        <w:t xml:space="preserve"> »</w:t>
      </w:r>
      <w:r w:rsidRPr="00BC4818">
        <w:rPr>
          <w:rFonts w:cstheme="majorBidi"/>
          <w:b/>
          <w:bCs/>
          <w:sz w:val="20"/>
          <w:szCs w:val="20"/>
        </w:rPr>
        <w:t xml:space="preserve">, </w:t>
      </w:r>
      <w:proofErr w:type="spellStart"/>
      <w:r w:rsidRPr="00BC4818">
        <w:rPr>
          <w:rFonts w:cstheme="majorBidi"/>
          <w:sz w:val="20"/>
          <w:szCs w:val="20"/>
        </w:rPr>
        <w:t>Congrès</w:t>
      </w:r>
      <w:proofErr w:type="spellEnd"/>
      <w:r w:rsidRPr="00BC4818">
        <w:rPr>
          <w:rFonts w:cstheme="majorBidi"/>
          <w:sz w:val="20"/>
          <w:szCs w:val="20"/>
        </w:rPr>
        <w:t xml:space="preserve"> </w:t>
      </w:r>
      <w:proofErr w:type="spellStart"/>
      <w:r w:rsidRPr="00BC4818">
        <w:rPr>
          <w:rFonts w:cstheme="majorBidi"/>
          <w:sz w:val="20"/>
          <w:szCs w:val="20"/>
        </w:rPr>
        <w:t>Annuel</w:t>
      </w:r>
      <w:proofErr w:type="spellEnd"/>
      <w:r w:rsidRPr="00BC4818">
        <w:rPr>
          <w:rFonts w:cstheme="majorBidi"/>
          <w:sz w:val="20"/>
          <w:szCs w:val="20"/>
        </w:rPr>
        <w:t xml:space="preserve"> de </w:t>
      </w:r>
      <w:proofErr w:type="spellStart"/>
      <w:r w:rsidRPr="00BC4818">
        <w:rPr>
          <w:rFonts w:cstheme="majorBidi"/>
          <w:sz w:val="20"/>
          <w:szCs w:val="20"/>
        </w:rPr>
        <w:t>l’Association</w:t>
      </w:r>
      <w:proofErr w:type="spellEnd"/>
      <w:r w:rsidRPr="00BC4818">
        <w:rPr>
          <w:rFonts w:cstheme="majorBidi"/>
          <w:sz w:val="20"/>
          <w:szCs w:val="20"/>
        </w:rPr>
        <w:t xml:space="preserve"> </w:t>
      </w:r>
      <w:proofErr w:type="spellStart"/>
      <w:r w:rsidRPr="00BC4818">
        <w:rPr>
          <w:rFonts w:cstheme="majorBidi"/>
          <w:sz w:val="20"/>
          <w:szCs w:val="20"/>
        </w:rPr>
        <w:t>pour</w:t>
      </w:r>
      <w:proofErr w:type="spellEnd"/>
      <w:r w:rsidRPr="00BC4818">
        <w:rPr>
          <w:rFonts w:cstheme="majorBidi"/>
          <w:sz w:val="20"/>
          <w:szCs w:val="20"/>
        </w:rPr>
        <w:t xml:space="preserve"> la </w:t>
      </w:r>
      <w:proofErr w:type="spellStart"/>
      <w:r w:rsidRPr="00BC4818">
        <w:rPr>
          <w:rFonts w:cstheme="majorBidi"/>
          <w:sz w:val="20"/>
          <w:szCs w:val="20"/>
        </w:rPr>
        <w:t>Diffusion</w:t>
      </w:r>
      <w:proofErr w:type="spellEnd"/>
      <w:r w:rsidRPr="00BC4818">
        <w:rPr>
          <w:rFonts w:cstheme="majorBidi"/>
          <w:sz w:val="20"/>
          <w:szCs w:val="20"/>
        </w:rPr>
        <w:t xml:space="preserve"> de </w:t>
      </w:r>
      <w:proofErr w:type="spellStart"/>
      <w:r w:rsidRPr="00BC4818">
        <w:rPr>
          <w:rFonts w:cstheme="majorBidi"/>
          <w:sz w:val="20"/>
          <w:szCs w:val="20"/>
        </w:rPr>
        <w:t>l’Allemand</w:t>
      </w:r>
      <w:proofErr w:type="spellEnd"/>
      <w:r w:rsidRPr="00BC4818">
        <w:rPr>
          <w:rFonts w:cstheme="majorBidi"/>
          <w:sz w:val="20"/>
          <w:szCs w:val="20"/>
        </w:rPr>
        <w:t xml:space="preserve"> en </w:t>
      </w:r>
      <w:proofErr w:type="spellStart"/>
      <w:r w:rsidRPr="00BC4818">
        <w:rPr>
          <w:rFonts w:cstheme="majorBidi"/>
          <w:sz w:val="20"/>
          <w:szCs w:val="20"/>
        </w:rPr>
        <w:t>France</w:t>
      </w:r>
      <w:proofErr w:type="spellEnd"/>
      <w:r w:rsidRPr="00BC4818">
        <w:rPr>
          <w:rFonts w:cstheme="majorBidi"/>
          <w:sz w:val="20"/>
          <w:szCs w:val="20"/>
        </w:rPr>
        <w:t xml:space="preserve"> (ADEAF),</w:t>
      </w:r>
      <w:proofErr w:type="spellStart"/>
      <w:r w:rsidRPr="00BC4818">
        <w:rPr>
          <w:rFonts w:cstheme="majorBidi"/>
          <w:sz w:val="20"/>
          <w:szCs w:val="20"/>
        </w:rPr>
        <w:t>École</w:t>
      </w:r>
      <w:proofErr w:type="spellEnd"/>
      <w:r w:rsidRPr="00BC4818">
        <w:rPr>
          <w:rFonts w:cstheme="majorBidi"/>
          <w:sz w:val="20"/>
          <w:szCs w:val="20"/>
        </w:rPr>
        <w:t xml:space="preserve"> </w:t>
      </w:r>
      <w:proofErr w:type="spellStart"/>
      <w:r w:rsidRPr="00BC4818">
        <w:rPr>
          <w:rFonts w:cstheme="majorBidi"/>
          <w:sz w:val="20"/>
          <w:szCs w:val="20"/>
        </w:rPr>
        <w:t>Supérieure</w:t>
      </w:r>
      <w:proofErr w:type="spellEnd"/>
      <w:r w:rsidRPr="00BC4818">
        <w:rPr>
          <w:rFonts w:cstheme="majorBidi"/>
          <w:sz w:val="20"/>
          <w:szCs w:val="20"/>
        </w:rPr>
        <w:t xml:space="preserve"> de </w:t>
      </w:r>
      <w:proofErr w:type="spellStart"/>
      <w:r w:rsidRPr="00BC4818">
        <w:rPr>
          <w:rFonts w:cstheme="majorBidi"/>
          <w:sz w:val="20"/>
          <w:szCs w:val="20"/>
        </w:rPr>
        <w:t>Commerce</w:t>
      </w:r>
      <w:proofErr w:type="spellEnd"/>
      <w:r w:rsidRPr="00BC4818">
        <w:rPr>
          <w:rFonts w:cstheme="majorBidi"/>
          <w:sz w:val="20"/>
          <w:szCs w:val="20"/>
        </w:rPr>
        <w:t xml:space="preserve"> de </w:t>
      </w:r>
      <w:proofErr w:type="spellStart"/>
      <w:r w:rsidRPr="00BC4818">
        <w:rPr>
          <w:rFonts w:cstheme="majorBidi"/>
          <w:sz w:val="20"/>
          <w:szCs w:val="20"/>
        </w:rPr>
        <w:t>Clermont</w:t>
      </w:r>
      <w:proofErr w:type="spellEnd"/>
      <w:r w:rsidRPr="00BC4818">
        <w:rPr>
          <w:rFonts w:cstheme="majorBidi"/>
          <w:sz w:val="20"/>
          <w:szCs w:val="20"/>
        </w:rPr>
        <w:t>-</w:t>
      </w:r>
      <w:proofErr w:type="spellStart"/>
      <w:r w:rsidRPr="00BC4818">
        <w:rPr>
          <w:rFonts w:cstheme="majorBidi"/>
          <w:sz w:val="20"/>
          <w:szCs w:val="20"/>
        </w:rPr>
        <w:t>Ferrand</w:t>
      </w:r>
      <w:proofErr w:type="spellEnd"/>
      <w:r w:rsidRPr="00BC4818">
        <w:rPr>
          <w:rFonts w:cstheme="majorBidi"/>
          <w:sz w:val="20"/>
          <w:szCs w:val="20"/>
        </w:rPr>
        <w:t xml:space="preserve">, 2-3 </w:t>
      </w:r>
      <w:proofErr w:type="spellStart"/>
      <w:r w:rsidRPr="00BC4818">
        <w:rPr>
          <w:rFonts w:cstheme="majorBidi"/>
          <w:sz w:val="20"/>
          <w:szCs w:val="20"/>
        </w:rPr>
        <w:t>Novembre</w:t>
      </w:r>
      <w:proofErr w:type="spellEnd"/>
      <w:r w:rsidRPr="00BC4818">
        <w:rPr>
          <w:rFonts w:cstheme="majorBidi"/>
          <w:sz w:val="20"/>
          <w:szCs w:val="20"/>
        </w:rPr>
        <w:t xml:space="preserve"> 2004,</w:t>
      </w:r>
      <w:proofErr w:type="spellStart"/>
      <w:r w:rsidRPr="00BC4818">
        <w:rPr>
          <w:rFonts w:cstheme="majorBidi"/>
          <w:sz w:val="20"/>
          <w:szCs w:val="20"/>
        </w:rPr>
        <w:t>France</w:t>
      </w:r>
      <w:proofErr w:type="spellEnd"/>
      <w:r w:rsidRPr="00BC4818">
        <w:rPr>
          <w:rFonts w:cstheme="majorBidi"/>
          <w:sz w:val="20"/>
          <w:szCs w:val="20"/>
        </w:rPr>
        <w:t>.</w:t>
      </w:r>
    </w:p>
    <w:p w:rsidR="00000000" w:rsidRDefault="00FA6923">
      <w:pPr>
        <w:spacing w:after="240" w:line="360" w:lineRule="auto"/>
        <w:ind w:left="567" w:hanging="567"/>
        <w:jc w:val="both"/>
        <w:rPr>
          <w:rFonts w:cstheme="majorBidi"/>
          <w:sz w:val="20"/>
          <w:szCs w:val="20"/>
        </w:rPr>
      </w:pPr>
      <w:proofErr w:type="spellStart"/>
      <w:r w:rsidRPr="00BC4818">
        <w:rPr>
          <w:rFonts w:cstheme="majorBidi"/>
          <w:sz w:val="20"/>
          <w:szCs w:val="20"/>
        </w:rPr>
        <w:t>Rézeau</w:t>
      </w:r>
      <w:proofErr w:type="spellEnd"/>
      <w:r w:rsidRPr="00BC4818">
        <w:rPr>
          <w:rFonts w:cstheme="majorBidi"/>
          <w:sz w:val="20"/>
          <w:szCs w:val="20"/>
        </w:rPr>
        <w:t xml:space="preserve">, </w:t>
      </w:r>
      <w:r w:rsidR="00E57227" w:rsidRPr="00BC4818">
        <w:rPr>
          <w:rFonts w:cstheme="majorBidi"/>
          <w:sz w:val="20"/>
          <w:szCs w:val="20"/>
        </w:rPr>
        <w:t>J</w:t>
      </w:r>
      <w:r w:rsidR="00E57227">
        <w:rPr>
          <w:rFonts w:cstheme="majorBidi"/>
          <w:sz w:val="20"/>
          <w:szCs w:val="20"/>
        </w:rPr>
        <w:t>.</w:t>
      </w:r>
      <w:r w:rsidR="00E57227" w:rsidRPr="00BC4818">
        <w:rPr>
          <w:rFonts w:cstheme="majorBidi"/>
          <w:sz w:val="20"/>
          <w:szCs w:val="20"/>
        </w:rPr>
        <w:t xml:space="preserve"> </w:t>
      </w:r>
      <w:r w:rsidRPr="00BC4818">
        <w:rPr>
          <w:rFonts w:cstheme="majorBidi"/>
          <w:sz w:val="20"/>
          <w:szCs w:val="20"/>
        </w:rPr>
        <w:t xml:space="preserve">(2001). </w:t>
      </w:r>
      <w:proofErr w:type="spellStart"/>
      <w:r w:rsidRPr="00BC4818">
        <w:rPr>
          <w:rFonts w:cstheme="majorBidi"/>
          <w:i/>
          <w:iCs/>
          <w:sz w:val="20"/>
          <w:szCs w:val="20"/>
        </w:rPr>
        <w:t>Médiatisation</w:t>
      </w:r>
      <w:proofErr w:type="spellEnd"/>
      <w:r w:rsidRPr="00BC4818">
        <w:rPr>
          <w:rFonts w:cstheme="majorBidi"/>
          <w:i/>
          <w:iCs/>
          <w:sz w:val="20"/>
          <w:szCs w:val="20"/>
        </w:rPr>
        <w:t xml:space="preserve"> et </w:t>
      </w:r>
      <w:proofErr w:type="spellStart"/>
      <w:r w:rsidRPr="00BC4818">
        <w:rPr>
          <w:rFonts w:cstheme="majorBidi"/>
          <w:i/>
          <w:iCs/>
          <w:sz w:val="20"/>
          <w:szCs w:val="20"/>
        </w:rPr>
        <w:t>médiation</w:t>
      </w:r>
      <w:proofErr w:type="spellEnd"/>
      <w:r w:rsidRPr="00BC4818">
        <w:rPr>
          <w:rFonts w:cstheme="majorBidi"/>
          <w:i/>
          <w:iCs/>
          <w:sz w:val="20"/>
          <w:szCs w:val="20"/>
        </w:rPr>
        <w:t xml:space="preserve"> </w:t>
      </w:r>
      <w:proofErr w:type="spellStart"/>
      <w:r w:rsidRPr="00BC4818">
        <w:rPr>
          <w:rFonts w:cstheme="majorBidi"/>
          <w:i/>
          <w:iCs/>
          <w:sz w:val="20"/>
          <w:szCs w:val="20"/>
        </w:rPr>
        <w:t>p</w:t>
      </w:r>
      <w:r w:rsidR="001B126F">
        <w:rPr>
          <w:rFonts w:cstheme="majorBidi"/>
          <w:i/>
          <w:iCs/>
          <w:sz w:val="20"/>
          <w:szCs w:val="20"/>
        </w:rPr>
        <w:t>édagogique</w:t>
      </w:r>
      <w:proofErr w:type="spellEnd"/>
      <w:r w:rsidR="001B126F">
        <w:rPr>
          <w:rFonts w:cstheme="majorBidi"/>
          <w:i/>
          <w:iCs/>
          <w:sz w:val="20"/>
          <w:szCs w:val="20"/>
        </w:rPr>
        <w:t xml:space="preserve"> dans un </w:t>
      </w:r>
      <w:proofErr w:type="spellStart"/>
      <w:r w:rsidR="001B126F">
        <w:rPr>
          <w:rFonts w:cstheme="majorBidi"/>
          <w:i/>
          <w:iCs/>
          <w:sz w:val="20"/>
          <w:szCs w:val="20"/>
        </w:rPr>
        <w:t>environnemen</w:t>
      </w:r>
      <w:proofErr w:type="spellEnd"/>
      <w:r w:rsidRPr="00BC4818">
        <w:rPr>
          <w:rFonts w:cstheme="majorBidi"/>
          <w:i/>
          <w:iCs/>
          <w:sz w:val="20"/>
          <w:szCs w:val="20"/>
        </w:rPr>
        <w:t xml:space="preserve"> </w:t>
      </w:r>
      <w:proofErr w:type="spellStart"/>
      <w:r w:rsidRPr="00BC4818">
        <w:rPr>
          <w:rFonts w:cstheme="majorBidi"/>
          <w:i/>
          <w:iCs/>
          <w:sz w:val="20"/>
          <w:szCs w:val="20"/>
        </w:rPr>
        <w:t>multimédia</w:t>
      </w:r>
      <w:proofErr w:type="spellEnd"/>
      <w:r w:rsidRPr="00BC4818">
        <w:rPr>
          <w:rFonts w:cstheme="majorBidi"/>
          <w:sz w:val="20"/>
          <w:szCs w:val="20"/>
        </w:rPr>
        <w:t xml:space="preserve"> (</w:t>
      </w:r>
      <w:proofErr w:type="spellStart"/>
      <w:r w:rsidRPr="00BC4818">
        <w:rPr>
          <w:rFonts w:cstheme="majorBidi"/>
          <w:sz w:val="20"/>
          <w:szCs w:val="20"/>
        </w:rPr>
        <w:t>Le</w:t>
      </w:r>
      <w:proofErr w:type="spellEnd"/>
      <w:r w:rsidRPr="00BC4818">
        <w:rPr>
          <w:rFonts w:cstheme="majorBidi"/>
          <w:sz w:val="20"/>
          <w:szCs w:val="20"/>
        </w:rPr>
        <w:t xml:space="preserve"> </w:t>
      </w:r>
      <w:proofErr w:type="spellStart"/>
      <w:r w:rsidRPr="00BC4818">
        <w:rPr>
          <w:rFonts w:cstheme="majorBidi"/>
          <w:sz w:val="20"/>
          <w:szCs w:val="20"/>
        </w:rPr>
        <w:t>cas</w:t>
      </w:r>
      <w:proofErr w:type="spellEnd"/>
      <w:r w:rsidRPr="00BC4818">
        <w:rPr>
          <w:rFonts w:cstheme="majorBidi"/>
          <w:sz w:val="20"/>
          <w:szCs w:val="20"/>
        </w:rPr>
        <w:t xml:space="preserve"> de </w:t>
      </w:r>
      <w:proofErr w:type="spellStart"/>
      <w:r w:rsidRPr="00BC4818">
        <w:rPr>
          <w:rFonts w:cstheme="majorBidi"/>
          <w:sz w:val="20"/>
          <w:szCs w:val="20"/>
        </w:rPr>
        <w:t>l’apprentissage</w:t>
      </w:r>
      <w:proofErr w:type="spellEnd"/>
      <w:r w:rsidRPr="00BC4818">
        <w:rPr>
          <w:rFonts w:cstheme="majorBidi"/>
          <w:sz w:val="20"/>
          <w:szCs w:val="20"/>
        </w:rPr>
        <w:t xml:space="preserve"> de </w:t>
      </w:r>
      <w:proofErr w:type="spellStart"/>
      <w:r w:rsidRPr="00BC4818">
        <w:rPr>
          <w:rFonts w:cstheme="majorBidi"/>
          <w:sz w:val="20"/>
          <w:szCs w:val="20"/>
        </w:rPr>
        <w:t>l’anglais</w:t>
      </w:r>
      <w:proofErr w:type="spellEnd"/>
      <w:r w:rsidRPr="00BC4818">
        <w:rPr>
          <w:rFonts w:cstheme="majorBidi"/>
          <w:sz w:val="20"/>
          <w:szCs w:val="20"/>
        </w:rPr>
        <w:t xml:space="preserve"> en </w:t>
      </w:r>
      <w:proofErr w:type="spellStart"/>
      <w:r w:rsidRPr="00BC4818">
        <w:rPr>
          <w:rFonts w:cstheme="majorBidi"/>
          <w:sz w:val="20"/>
          <w:szCs w:val="20"/>
        </w:rPr>
        <w:t>Histoire</w:t>
      </w:r>
      <w:proofErr w:type="spellEnd"/>
      <w:r w:rsidRPr="00BC4818">
        <w:rPr>
          <w:rFonts w:cstheme="majorBidi"/>
          <w:sz w:val="20"/>
          <w:szCs w:val="20"/>
        </w:rPr>
        <w:t xml:space="preserve"> de </w:t>
      </w:r>
      <w:proofErr w:type="spellStart"/>
      <w:r w:rsidRPr="00BC4818">
        <w:rPr>
          <w:rFonts w:cstheme="majorBidi"/>
          <w:sz w:val="20"/>
          <w:szCs w:val="20"/>
        </w:rPr>
        <w:t>l’art</w:t>
      </w:r>
      <w:proofErr w:type="spellEnd"/>
      <w:r w:rsidRPr="00BC4818">
        <w:rPr>
          <w:rFonts w:cstheme="majorBidi"/>
          <w:sz w:val="20"/>
          <w:szCs w:val="20"/>
        </w:rPr>
        <w:t xml:space="preserve"> à </w:t>
      </w:r>
      <w:proofErr w:type="spellStart"/>
      <w:r w:rsidRPr="00BC4818">
        <w:rPr>
          <w:rFonts w:cstheme="majorBidi"/>
          <w:sz w:val="20"/>
          <w:szCs w:val="20"/>
        </w:rPr>
        <w:t>l’université</w:t>
      </w:r>
      <w:proofErr w:type="spellEnd"/>
      <w:r w:rsidRPr="00BC4818">
        <w:rPr>
          <w:rFonts w:cstheme="majorBidi"/>
          <w:sz w:val="20"/>
          <w:szCs w:val="20"/>
        </w:rPr>
        <w:t>),</w:t>
      </w:r>
      <w:r w:rsidRPr="00BC4818">
        <w:rPr>
          <w:rFonts w:cstheme="majorBidi"/>
          <w:b/>
          <w:bCs/>
          <w:sz w:val="20"/>
          <w:szCs w:val="20"/>
        </w:rPr>
        <w:t xml:space="preserve"> </w:t>
      </w:r>
      <w:proofErr w:type="spellStart"/>
      <w:r w:rsidRPr="00BC4818">
        <w:rPr>
          <w:rFonts w:cstheme="majorBidi"/>
          <w:sz w:val="20"/>
          <w:szCs w:val="20"/>
        </w:rPr>
        <w:t>Université</w:t>
      </w:r>
      <w:proofErr w:type="spellEnd"/>
      <w:r w:rsidRPr="00BC4818">
        <w:rPr>
          <w:rFonts w:cstheme="majorBidi"/>
          <w:sz w:val="20"/>
          <w:szCs w:val="20"/>
        </w:rPr>
        <w:t xml:space="preserve"> Victor </w:t>
      </w:r>
      <w:proofErr w:type="spellStart"/>
      <w:r w:rsidRPr="00BC4818">
        <w:rPr>
          <w:rFonts w:cstheme="majorBidi"/>
          <w:sz w:val="20"/>
          <w:szCs w:val="20"/>
        </w:rPr>
        <w:t>Segalen</w:t>
      </w:r>
      <w:proofErr w:type="spellEnd"/>
      <w:r w:rsidRPr="00BC4818">
        <w:rPr>
          <w:rFonts w:cstheme="majorBidi"/>
          <w:sz w:val="20"/>
          <w:szCs w:val="20"/>
        </w:rPr>
        <w:t xml:space="preserve"> Bordeaux 2,</w:t>
      </w:r>
      <w:proofErr w:type="spellStart"/>
      <w:r w:rsidRPr="00BC4818">
        <w:rPr>
          <w:rFonts w:cstheme="majorBidi"/>
          <w:sz w:val="20"/>
          <w:szCs w:val="20"/>
        </w:rPr>
        <w:t>France</w:t>
      </w:r>
      <w:proofErr w:type="spellEnd"/>
      <w:r w:rsidRPr="00BC4818">
        <w:rPr>
          <w:rFonts w:cstheme="majorBidi"/>
          <w:sz w:val="20"/>
          <w:szCs w:val="20"/>
        </w:rPr>
        <w:t>.</w:t>
      </w:r>
    </w:p>
    <w:p w:rsidR="00FA6923" w:rsidRPr="001B126F" w:rsidRDefault="00FA6923" w:rsidP="00E57227">
      <w:pPr>
        <w:spacing w:after="240" w:line="360" w:lineRule="auto"/>
        <w:ind w:left="567" w:hanging="567"/>
        <w:jc w:val="both"/>
        <w:rPr>
          <w:rFonts w:cstheme="majorBidi"/>
          <w:kern w:val="36"/>
          <w:sz w:val="20"/>
          <w:szCs w:val="20"/>
        </w:rPr>
      </w:pPr>
      <w:proofErr w:type="spellStart"/>
      <w:r w:rsidRPr="00BC4818">
        <w:rPr>
          <w:rFonts w:cstheme="majorBidi"/>
          <w:sz w:val="20"/>
          <w:szCs w:val="20"/>
        </w:rPr>
        <w:t>Rodríguez</w:t>
      </w:r>
      <w:proofErr w:type="spellEnd"/>
      <w:r w:rsidRPr="00BC4818">
        <w:rPr>
          <w:rFonts w:cstheme="majorBidi"/>
          <w:sz w:val="20"/>
          <w:szCs w:val="20"/>
        </w:rPr>
        <w:t xml:space="preserve"> </w:t>
      </w:r>
      <w:proofErr w:type="spellStart"/>
      <w:r w:rsidRPr="00BC4818">
        <w:rPr>
          <w:rFonts w:cstheme="majorBidi"/>
          <w:sz w:val="20"/>
          <w:szCs w:val="20"/>
        </w:rPr>
        <w:t>Seara</w:t>
      </w:r>
      <w:proofErr w:type="spellEnd"/>
      <w:r w:rsidRPr="00BC4818">
        <w:rPr>
          <w:rFonts w:cstheme="majorBidi"/>
          <w:sz w:val="20"/>
          <w:szCs w:val="20"/>
        </w:rPr>
        <w:t xml:space="preserve">, </w:t>
      </w:r>
      <w:r w:rsidR="00E57227" w:rsidRPr="00BC4818">
        <w:rPr>
          <w:rFonts w:cstheme="majorBidi"/>
          <w:sz w:val="20"/>
          <w:szCs w:val="20"/>
        </w:rPr>
        <w:t>A</w:t>
      </w:r>
      <w:r w:rsidR="00E57227">
        <w:rPr>
          <w:rFonts w:cstheme="majorBidi"/>
          <w:sz w:val="20"/>
          <w:szCs w:val="20"/>
        </w:rPr>
        <w:t>.</w:t>
      </w:r>
      <w:r w:rsidR="00E57227" w:rsidRPr="00BC4818">
        <w:rPr>
          <w:rFonts w:cstheme="majorBidi"/>
          <w:sz w:val="20"/>
          <w:szCs w:val="20"/>
        </w:rPr>
        <w:t xml:space="preserve"> </w:t>
      </w:r>
      <w:r w:rsidRPr="00BC4818">
        <w:rPr>
          <w:rFonts w:cstheme="majorBidi"/>
          <w:sz w:val="20"/>
          <w:szCs w:val="20"/>
        </w:rPr>
        <w:t>(2004).</w:t>
      </w:r>
      <w:ins w:id="358" w:author="adiyaman503" w:date="2012-12-11T19:39:00Z">
        <w:r w:rsidR="00E57227">
          <w:rPr>
            <w:rFonts w:cstheme="majorBidi"/>
            <w:sz w:val="20"/>
            <w:szCs w:val="20"/>
          </w:rPr>
          <w:t xml:space="preserve"> </w:t>
        </w:r>
      </w:ins>
      <w:proofErr w:type="spellStart"/>
      <w:r w:rsidRPr="00BC4818">
        <w:rPr>
          <w:rFonts w:cstheme="majorBidi"/>
          <w:i/>
          <w:iCs/>
          <w:kern w:val="36"/>
          <w:sz w:val="20"/>
          <w:szCs w:val="20"/>
        </w:rPr>
        <w:t>L’évolution</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des</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méthodologies</w:t>
      </w:r>
      <w:proofErr w:type="spellEnd"/>
      <w:r w:rsidRPr="00BC4818">
        <w:rPr>
          <w:rFonts w:cstheme="majorBidi"/>
          <w:i/>
          <w:iCs/>
          <w:kern w:val="36"/>
          <w:sz w:val="20"/>
          <w:szCs w:val="20"/>
        </w:rPr>
        <w:t xml:space="preserve">  dans </w:t>
      </w:r>
      <w:proofErr w:type="spellStart"/>
      <w:r w:rsidRPr="00BC4818">
        <w:rPr>
          <w:rFonts w:cstheme="majorBidi"/>
          <w:i/>
          <w:iCs/>
          <w:kern w:val="36"/>
          <w:sz w:val="20"/>
          <w:szCs w:val="20"/>
        </w:rPr>
        <w:t>l’enseignement</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du</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français</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langue</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étrangère</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depuis</w:t>
      </w:r>
      <w:proofErr w:type="spellEnd"/>
      <w:r w:rsidRPr="00BC4818">
        <w:rPr>
          <w:rFonts w:cstheme="majorBidi"/>
          <w:i/>
          <w:iCs/>
          <w:kern w:val="36"/>
          <w:sz w:val="20"/>
          <w:szCs w:val="20"/>
        </w:rPr>
        <w:t xml:space="preserve"> la </w:t>
      </w:r>
      <w:proofErr w:type="spellStart"/>
      <w:r w:rsidRPr="00BC4818">
        <w:rPr>
          <w:rFonts w:cstheme="majorBidi"/>
          <w:i/>
          <w:iCs/>
          <w:kern w:val="36"/>
          <w:sz w:val="20"/>
          <w:szCs w:val="20"/>
        </w:rPr>
        <w:t>méthodologie</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traditionnelle</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jusqu’à</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nos</w:t>
      </w:r>
      <w:proofErr w:type="spellEnd"/>
      <w:r w:rsidRPr="00BC4818">
        <w:rPr>
          <w:rFonts w:cstheme="majorBidi"/>
          <w:i/>
          <w:iCs/>
          <w:kern w:val="36"/>
          <w:sz w:val="20"/>
          <w:szCs w:val="20"/>
        </w:rPr>
        <w:t xml:space="preserve"> </w:t>
      </w:r>
      <w:proofErr w:type="spellStart"/>
      <w:r w:rsidRPr="00BC4818">
        <w:rPr>
          <w:rFonts w:cstheme="majorBidi"/>
          <w:i/>
          <w:iCs/>
          <w:kern w:val="36"/>
          <w:sz w:val="20"/>
          <w:szCs w:val="20"/>
        </w:rPr>
        <w:t>jours</w:t>
      </w:r>
      <w:proofErr w:type="spellEnd"/>
      <w:r w:rsidRPr="00BC4818">
        <w:rPr>
          <w:rFonts w:cstheme="majorBidi"/>
          <w:kern w:val="36"/>
          <w:sz w:val="20"/>
          <w:szCs w:val="20"/>
        </w:rPr>
        <w:t xml:space="preserve">, </w:t>
      </w:r>
      <w:proofErr w:type="spellStart"/>
      <w:r w:rsidRPr="00BC4818">
        <w:rPr>
          <w:rFonts w:cstheme="majorBidi"/>
          <w:sz w:val="20"/>
          <w:szCs w:val="20"/>
        </w:rPr>
        <w:t>Cuadernos</w:t>
      </w:r>
      <w:proofErr w:type="spellEnd"/>
      <w:r w:rsidRPr="00BC4818">
        <w:rPr>
          <w:rFonts w:cstheme="majorBidi"/>
          <w:sz w:val="20"/>
          <w:szCs w:val="20"/>
        </w:rPr>
        <w:t xml:space="preserve"> del </w:t>
      </w:r>
      <w:proofErr w:type="spellStart"/>
      <w:r w:rsidRPr="00BC4818">
        <w:rPr>
          <w:rFonts w:cstheme="majorBidi"/>
          <w:sz w:val="20"/>
          <w:szCs w:val="20"/>
        </w:rPr>
        <w:t>Marqués</w:t>
      </w:r>
      <w:proofErr w:type="spellEnd"/>
      <w:r w:rsidRPr="00BC4818">
        <w:rPr>
          <w:rFonts w:cstheme="majorBidi"/>
          <w:sz w:val="20"/>
          <w:szCs w:val="20"/>
        </w:rPr>
        <w:t xml:space="preserve"> de San </w:t>
      </w:r>
      <w:proofErr w:type="spellStart"/>
      <w:proofErr w:type="gramStart"/>
      <w:r w:rsidRPr="00BC4818">
        <w:rPr>
          <w:rFonts w:cstheme="majorBidi"/>
          <w:sz w:val="20"/>
          <w:szCs w:val="20"/>
        </w:rPr>
        <w:t>Adrián</w:t>
      </w:r>
      <w:proofErr w:type="spellEnd"/>
      <w:r w:rsidRPr="00BC4818">
        <w:rPr>
          <w:rFonts w:cstheme="majorBidi"/>
          <w:sz w:val="20"/>
          <w:szCs w:val="20"/>
        </w:rPr>
        <w:t xml:space="preserve"> : </w:t>
      </w:r>
      <w:proofErr w:type="spellStart"/>
      <w:r w:rsidRPr="00BC4818">
        <w:rPr>
          <w:rFonts w:cstheme="majorBidi"/>
          <w:sz w:val="20"/>
          <w:szCs w:val="20"/>
        </w:rPr>
        <w:t>Revista</w:t>
      </w:r>
      <w:proofErr w:type="spellEnd"/>
      <w:proofErr w:type="gramEnd"/>
      <w:r w:rsidRPr="00BC4818">
        <w:rPr>
          <w:rFonts w:cstheme="majorBidi"/>
          <w:sz w:val="20"/>
          <w:szCs w:val="20"/>
        </w:rPr>
        <w:t xml:space="preserve"> de </w:t>
      </w:r>
      <w:proofErr w:type="spellStart"/>
      <w:r w:rsidRPr="00BC4818">
        <w:rPr>
          <w:rFonts w:cstheme="majorBidi"/>
          <w:sz w:val="20"/>
          <w:szCs w:val="20"/>
        </w:rPr>
        <w:t>humanidades</w:t>
      </w:r>
      <w:proofErr w:type="spellEnd"/>
      <w:r w:rsidRPr="00BC4818">
        <w:rPr>
          <w:rFonts w:cstheme="majorBidi"/>
          <w:sz w:val="20"/>
          <w:szCs w:val="20"/>
        </w:rPr>
        <w:t>, no. 1</w:t>
      </w:r>
      <w:r w:rsidR="001B126F">
        <w:rPr>
          <w:rFonts w:cstheme="majorBidi"/>
          <w:sz w:val="20"/>
          <w:szCs w:val="20"/>
        </w:rPr>
        <w:t xml:space="preserve">, </w:t>
      </w:r>
      <w:hyperlink r:id="rId12" w:history="1">
        <w:r w:rsidRPr="00BC4818">
          <w:rPr>
            <w:rStyle w:val="Kpr"/>
            <w:rFonts w:cstheme="majorBidi"/>
            <w:color w:val="auto"/>
            <w:sz w:val="20"/>
            <w:szCs w:val="20"/>
          </w:rPr>
          <w:t>http://www.uned.es/ca-tudela/revista/</w:t>
        </w:r>
      </w:hyperlink>
    </w:p>
    <w:p w:rsidR="00A24817" w:rsidRPr="00BC4818" w:rsidRDefault="00956454" w:rsidP="00BC4818">
      <w:pPr>
        <w:autoSpaceDE w:val="0"/>
        <w:autoSpaceDN w:val="0"/>
        <w:adjustRightInd w:val="0"/>
        <w:spacing w:after="240" w:line="360" w:lineRule="auto"/>
        <w:jc w:val="both"/>
        <w:rPr>
          <w:rFonts w:cstheme="majorBidi"/>
          <w:sz w:val="20"/>
          <w:szCs w:val="20"/>
        </w:rPr>
      </w:pPr>
      <w:proofErr w:type="spellStart"/>
      <w:r w:rsidRPr="00BC4818">
        <w:rPr>
          <w:rFonts w:cstheme="majorBidi"/>
          <w:sz w:val="20"/>
          <w:szCs w:val="20"/>
        </w:rPr>
        <w:t>Seoud</w:t>
      </w:r>
      <w:proofErr w:type="spellEnd"/>
      <w:r w:rsidRPr="00BC4818">
        <w:rPr>
          <w:rFonts w:cstheme="majorBidi"/>
          <w:sz w:val="20"/>
          <w:szCs w:val="20"/>
        </w:rPr>
        <w:t>, A.</w:t>
      </w:r>
      <w:ins w:id="359" w:author="adiyaman503" w:date="2012-12-11T19:39:00Z">
        <w:r w:rsidR="00E57227">
          <w:rPr>
            <w:rFonts w:cstheme="majorBidi"/>
            <w:sz w:val="20"/>
            <w:szCs w:val="20"/>
          </w:rPr>
          <w:t xml:space="preserve"> </w:t>
        </w:r>
      </w:ins>
      <w:r w:rsidRPr="00BC4818">
        <w:rPr>
          <w:rFonts w:cstheme="majorBidi"/>
          <w:sz w:val="20"/>
          <w:szCs w:val="20"/>
        </w:rPr>
        <w:t>(1997).</w:t>
      </w:r>
      <w:r w:rsidR="00A24817" w:rsidRPr="00BC4818">
        <w:rPr>
          <w:rFonts w:cstheme="majorBidi"/>
          <w:sz w:val="20"/>
          <w:szCs w:val="20"/>
        </w:rPr>
        <w:t xml:space="preserve"> </w:t>
      </w:r>
      <w:proofErr w:type="spellStart"/>
      <w:r w:rsidR="00A24817" w:rsidRPr="00BC4818">
        <w:rPr>
          <w:rFonts w:cstheme="majorBidi"/>
          <w:i/>
          <w:iCs/>
          <w:sz w:val="20"/>
          <w:szCs w:val="20"/>
        </w:rPr>
        <w:t>Pour</w:t>
      </w:r>
      <w:proofErr w:type="spellEnd"/>
      <w:r w:rsidR="00A24817" w:rsidRPr="00BC4818">
        <w:rPr>
          <w:rFonts w:cstheme="majorBidi"/>
          <w:i/>
          <w:iCs/>
          <w:sz w:val="20"/>
          <w:szCs w:val="20"/>
        </w:rPr>
        <w:t xml:space="preserve"> </w:t>
      </w:r>
      <w:proofErr w:type="spellStart"/>
      <w:r w:rsidR="00A24817" w:rsidRPr="00BC4818">
        <w:rPr>
          <w:rFonts w:cstheme="majorBidi"/>
          <w:i/>
          <w:iCs/>
          <w:sz w:val="20"/>
          <w:szCs w:val="20"/>
        </w:rPr>
        <w:t>une</w:t>
      </w:r>
      <w:proofErr w:type="spellEnd"/>
      <w:r w:rsidR="00A24817" w:rsidRPr="00BC4818">
        <w:rPr>
          <w:rFonts w:cstheme="majorBidi"/>
          <w:i/>
          <w:iCs/>
          <w:sz w:val="20"/>
          <w:szCs w:val="20"/>
        </w:rPr>
        <w:t xml:space="preserve"> </w:t>
      </w:r>
      <w:proofErr w:type="spellStart"/>
      <w:r w:rsidR="00A24817" w:rsidRPr="00BC4818">
        <w:rPr>
          <w:rFonts w:cstheme="majorBidi"/>
          <w:i/>
          <w:iCs/>
          <w:sz w:val="20"/>
          <w:szCs w:val="20"/>
        </w:rPr>
        <w:t>didactique</w:t>
      </w:r>
      <w:proofErr w:type="spellEnd"/>
      <w:r w:rsidR="00A24817" w:rsidRPr="00BC4818">
        <w:rPr>
          <w:rFonts w:cstheme="majorBidi"/>
          <w:i/>
          <w:iCs/>
          <w:sz w:val="20"/>
          <w:szCs w:val="20"/>
        </w:rPr>
        <w:t xml:space="preserve"> de la </w:t>
      </w:r>
      <w:proofErr w:type="spellStart"/>
      <w:r w:rsidR="00A24817" w:rsidRPr="00BC4818">
        <w:rPr>
          <w:rFonts w:cstheme="majorBidi"/>
          <w:i/>
          <w:iCs/>
          <w:sz w:val="20"/>
          <w:szCs w:val="20"/>
        </w:rPr>
        <w:t>littérature</w:t>
      </w:r>
      <w:proofErr w:type="spellEnd"/>
      <w:r w:rsidR="00A24817" w:rsidRPr="00BC4818">
        <w:rPr>
          <w:rFonts w:cstheme="majorBidi"/>
          <w:i/>
          <w:iCs/>
          <w:sz w:val="20"/>
          <w:szCs w:val="20"/>
        </w:rPr>
        <w:t xml:space="preserve">, </w:t>
      </w:r>
      <w:r w:rsidR="00A24817" w:rsidRPr="00BC4818">
        <w:rPr>
          <w:rFonts w:cstheme="majorBidi"/>
          <w:sz w:val="20"/>
          <w:szCs w:val="20"/>
        </w:rPr>
        <w:t xml:space="preserve">Paris, </w:t>
      </w:r>
      <w:proofErr w:type="spellStart"/>
      <w:r w:rsidR="00A24817" w:rsidRPr="00BC4818">
        <w:rPr>
          <w:rFonts w:cstheme="majorBidi"/>
          <w:sz w:val="20"/>
          <w:szCs w:val="20"/>
        </w:rPr>
        <w:t>Hat</w:t>
      </w:r>
      <w:r w:rsidRPr="00BC4818">
        <w:rPr>
          <w:rFonts w:cstheme="majorBidi"/>
          <w:sz w:val="20"/>
          <w:szCs w:val="20"/>
        </w:rPr>
        <w:t>ier</w:t>
      </w:r>
      <w:proofErr w:type="spellEnd"/>
      <w:r w:rsidRPr="00BC4818">
        <w:rPr>
          <w:rFonts w:cstheme="majorBidi"/>
          <w:sz w:val="20"/>
          <w:szCs w:val="20"/>
        </w:rPr>
        <w:t>/</w:t>
      </w:r>
      <w:proofErr w:type="spellStart"/>
      <w:r w:rsidRPr="00BC4818">
        <w:rPr>
          <w:rFonts w:cstheme="majorBidi"/>
          <w:sz w:val="20"/>
          <w:szCs w:val="20"/>
        </w:rPr>
        <w:t>Didier</w:t>
      </w:r>
      <w:proofErr w:type="spellEnd"/>
      <w:r w:rsidRPr="00BC4818">
        <w:rPr>
          <w:rFonts w:cstheme="majorBidi"/>
          <w:sz w:val="20"/>
          <w:szCs w:val="20"/>
        </w:rPr>
        <w:t xml:space="preserve">, </w:t>
      </w:r>
      <w:proofErr w:type="spellStart"/>
      <w:r w:rsidRPr="00BC4818">
        <w:rPr>
          <w:rFonts w:cstheme="majorBidi"/>
          <w:sz w:val="20"/>
          <w:szCs w:val="20"/>
        </w:rPr>
        <w:t>coll</w:t>
      </w:r>
      <w:proofErr w:type="spellEnd"/>
      <w:r w:rsidRPr="00BC4818">
        <w:rPr>
          <w:rFonts w:cstheme="majorBidi"/>
          <w:sz w:val="20"/>
          <w:szCs w:val="20"/>
        </w:rPr>
        <w:t>.” LAL”</w:t>
      </w:r>
    </w:p>
    <w:p w:rsidR="00FA6923" w:rsidRPr="00BC4818" w:rsidRDefault="00FA6923" w:rsidP="00E57227">
      <w:pPr>
        <w:autoSpaceDE w:val="0"/>
        <w:autoSpaceDN w:val="0"/>
        <w:adjustRightInd w:val="0"/>
        <w:spacing w:after="240" w:line="360" w:lineRule="auto"/>
        <w:jc w:val="both"/>
        <w:rPr>
          <w:rFonts w:cstheme="majorBidi"/>
          <w:sz w:val="20"/>
          <w:szCs w:val="20"/>
        </w:rPr>
      </w:pPr>
      <w:proofErr w:type="spellStart"/>
      <w:r w:rsidRPr="00BC4818">
        <w:rPr>
          <w:rFonts w:cstheme="majorBidi"/>
          <w:sz w:val="20"/>
          <w:szCs w:val="20"/>
        </w:rPr>
        <w:t>Tardif</w:t>
      </w:r>
      <w:proofErr w:type="spellEnd"/>
      <w:r w:rsidRPr="00BC4818">
        <w:rPr>
          <w:rFonts w:cstheme="majorBidi"/>
          <w:sz w:val="20"/>
          <w:szCs w:val="20"/>
        </w:rPr>
        <w:t xml:space="preserve">, </w:t>
      </w:r>
      <w:r w:rsidR="00E57227" w:rsidRPr="00BC4818">
        <w:rPr>
          <w:rFonts w:cstheme="majorBidi"/>
          <w:sz w:val="20"/>
          <w:szCs w:val="20"/>
        </w:rPr>
        <w:t>J</w:t>
      </w:r>
      <w:r w:rsidR="00E57227">
        <w:rPr>
          <w:rFonts w:cstheme="majorBidi"/>
          <w:sz w:val="20"/>
          <w:szCs w:val="20"/>
        </w:rPr>
        <w:t>.</w:t>
      </w:r>
      <w:del w:id="360" w:author="adiyaman503" w:date="2012-12-11T19:40:00Z">
        <w:r w:rsidRPr="00BC4818" w:rsidDel="00E57227">
          <w:rPr>
            <w:rFonts w:cstheme="majorBidi"/>
            <w:sz w:val="20"/>
            <w:szCs w:val="20"/>
          </w:rPr>
          <w:delText>.</w:delText>
        </w:r>
      </w:del>
      <w:r w:rsidRPr="00BC4818">
        <w:rPr>
          <w:rFonts w:cstheme="majorBidi"/>
          <w:sz w:val="20"/>
          <w:szCs w:val="20"/>
        </w:rPr>
        <w:t xml:space="preserve"> (1997). </w:t>
      </w:r>
      <w:proofErr w:type="spellStart"/>
      <w:r w:rsidRPr="00BC4818">
        <w:rPr>
          <w:rFonts w:cstheme="majorBidi"/>
          <w:i/>
          <w:iCs/>
          <w:sz w:val="20"/>
          <w:szCs w:val="20"/>
        </w:rPr>
        <w:t>Pour</w:t>
      </w:r>
      <w:proofErr w:type="spellEnd"/>
      <w:r w:rsidRPr="00BC4818">
        <w:rPr>
          <w:rFonts w:cstheme="majorBidi"/>
          <w:i/>
          <w:iCs/>
          <w:sz w:val="20"/>
          <w:szCs w:val="20"/>
        </w:rPr>
        <w:t xml:space="preserve"> un </w:t>
      </w:r>
      <w:proofErr w:type="spellStart"/>
      <w:r w:rsidRPr="00BC4818">
        <w:rPr>
          <w:rFonts w:cstheme="majorBidi"/>
          <w:i/>
          <w:iCs/>
          <w:sz w:val="20"/>
          <w:szCs w:val="20"/>
        </w:rPr>
        <w:t>enseignement</w:t>
      </w:r>
      <w:proofErr w:type="spellEnd"/>
      <w:r w:rsidRPr="00BC4818">
        <w:rPr>
          <w:rFonts w:cstheme="majorBidi"/>
          <w:i/>
          <w:iCs/>
          <w:sz w:val="20"/>
          <w:szCs w:val="20"/>
        </w:rPr>
        <w:t xml:space="preserve"> </w:t>
      </w:r>
      <w:proofErr w:type="spellStart"/>
      <w:r w:rsidRPr="00BC4818">
        <w:rPr>
          <w:rFonts w:cstheme="majorBidi"/>
          <w:i/>
          <w:iCs/>
          <w:sz w:val="20"/>
          <w:szCs w:val="20"/>
        </w:rPr>
        <w:t>stratégique</w:t>
      </w:r>
      <w:proofErr w:type="spellEnd"/>
      <w:r w:rsidRPr="00BC4818">
        <w:rPr>
          <w:rFonts w:cstheme="majorBidi"/>
          <w:i/>
          <w:iCs/>
          <w:sz w:val="20"/>
          <w:szCs w:val="20"/>
        </w:rPr>
        <w:t>.</w:t>
      </w:r>
      <w:r w:rsidRPr="00BC4818">
        <w:rPr>
          <w:rFonts w:cstheme="majorBidi"/>
          <w:sz w:val="20"/>
          <w:szCs w:val="20"/>
        </w:rPr>
        <w:t xml:space="preserve"> </w:t>
      </w:r>
      <w:proofErr w:type="spellStart"/>
      <w:proofErr w:type="gramStart"/>
      <w:r w:rsidRPr="00BC4818">
        <w:rPr>
          <w:rFonts w:cstheme="majorBidi"/>
          <w:sz w:val="20"/>
          <w:szCs w:val="20"/>
        </w:rPr>
        <w:t>Montréal</w:t>
      </w:r>
      <w:proofErr w:type="spellEnd"/>
      <w:r w:rsidRPr="00BC4818">
        <w:rPr>
          <w:rFonts w:cstheme="majorBidi"/>
          <w:sz w:val="20"/>
          <w:szCs w:val="20"/>
        </w:rPr>
        <w:t xml:space="preserve"> : </w:t>
      </w:r>
      <w:proofErr w:type="spellStart"/>
      <w:r w:rsidRPr="00BC4818">
        <w:rPr>
          <w:rFonts w:cstheme="majorBidi"/>
          <w:sz w:val="20"/>
          <w:szCs w:val="20"/>
        </w:rPr>
        <w:t>Editions</w:t>
      </w:r>
      <w:proofErr w:type="spellEnd"/>
      <w:proofErr w:type="gramEnd"/>
      <w:r w:rsidRPr="00BC4818">
        <w:rPr>
          <w:rFonts w:cstheme="majorBidi"/>
          <w:sz w:val="20"/>
          <w:szCs w:val="20"/>
        </w:rPr>
        <w:t xml:space="preserve"> </w:t>
      </w:r>
      <w:proofErr w:type="spellStart"/>
      <w:r w:rsidRPr="00BC4818">
        <w:rPr>
          <w:rFonts w:cstheme="majorBidi"/>
          <w:sz w:val="20"/>
          <w:szCs w:val="20"/>
        </w:rPr>
        <w:t>Logiques</w:t>
      </w:r>
      <w:proofErr w:type="spellEnd"/>
      <w:r w:rsidRPr="00BC4818">
        <w:rPr>
          <w:rFonts w:cstheme="majorBidi"/>
          <w:sz w:val="20"/>
          <w:szCs w:val="20"/>
        </w:rPr>
        <w:t>.</w:t>
      </w:r>
    </w:p>
    <w:p w:rsidR="003F14F8" w:rsidRPr="00BC4818" w:rsidRDefault="00893A28" w:rsidP="001B126F">
      <w:pPr>
        <w:autoSpaceDE w:val="0"/>
        <w:autoSpaceDN w:val="0"/>
        <w:adjustRightInd w:val="0"/>
        <w:spacing w:after="240" w:line="360" w:lineRule="auto"/>
        <w:ind w:left="567" w:hanging="567"/>
        <w:jc w:val="both"/>
        <w:rPr>
          <w:rFonts w:cs="Times New Roman"/>
          <w:i/>
          <w:iCs/>
          <w:sz w:val="20"/>
          <w:szCs w:val="20"/>
        </w:rPr>
      </w:pPr>
      <w:proofErr w:type="spellStart"/>
      <w:r w:rsidRPr="00BC4818">
        <w:rPr>
          <w:rFonts w:cstheme="majorBidi"/>
          <w:sz w:val="20"/>
          <w:szCs w:val="20"/>
        </w:rPr>
        <w:t>Tauveron</w:t>
      </w:r>
      <w:proofErr w:type="spellEnd"/>
      <w:r w:rsidRPr="00BC4818">
        <w:rPr>
          <w:rFonts w:cstheme="majorBidi"/>
          <w:sz w:val="20"/>
          <w:szCs w:val="20"/>
        </w:rPr>
        <w:t>, C.</w:t>
      </w:r>
      <w:ins w:id="361" w:author="adiyaman503" w:date="2012-12-11T19:39:00Z">
        <w:r w:rsidR="00E57227">
          <w:rPr>
            <w:rFonts w:cstheme="majorBidi"/>
            <w:sz w:val="20"/>
            <w:szCs w:val="20"/>
          </w:rPr>
          <w:t xml:space="preserve"> </w:t>
        </w:r>
      </w:ins>
      <w:r w:rsidRPr="00BC4818">
        <w:rPr>
          <w:rFonts w:cstheme="majorBidi"/>
          <w:sz w:val="20"/>
          <w:szCs w:val="20"/>
        </w:rPr>
        <w:t>(2002).</w:t>
      </w:r>
      <w:r w:rsidR="00E83C9E" w:rsidRPr="00BC4818">
        <w:rPr>
          <w:rFonts w:cstheme="majorBidi"/>
          <w:sz w:val="20"/>
          <w:szCs w:val="20"/>
        </w:rPr>
        <w:t xml:space="preserve"> </w:t>
      </w:r>
      <w:r w:rsidR="00E83C9E" w:rsidRPr="00BC4818">
        <w:rPr>
          <w:rFonts w:cstheme="majorBidi"/>
          <w:i/>
          <w:iCs/>
          <w:sz w:val="20"/>
          <w:szCs w:val="20"/>
        </w:rPr>
        <w:t xml:space="preserve">Lire la </w:t>
      </w:r>
      <w:proofErr w:type="spellStart"/>
      <w:r w:rsidR="00E83C9E" w:rsidRPr="00BC4818">
        <w:rPr>
          <w:rFonts w:cstheme="majorBidi"/>
          <w:i/>
          <w:iCs/>
          <w:sz w:val="20"/>
          <w:szCs w:val="20"/>
        </w:rPr>
        <w:t>littérature</w:t>
      </w:r>
      <w:proofErr w:type="spellEnd"/>
      <w:r w:rsidR="00E83C9E" w:rsidRPr="00BC4818">
        <w:rPr>
          <w:rFonts w:cstheme="majorBidi"/>
          <w:i/>
          <w:iCs/>
          <w:sz w:val="20"/>
          <w:szCs w:val="20"/>
        </w:rPr>
        <w:t xml:space="preserve"> à </w:t>
      </w:r>
      <w:proofErr w:type="spellStart"/>
      <w:proofErr w:type="gramStart"/>
      <w:r w:rsidR="00E83C9E" w:rsidRPr="00BC4818">
        <w:rPr>
          <w:rFonts w:cstheme="majorBidi"/>
          <w:i/>
          <w:iCs/>
          <w:sz w:val="20"/>
          <w:szCs w:val="20"/>
        </w:rPr>
        <w:t>l’école</w:t>
      </w:r>
      <w:proofErr w:type="spellEnd"/>
      <w:r w:rsidR="00E83C9E" w:rsidRPr="00BC4818">
        <w:rPr>
          <w:rFonts w:cstheme="majorBidi"/>
          <w:i/>
          <w:iCs/>
          <w:sz w:val="20"/>
          <w:szCs w:val="20"/>
        </w:rPr>
        <w:t xml:space="preserve"> : </w:t>
      </w:r>
      <w:proofErr w:type="spellStart"/>
      <w:r w:rsidR="00E83C9E" w:rsidRPr="00BC4818">
        <w:rPr>
          <w:rFonts w:cstheme="majorBidi"/>
          <w:i/>
          <w:iCs/>
          <w:sz w:val="20"/>
          <w:szCs w:val="20"/>
        </w:rPr>
        <w:t>pourquoi</w:t>
      </w:r>
      <w:proofErr w:type="spellEnd"/>
      <w:proofErr w:type="gramEnd"/>
      <w:r w:rsidR="00E83C9E" w:rsidRPr="00BC4818">
        <w:rPr>
          <w:rFonts w:cstheme="majorBidi"/>
          <w:i/>
          <w:iCs/>
          <w:sz w:val="20"/>
          <w:szCs w:val="20"/>
        </w:rPr>
        <w:t xml:space="preserve"> et </w:t>
      </w:r>
      <w:proofErr w:type="spellStart"/>
      <w:r w:rsidR="00E83C9E" w:rsidRPr="00BC4818">
        <w:rPr>
          <w:rFonts w:cstheme="majorBidi"/>
          <w:i/>
          <w:iCs/>
          <w:sz w:val="20"/>
          <w:szCs w:val="20"/>
        </w:rPr>
        <w:t>comment</w:t>
      </w:r>
      <w:proofErr w:type="spellEnd"/>
      <w:r w:rsidR="00E83C9E" w:rsidRPr="00BC4818">
        <w:rPr>
          <w:rFonts w:cstheme="majorBidi"/>
          <w:i/>
          <w:iCs/>
          <w:sz w:val="20"/>
          <w:szCs w:val="20"/>
        </w:rPr>
        <w:t xml:space="preserve"> </w:t>
      </w:r>
      <w:proofErr w:type="spellStart"/>
      <w:r w:rsidR="00E83C9E" w:rsidRPr="00BC4818">
        <w:rPr>
          <w:rFonts w:cstheme="majorBidi"/>
          <w:i/>
          <w:iCs/>
          <w:sz w:val="20"/>
          <w:szCs w:val="20"/>
        </w:rPr>
        <w:t>conduire</w:t>
      </w:r>
      <w:proofErr w:type="spellEnd"/>
      <w:r w:rsidR="00E83C9E" w:rsidRPr="00BC4818">
        <w:rPr>
          <w:rFonts w:cstheme="majorBidi"/>
          <w:i/>
          <w:iCs/>
          <w:sz w:val="20"/>
          <w:szCs w:val="20"/>
        </w:rPr>
        <w:t xml:space="preserve"> </w:t>
      </w:r>
      <w:r w:rsidR="00783F50" w:rsidRPr="00BC4818">
        <w:rPr>
          <w:rFonts w:cstheme="majorBidi"/>
          <w:i/>
          <w:iCs/>
          <w:sz w:val="20"/>
          <w:szCs w:val="20"/>
        </w:rPr>
        <w:t xml:space="preserve"> cet</w:t>
      </w:r>
      <w:r w:rsidR="0083206B" w:rsidRPr="00BC4818">
        <w:rPr>
          <w:rFonts w:cstheme="majorBidi"/>
          <w:i/>
          <w:iCs/>
          <w:sz w:val="20"/>
          <w:szCs w:val="20"/>
        </w:rPr>
        <w:t xml:space="preserve"> </w:t>
      </w:r>
      <w:proofErr w:type="spellStart"/>
      <w:r w:rsidR="00E83C9E" w:rsidRPr="00BC4818">
        <w:rPr>
          <w:rFonts w:cstheme="majorBidi"/>
          <w:i/>
          <w:iCs/>
          <w:sz w:val="20"/>
          <w:szCs w:val="20"/>
        </w:rPr>
        <w:t>apprentissage</w:t>
      </w:r>
      <w:proofErr w:type="spellEnd"/>
      <w:r w:rsidR="00E83C9E" w:rsidRPr="00BC4818">
        <w:rPr>
          <w:rFonts w:cstheme="majorBidi"/>
          <w:i/>
          <w:iCs/>
          <w:sz w:val="20"/>
          <w:szCs w:val="20"/>
        </w:rPr>
        <w:t xml:space="preserve"> </w:t>
      </w:r>
      <w:proofErr w:type="spellStart"/>
      <w:r w:rsidR="00E83C9E" w:rsidRPr="00BC4818">
        <w:rPr>
          <w:rFonts w:cstheme="majorBidi"/>
          <w:i/>
          <w:iCs/>
          <w:sz w:val="20"/>
          <w:szCs w:val="20"/>
        </w:rPr>
        <w:t>spécifique</w:t>
      </w:r>
      <w:proofErr w:type="spellEnd"/>
      <w:r w:rsidR="00E83C9E" w:rsidRPr="00BC4818">
        <w:rPr>
          <w:rFonts w:cstheme="majorBidi"/>
          <w:i/>
          <w:iCs/>
          <w:sz w:val="20"/>
          <w:szCs w:val="20"/>
        </w:rPr>
        <w:t xml:space="preserve"> ? De la GS </w:t>
      </w:r>
      <w:proofErr w:type="spellStart"/>
      <w:r w:rsidR="00E83C9E" w:rsidRPr="00BC4818">
        <w:rPr>
          <w:rFonts w:cstheme="majorBidi"/>
          <w:i/>
          <w:iCs/>
          <w:sz w:val="20"/>
          <w:szCs w:val="20"/>
        </w:rPr>
        <w:t>au</w:t>
      </w:r>
      <w:proofErr w:type="spellEnd"/>
      <w:r w:rsidR="00E83C9E" w:rsidRPr="00BC4818">
        <w:rPr>
          <w:rFonts w:cstheme="majorBidi"/>
          <w:i/>
          <w:iCs/>
          <w:sz w:val="20"/>
          <w:szCs w:val="20"/>
        </w:rPr>
        <w:t xml:space="preserve"> CM</w:t>
      </w:r>
      <w:r w:rsidRPr="00BC4818">
        <w:rPr>
          <w:rFonts w:cstheme="majorBidi"/>
          <w:sz w:val="20"/>
          <w:szCs w:val="20"/>
        </w:rPr>
        <w:t xml:space="preserve">. </w:t>
      </w:r>
      <w:proofErr w:type="spellStart"/>
      <w:r w:rsidRPr="00BC4818">
        <w:rPr>
          <w:rFonts w:cstheme="majorBidi"/>
          <w:sz w:val="20"/>
          <w:szCs w:val="20"/>
        </w:rPr>
        <w:t>Hatier</w:t>
      </w:r>
      <w:proofErr w:type="spellEnd"/>
      <w:r w:rsidRPr="00BC4818">
        <w:rPr>
          <w:rFonts w:cstheme="majorBidi"/>
          <w:sz w:val="20"/>
          <w:szCs w:val="20"/>
        </w:rPr>
        <w:t>.</w:t>
      </w:r>
      <w:r w:rsidR="00E83C9E" w:rsidRPr="00BC4818">
        <w:rPr>
          <w:rFonts w:cs="Times New Roman"/>
          <w:sz w:val="20"/>
          <w:szCs w:val="20"/>
        </w:rPr>
        <w:t xml:space="preserve"> </w:t>
      </w:r>
    </w:p>
    <w:sectPr w:rsidR="003F14F8" w:rsidRPr="00BC4818" w:rsidSect="009F5A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8E6"/>
    <w:multiLevelType w:val="hybridMultilevel"/>
    <w:tmpl w:val="57D642F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81E0FF3"/>
    <w:multiLevelType w:val="hybridMultilevel"/>
    <w:tmpl w:val="081ED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547159"/>
    <w:multiLevelType w:val="hybridMultilevel"/>
    <w:tmpl w:val="43BCE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233E76"/>
    <w:multiLevelType w:val="hybridMultilevel"/>
    <w:tmpl w:val="3AF65818"/>
    <w:lvl w:ilvl="0" w:tplc="5D96C63A">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2A15568"/>
    <w:multiLevelType w:val="hybridMultilevel"/>
    <w:tmpl w:val="BF408DEA"/>
    <w:lvl w:ilvl="0" w:tplc="228E2E4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7582D57"/>
    <w:multiLevelType w:val="hybridMultilevel"/>
    <w:tmpl w:val="578C1E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274D76"/>
    <w:multiLevelType w:val="hybridMultilevel"/>
    <w:tmpl w:val="B114B774"/>
    <w:lvl w:ilvl="0" w:tplc="B4628C1E">
      <w:start w:val="1"/>
      <w:numFmt w:val="decimal"/>
      <w:lvlText w:val="%1."/>
      <w:lvlJc w:val="left"/>
      <w:pPr>
        <w:tabs>
          <w:tab w:val="num" w:pos="720"/>
        </w:tabs>
        <w:ind w:left="720" w:hanging="360"/>
      </w:pPr>
    </w:lvl>
    <w:lvl w:ilvl="1" w:tplc="E85A4E28" w:tentative="1">
      <w:start w:val="1"/>
      <w:numFmt w:val="decimal"/>
      <w:lvlText w:val="%2."/>
      <w:lvlJc w:val="left"/>
      <w:pPr>
        <w:tabs>
          <w:tab w:val="num" w:pos="1440"/>
        </w:tabs>
        <w:ind w:left="1440" w:hanging="360"/>
      </w:pPr>
    </w:lvl>
    <w:lvl w:ilvl="2" w:tplc="BB44A456" w:tentative="1">
      <w:start w:val="1"/>
      <w:numFmt w:val="decimal"/>
      <w:lvlText w:val="%3."/>
      <w:lvlJc w:val="left"/>
      <w:pPr>
        <w:tabs>
          <w:tab w:val="num" w:pos="2160"/>
        </w:tabs>
        <w:ind w:left="2160" w:hanging="360"/>
      </w:pPr>
    </w:lvl>
    <w:lvl w:ilvl="3" w:tplc="225C9E9C" w:tentative="1">
      <w:start w:val="1"/>
      <w:numFmt w:val="decimal"/>
      <w:lvlText w:val="%4."/>
      <w:lvlJc w:val="left"/>
      <w:pPr>
        <w:tabs>
          <w:tab w:val="num" w:pos="2880"/>
        </w:tabs>
        <w:ind w:left="2880" w:hanging="360"/>
      </w:pPr>
    </w:lvl>
    <w:lvl w:ilvl="4" w:tplc="3E0CB21A" w:tentative="1">
      <w:start w:val="1"/>
      <w:numFmt w:val="decimal"/>
      <w:lvlText w:val="%5."/>
      <w:lvlJc w:val="left"/>
      <w:pPr>
        <w:tabs>
          <w:tab w:val="num" w:pos="3600"/>
        </w:tabs>
        <w:ind w:left="3600" w:hanging="360"/>
      </w:pPr>
    </w:lvl>
    <w:lvl w:ilvl="5" w:tplc="377CF5AE" w:tentative="1">
      <w:start w:val="1"/>
      <w:numFmt w:val="decimal"/>
      <w:lvlText w:val="%6."/>
      <w:lvlJc w:val="left"/>
      <w:pPr>
        <w:tabs>
          <w:tab w:val="num" w:pos="4320"/>
        </w:tabs>
        <w:ind w:left="4320" w:hanging="360"/>
      </w:pPr>
    </w:lvl>
    <w:lvl w:ilvl="6" w:tplc="DA5EE156" w:tentative="1">
      <w:start w:val="1"/>
      <w:numFmt w:val="decimal"/>
      <w:lvlText w:val="%7."/>
      <w:lvlJc w:val="left"/>
      <w:pPr>
        <w:tabs>
          <w:tab w:val="num" w:pos="5040"/>
        </w:tabs>
        <w:ind w:left="5040" w:hanging="360"/>
      </w:pPr>
    </w:lvl>
    <w:lvl w:ilvl="7" w:tplc="5D16AD8C" w:tentative="1">
      <w:start w:val="1"/>
      <w:numFmt w:val="decimal"/>
      <w:lvlText w:val="%8."/>
      <w:lvlJc w:val="left"/>
      <w:pPr>
        <w:tabs>
          <w:tab w:val="num" w:pos="5760"/>
        </w:tabs>
        <w:ind w:left="5760" w:hanging="360"/>
      </w:pPr>
    </w:lvl>
    <w:lvl w:ilvl="8" w:tplc="62BA05D4" w:tentative="1">
      <w:start w:val="1"/>
      <w:numFmt w:val="decimal"/>
      <w:lvlText w:val="%9."/>
      <w:lvlJc w:val="left"/>
      <w:pPr>
        <w:tabs>
          <w:tab w:val="num" w:pos="6480"/>
        </w:tabs>
        <w:ind w:left="6480" w:hanging="360"/>
      </w:pPr>
    </w:lvl>
  </w:abstractNum>
  <w:abstractNum w:abstractNumId="7">
    <w:nsid w:val="269D134E"/>
    <w:multiLevelType w:val="hybridMultilevel"/>
    <w:tmpl w:val="BB8EF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B219A2"/>
    <w:multiLevelType w:val="hybridMultilevel"/>
    <w:tmpl w:val="2E54A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2E6BF0"/>
    <w:multiLevelType w:val="hybridMultilevel"/>
    <w:tmpl w:val="4584635A"/>
    <w:lvl w:ilvl="0" w:tplc="041F0001">
      <w:start w:val="1"/>
      <w:numFmt w:val="bullet"/>
      <w:lvlText w:val=""/>
      <w:lvlJc w:val="left"/>
      <w:pPr>
        <w:tabs>
          <w:tab w:val="num" w:pos="960"/>
        </w:tabs>
        <w:ind w:left="960" w:hanging="360"/>
      </w:pPr>
      <w:rPr>
        <w:rFonts w:ascii="Symbol" w:hAnsi="Symbol" w:hint="default"/>
      </w:rPr>
    </w:lvl>
    <w:lvl w:ilvl="1" w:tplc="041F0003" w:tentative="1">
      <w:start w:val="1"/>
      <w:numFmt w:val="bullet"/>
      <w:lvlText w:val="o"/>
      <w:lvlJc w:val="left"/>
      <w:pPr>
        <w:tabs>
          <w:tab w:val="num" w:pos="1680"/>
        </w:tabs>
        <w:ind w:left="1680" w:hanging="360"/>
      </w:pPr>
      <w:rPr>
        <w:rFonts w:ascii="Courier New" w:hAnsi="Courier New" w:hint="default"/>
      </w:rPr>
    </w:lvl>
    <w:lvl w:ilvl="2" w:tplc="041F0005" w:tentative="1">
      <w:start w:val="1"/>
      <w:numFmt w:val="bullet"/>
      <w:lvlText w:val=""/>
      <w:lvlJc w:val="left"/>
      <w:pPr>
        <w:tabs>
          <w:tab w:val="num" w:pos="2400"/>
        </w:tabs>
        <w:ind w:left="2400" w:hanging="360"/>
      </w:pPr>
      <w:rPr>
        <w:rFonts w:ascii="Wingdings" w:hAnsi="Wingdings" w:hint="default"/>
      </w:rPr>
    </w:lvl>
    <w:lvl w:ilvl="3" w:tplc="041F0001" w:tentative="1">
      <w:start w:val="1"/>
      <w:numFmt w:val="bullet"/>
      <w:lvlText w:val=""/>
      <w:lvlJc w:val="left"/>
      <w:pPr>
        <w:tabs>
          <w:tab w:val="num" w:pos="3120"/>
        </w:tabs>
        <w:ind w:left="3120" w:hanging="360"/>
      </w:pPr>
      <w:rPr>
        <w:rFonts w:ascii="Symbol" w:hAnsi="Symbol" w:hint="default"/>
      </w:rPr>
    </w:lvl>
    <w:lvl w:ilvl="4" w:tplc="041F0003" w:tentative="1">
      <w:start w:val="1"/>
      <w:numFmt w:val="bullet"/>
      <w:lvlText w:val="o"/>
      <w:lvlJc w:val="left"/>
      <w:pPr>
        <w:tabs>
          <w:tab w:val="num" w:pos="3840"/>
        </w:tabs>
        <w:ind w:left="3840" w:hanging="360"/>
      </w:pPr>
      <w:rPr>
        <w:rFonts w:ascii="Courier New" w:hAnsi="Courier New" w:hint="default"/>
      </w:rPr>
    </w:lvl>
    <w:lvl w:ilvl="5" w:tplc="041F0005" w:tentative="1">
      <w:start w:val="1"/>
      <w:numFmt w:val="bullet"/>
      <w:lvlText w:val=""/>
      <w:lvlJc w:val="left"/>
      <w:pPr>
        <w:tabs>
          <w:tab w:val="num" w:pos="4560"/>
        </w:tabs>
        <w:ind w:left="4560" w:hanging="360"/>
      </w:pPr>
      <w:rPr>
        <w:rFonts w:ascii="Wingdings" w:hAnsi="Wingdings" w:hint="default"/>
      </w:rPr>
    </w:lvl>
    <w:lvl w:ilvl="6" w:tplc="041F0001" w:tentative="1">
      <w:start w:val="1"/>
      <w:numFmt w:val="bullet"/>
      <w:lvlText w:val=""/>
      <w:lvlJc w:val="left"/>
      <w:pPr>
        <w:tabs>
          <w:tab w:val="num" w:pos="5280"/>
        </w:tabs>
        <w:ind w:left="5280" w:hanging="360"/>
      </w:pPr>
      <w:rPr>
        <w:rFonts w:ascii="Symbol" w:hAnsi="Symbol" w:hint="default"/>
      </w:rPr>
    </w:lvl>
    <w:lvl w:ilvl="7" w:tplc="041F0003" w:tentative="1">
      <w:start w:val="1"/>
      <w:numFmt w:val="bullet"/>
      <w:lvlText w:val="o"/>
      <w:lvlJc w:val="left"/>
      <w:pPr>
        <w:tabs>
          <w:tab w:val="num" w:pos="6000"/>
        </w:tabs>
        <w:ind w:left="6000" w:hanging="360"/>
      </w:pPr>
      <w:rPr>
        <w:rFonts w:ascii="Courier New" w:hAnsi="Courier New" w:hint="default"/>
      </w:rPr>
    </w:lvl>
    <w:lvl w:ilvl="8" w:tplc="041F0005" w:tentative="1">
      <w:start w:val="1"/>
      <w:numFmt w:val="bullet"/>
      <w:lvlText w:val=""/>
      <w:lvlJc w:val="left"/>
      <w:pPr>
        <w:tabs>
          <w:tab w:val="num" w:pos="6720"/>
        </w:tabs>
        <w:ind w:left="6720" w:hanging="360"/>
      </w:pPr>
      <w:rPr>
        <w:rFonts w:ascii="Wingdings" w:hAnsi="Wingdings" w:hint="default"/>
      </w:rPr>
    </w:lvl>
  </w:abstractNum>
  <w:abstractNum w:abstractNumId="10">
    <w:nsid w:val="2FCA113A"/>
    <w:multiLevelType w:val="hybridMultilevel"/>
    <w:tmpl w:val="17C2D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774B5E"/>
    <w:multiLevelType w:val="hybridMultilevel"/>
    <w:tmpl w:val="ACBA113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7BE22A8"/>
    <w:multiLevelType w:val="hybridMultilevel"/>
    <w:tmpl w:val="34FAE10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9CB24A2"/>
    <w:multiLevelType w:val="hybridMultilevel"/>
    <w:tmpl w:val="41A0E48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53F9421C"/>
    <w:multiLevelType w:val="hybridMultilevel"/>
    <w:tmpl w:val="0A70E4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64D0388"/>
    <w:multiLevelType w:val="hybridMultilevel"/>
    <w:tmpl w:val="69DA6D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5ABC16D0"/>
    <w:multiLevelType w:val="hybridMultilevel"/>
    <w:tmpl w:val="9C7E1058"/>
    <w:lvl w:ilvl="0" w:tplc="63DA1164">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270"/>
        </w:tabs>
        <w:ind w:left="-270" w:hanging="360"/>
      </w:pPr>
      <w:rPr>
        <w:rFonts w:ascii="Courier New" w:hAnsi="Courier New" w:hint="default"/>
      </w:rPr>
    </w:lvl>
    <w:lvl w:ilvl="2" w:tplc="041F0005" w:tentative="1">
      <w:start w:val="1"/>
      <w:numFmt w:val="bullet"/>
      <w:lvlText w:val=""/>
      <w:lvlJc w:val="left"/>
      <w:pPr>
        <w:tabs>
          <w:tab w:val="num" w:pos="450"/>
        </w:tabs>
        <w:ind w:left="450" w:hanging="360"/>
      </w:pPr>
      <w:rPr>
        <w:rFonts w:ascii="Wingdings" w:hAnsi="Wingdings" w:hint="default"/>
      </w:rPr>
    </w:lvl>
    <w:lvl w:ilvl="3" w:tplc="041F0001" w:tentative="1">
      <w:start w:val="1"/>
      <w:numFmt w:val="bullet"/>
      <w:lvlText w:val=""/>
      <w:lvlJc w:val="left"/>
      <w:pPr>
        <w:tabs>
          <w:tab w:val="num" w:pos="1170"/>
        </w:tabs>
        <w:ind w:left="1170" w:hanging="360"/>
      </w:pPr>
      <w:rPr>
        <w:rFonts w:ascii="Symbol" w:hAnsi="Symbol" w:hint="default"/>
      </w:rPr>
    </w:lvl>
    <w:lvl w:ilvl="4" w:tplc="041F0003" w:tentative="1">
      <w:start w:val="1"/>
      <w:numFmt w:val="bullet"/>
      <w:lvlText w:val="o"/>
      <w:lvlJc w:val="left"/>
      <w:pPr>
        <w:tabs>
          <w:tab w:val="num" w:pos="1890"/>
        </w:tabs>
        <w:ind w:left="1890" w:hanging="360"/>
      </w:pPr>
      <w:rPr>
        <w:rFonts w:ascii="Courier New" w:hAnsi="Courier New" w:hint="default"/>
      </w:rPr>
    </w:lvl>
    <w:lvl w:ilvl="5" w:tplc="041F0005" w:tentative="1">
      <w:start w:val="1"/>
      <w:numFmt w:val="bullet"/>
      <w:lvlText w:val=""/>
      <w:lvlJc w:val="left"/>
      <w:pPr>
        <w:tabs>
          <w:tab w:val="num" w:pos="2610"/>
        </w:tabs>
        <w:ind w:left="2610" w:hanging="360"/>
      </w:pPr>
      <w:rPr>
        <w:rFonts w:ascii="Wingdings" w:hAnsi="Wingdings" w:hint="default"/>
      </w:rPr>
    </w:lvl>
    <w:lvl w:ilvl="6" w:tplc="041F0001" w:tentative="1">
      <w:start w:val="1"/>
      <w:numFmt w:val="bullet"/>
      <w:lvlText w:val=""/>
      <w:lvlJc w:val="left"/>
      <w:pPr>
        <w:tabs>
          <w:tab w:val="num" w:pos="3330"/>
        </w:tabs>
        <w:ind w:left="3330" w:hanging="360"/>
      </w:pPr>
      <w:rPr>
        <w:rFonts w:ascii="Symbol" w:hAnsi="Symbol" w:hint="default"/>
      </w:rPr>
    </w:lvl>
    <w:lvl w:ilvl="7" w:tplc="041F0003" w:tentative="1">
      <w:start w:val="1"/>
      <w:numFmt w:val="bullet"/>
      <w:lvlText w:val="o"/>
      <w:lvlJc w:val="left"/>
      <w:pPr>
        <w:tabs>
          <w:tab w:val="num" w:pos="4050"/>
        </w:tabs>
        <w:ind w:left="4050" w:hanging="360"/>
      </w:pPr>
      <w:rPr>
        <w:rFonts w:ascii="Courier New" w:hAnsi="Courier New" w:hint="default"/>
      </w:rPr>
    </w:lvl>
    <w:lvl w:ilvl="8" w:tplc="041F0005" w:tentative="1">
      <w:start w:val="1"/>
      <w:numFmt w:val="bullet"/>
      <w:lvlText w:val=""/>
      <w:lvlJc w:val="left"/>
      <w:pPr>
        <w:tabs>
          <w:tab w:val="num" w:pos="4770"/>
        </w:tabs>
        <w:ind w:left="4770" w:hanging="360"/>
      </w:pPr>
      <w:rPr>
        <w:rFonts w:ascii="Wingdings" w:hAnsi="Wingdings" w:hint="default"/>
      </w:rPr>
    </w:lvl>
  </w:abstractNum>
  <w:abstractNum w:abstractNumId="17">
    <w:nsid w:val="5F760CEE"/>
    <w:multiLevelType w:val="hybridMultilevel"/>
    <w:tmpl w:val="7146F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261E84"/>
    <w:multiLevelType w:val="hybridMultilevel"/>
    <w:tmpl w:val="A5265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DA5C5E"/>
    <w:multiLevelType w:val="hybridMultilevel"/>
    <w:tmpl w:val="83829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49C5A73"/>
    <w:multiLevelType w:val="hybridMultilevel"/>
    <w:tmpl w:val="6A106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96603C9"/>
    <w:multiLevelType w:val="hybridMultilevel"/>
    <w:tmpl w:val="A218D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3"/>
  </w:num>
  <w:num w:numId="6">
    <w:abstractNumId w:val="18"/>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
  </w:num>
  <w:num w:numId="17">
    <w:abstractNumId w:val="15"/>
  </w:num>
  <w:num w:numId="18">
    <w:abstractNumId w:val="7"/>
  </w:num>
  <w:num w:numId="19">
    <w:abstractNumId w:val="21"/>
  </w:num>
  <w:num w:numId="20">
    <w:abstractNumId w:val="3"/>
  </w:num>
  <w:num w:numId="21">
    <w:abstractNumId w:val="20"/>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08"/>
  <w:hyphenationZone w:val="425"/>
  <w:characterSpacingControl w:val="doNotCompress"/>
  <w:compat/>
  <w:rsids>
    <w:rsidRoot w:val="003F14F8"/>
    <w:rsid w:val="00010B0F"/>
    <w:rsid w:val="00011D4C"/>
    <w:rsid w:val="00024EF8"/>
    <w:rsid w:val="000251BA"/>
    <w:rsid w:val="00025D61"/>
    <w:rsid w:val="00025F8A"/>
    <w:rsid w:val="0003609B"/>
    <w:rsid w:val="00036139"/>
    <w:rsid w:val="0004727F"/>
    <w:rsid w:val="0005057B"/>
    <w:rsid w:val="00050E22"/>
    <w:rsid w:val="00051C5B"/>
    <w:rsid w:val="00053EF1"/>
    <w:rsid w:val="000542D4"/>
    <w:rsid w:val="00055D47"/>
    <w:rsid w:val="00064CBB"/>
    <w:rsid w:val="00066B2F"/>
    <w:rsid w:val="000717E7"/>
    <w:rsid w:val="00086492"/>
    <w:rsid w:val="000A2EE3"/>
    <w:rsid w:val="000A3445"/>
    <w:rsid w:val="000A62B3"/>
    <w:rsid w:val="000A6FF0"/>
    <w:rsid w:val="000A7A63"/>
    <w:rsid w:val="000B1673"/>
    <w:rsid w:val="000B3C42"/>
    <w:rsid w:val="000C5541"/>
    <w:rsid w:val="000C7760"/>
    <w:rsid w:val="000E2257"/>
    <w:rsid w:val="000E6E7E"/>
    <w:rsid w:val="000F5567"/>
    <w:rsid w:val="000F697F"/>
    <w:rsid w:val="001119AC"/>
    <w:rsid w:val="00116C65"/>
    <w:rsid w:val="001249C3"/>
    <w:rsid w:val="00134C2D"/>
    <w:rsid w:val="00156EB4"/>
    <w:rsid w:val="0016352B"/>
    <w:rsid w:val="00187C1B"/>
    <w:rsid w:val="00191676"/>
    <w:rsid w:val="001A0961"/>
    <w:rsid w:val="001A1D13"/>
    <w:rsid w:val="001B126F"/>
    <w:rsid w:val="001E0FEF"/>
    <w:rsid w:val="001F3084"/>
    <w:rsid w:val="0020244C"/>
    <w:rsid w:val="00220A10"/>
    <w:rsid w:val="00220E43"/>
    <w:rsid w:val="00223CBE"/>
    <w:rsid w:val="00227D6E"/>
    <w:rsid w:val="0023035D"/>
    <w:rsid w:val="002334EE"/>
    <w:rsid w:val="002602B5"/>
    <w:rsid w:val="00272FD2"/>
    <w:rsid w:val="0028768B"/>
    <w:rsid w:val="002B698F"/>
    <w:rsid w:val="002C12FD"/>
    <w:rsid w:val="002C4646"/>
    <w:rsid w:val="002C5129"/>
    <w:rsid w:val="002D2DBC"/>
    <w:rsid w:val="002D3F2D"/>
    <w:rsid w:val="002D5E5C"/>
    <w:rsid w:val="002D5F27"/>
    <w:rsid w:val="002E34C5"/>
    <w:rsid w:val="00301F38"/>
    <w:rsid w:val="00332F3E"/>
    <w:rsid w:val="00354992"/>
    <w:rsid w:val="00354AA1"/>
    <w:rsid w:val="00365481"/>
    <w:rsid w:val="00377B08"/>
    <w:rsid w:val="003A06FA"/>
    <w:rsid w:val="003A0737"/>
    <w:rsid w:val="003A41AC"/>
    <w:rsid w:val="003A6209"/>
    <w:rsid w:val="003A70C0"/>
    <w:rsid w:val="003B0DC3"/>
    <w:rsid w:val="003B69CF"/>
    <w:rsid w:val="003C186A"/>
    <w:rsid w:val="003C41C8"/>
    <w:rsid w:val="003C47BB"/>
    <w:rsid w:val="003D638D"/>
    <w:rsid w:val="003E642E"/>
    <w:rsid w:val="003E7E5A"/>
    <w:rsid w:val="003F14F8"/>
    <w:rsid w:val="003F17EC"/>
    <w:rsid w:val="00406737"/>
    <w:rsid w:val="004136FE"/>
    <w:rsid w:val="00413D06"/>
    <w:rsid w:val="00423619"/>
    <w:rsid w:val="0045004B"/>
    <w:rsid w:val="00462B83"/>
    <w:rsid w:val="004669F3"/>
    <w:rsid w:val="00470300"/>
    <w:rsid w:val="00484001"/>
    <w:rsid w:val="0049509B"/>
    <w:rsid w:val="004B78BF"/>
    <w:rsid w:val="004C397C"/>
    <w:rsid w:val="004C4E7D"/>
    <w:rsid w:val="004D4B2B"/>
    <w:rsid w:val="004E265B"/>
    <w:rsid w:val="004E58F6"/>
    <w:rsid w:val="004E69AF"/>
    <w:rsid w:val="00506C8F"/>
    <w:rsid w:val="00561456"/>
    <w:rsid w:val="00563695"/>
    <w:rsid w:val="005679A4"/>
    <w:rsid w:val="005753EB"/>
    <w:rsid w:val="00585348"/>
    <w:rsid w:val="00587465"/>
    <w:rsid w:val="005964F5"/>
    <w:rsid w:val="005A3FF1"/>
    <w:rsid w:val="005A5DEF"/>
    <w:rsid w:val="005A7204"/>
    <w:rsid w:val="005B5BF0"/>
    <w:rsid w:val="005D3FA9"/>
    <w:rsid w:val="005D5ABC"/>
    <w:rsid w:val="005D644B"/>
    <w:rsid w:val="005E7C9E"/>
    <w:rsid w:val="00600F10"/>
    <w:rsid w:val="0062531B"/>
    <w:rsid w:val="006254A3"/>
    <w:rsid w:val="00633DDA"/>
    <w:rsid w:val="006356C4"/>
    <w:rsid w:val="006369BF"/>
    <w:rsid w:val="00644765"/>
    <w:rsid w:val="006500E7"/>
    <w:rsid w:val="00656ACA"/>
    <w:rsid w:val="00663239"/>
    <w:rsid w:val="00677679"/>
    <w:rsid w:val="006A5430"/>
    <w:rsid w:val="006B480A"/>
    <w:rsid w:val="006B57E5"/>
    <w:rsid w:val="006C25AC"/>
    <w:rsid w:val="006D4F0E"/>
    <w:rsid w:val="006E3E5D"/>
    <w:rsid w:val="006F1896"/>
    <w:rsid w:val="0070484F"/>
    <w:rsid w:val="007068C8"/>
    <w:rsid w:val="0071309F"/>
    <w:rsid w:val="00715DF0"/>
    <w:rsid w:val="00724EBF"/>
    <w:rsid w:val="00726CFC"/>
    <w:rsid w:val="00731A60"/>
    <w:rsid w:val="00741E5D"/>
    <w:rsid w:val="00741EF9"/>
    <w:rsid w:val="00753321"/>
    <w:rsid w:val="00763FA2"/>
    <w:rsid w:val="00764F6D"/>
    <w:rsid w:val="007732EC"/>
    <w:rsid w:val="00775275"/>
    <w:rsid w:val="00782188"/>
    <w:rsid w:val="00783F50"/>
    <w:rsid w:val="00784A0F"/>
    <w:rsid w:val="00793508"/>
    <w:rsid w:val="007A78D8"/>
    <w:rsid w:val="007A7B0F"/>
    <w:rsid w:val="007C100F"/>
    <w:rsid w:val="007C45A5"/>
    <w:rsid w:val="007D0E6C"/>
    <w:rsid w:val="007D1320"/>
    <w:rsid w:val="007D256B"/>
    <w:rsid w:val="007D2A13"/>
    <w:rsid w:val="007E04E5"/>
    <w:rsid w:val="007E1CC0"/>
    <w:rsid w:val="008005C8"/>
    <w:rsid w:val="00800C83"/>
    <w:rsid w:val="00802444"/>
    <w:rsid w:val="008026E3"/>
    <w:rsid w:val="00802816"/>
    <w:rsid w:val="00806ECA"/>
    <w:rsid w:val="0083206B"/>
    <w:rsid w:val="0083302E"/>
    <w:rsid w:val="008434E7"/>
    <w:rsid w:val="00844824"/>
    <w:rsid w:val="008558BC"/>
    <w:rsid w:val="0086156D"/>
    <w:rsid w:val="0086281D"/>
    <w:rsid w:val="00867CA8"/>
    <w:rsid w:val="0087397A"/>
    <w:rsid w:val="00875AAE"/>
    <w:rsid w:val="008805AF"/>
    <w:rsid w:val="00882046"/>
    <w:rsid w:val="00893A28"/>
    <w:rsid w:val="00895905"/>
    <w:rsid w:val="008A200E"/>
    <w:rsid w:val="008A20BA"/>
    <w:rsid w:val="008A6CCA"/>
    <w:rsid w:val="008B0F5D"/>
    <w:rsid w:val="008B3BF8"/>
    <w:rsid w:val="008B73EF"/>
    <w:rsid w:val="008D1555"/>
    <w:rsid w:val="008F3D60"/>
    <w:rsid w:val="00901B5A"/>
    <w:rsid w:val="00902218"/>
    <w:rsid w:val="00912B72"/>
    <w:rsid w:val="00932C59"/>
    <w:rsid w:val="00933C46"/>
    <w:rsid w:val="00942A56"/>
    <w:rsid w:val="00944E26"/>
    <w:rsid w:val="00947A48"/>
    <w:rsid w:val="00955A19"/>
    <w:rsid w:val="00956454"/>
    <w:rsid w:val="00961483"/>
    <w:rsid w:val="00972C6B"/>
    <w:rsid w:val="00973860"/>
    <w:rsid w:val="009740BA"/>
    <w:rsid w:val="00981D69"/>
    <w:rsid w:val="00992E9D"/>
    <w:rsid w:val="00996488"/>
    <w:rsid w:val="00996C1D"/>
    <w:rsid w:val="009A04DB"/>
    <w:rsid w:val="009B7FF3"/>
    <w:rsid w:val="009C0906"/>
    <w:rsid w:val="009C12A0"/>
    <w:rsid w:val="009C355A"/>
    <w:rsid w:val="009D7B15"/>
    <w:rsid w:val="009F2625"/>
    <w:rsid w:val="009F31C2"/>
    <w:rsid w:val="009F5A6D"/>
    <w:rsid w:val="00A1442F"/>
    <w:rsid w:val="00A14930"/>
    <w:rsid w:val="00A17F23"/>
    <w:rsid w:val="00A24817"/>
    <w:rsid w:val="00A2481B"/>
    <w:rsid w:val="00A50CD7"/>
    <w:rsid w:val="00A52769"/>
    <w:rsid w:val="00A549C6"/>
    <w:rsid w:val="00A56EB0"/>
    <w:rsid w:val="00A63CBF"/>
    <w:rsid w:val="00A6560E"/>
    <w:rsid w:val="00A656B5"/>
    <w:rsid w:val="00A6634D"/>
    <w:rsid w:val="00A957E6"/>
    <w:rsid w:val="00AD46EF"/>
    <w:rsid w:val="00B10E31"/>
    <w:rsid w:val="00B1201C"/>
    <w:rsid w:val="00B16DA2"/>
    <w:rsid w:val="00B247C3"/>
    <w:rsid w:val="00B24B11"/>
    <w:rsid w:val="00B24B7B"/>
    <w:rsid w:val="00B410D0"/>
    <w:rsid w:val="00B46571"/>
    <w:rsid w:val="00B74F31"/>
    <w:rsid w:val="00B76A5E"/>
    <w:rsid w:val="00BB0F9A"/>
    <w:rsid w:val="00BB4CFD"/>
    <w:rsid w:val="00BB756D"/>
    <w:rsid w:val="00BC2784"/>
    <w:rsid w:val="00BC41C2"/>
    <w:rsid w:val="00BC4818"/>
    <w:rsid w:val="00BD1D65"/>
    <w:rsid w:val="00BD63ED"/>
    <w:rsid w:val="00BE2856"/>
    <w:rsid w:val="00BF3036"/>
    <w:rsid w:val="00BF540E"/>
    <w:rsid w:val="00BF5DCE"/>
    <w:rsid w:val="00BF5F12"/>
    <w:rsid w:val="00C0684B"/>
    <w:rsid w:val="00C308EA"/>
    <w:rsid w:val="00C36B17"/>
    <w:rsid w:val="00C415CC"/>
    <w:rsid w:val="00C77EAE"/>
    <w:rsid w:val="00C8159D"/>
    <w:rsid w:val="00C84A92"/>
    <w:rsid w:val="00CB26DE"/>
    <w:rsid w:val="00CB7B54"/>
    <w:rsid w:val="00CE4C31"/>
    <w:rsid w:val="00CE5184"/>
    <w:rsid w:val="00CF2F3E"/>
    <w:rsid w:val="00CF3458"/>
    <w:rsid w:val="00D059C4"/>
    <w:rsid w:val="00D06A3F"/>
    <w:rsid w:val="00D07226"/>
    <w:rsid w:val="00D20719"/>
    <w:rsid w:val="00D25975"/>
    <w:rsid w:val="00D35421"/>
    <w:rsid w:val="00D4693D"/>
    <w:rsid w:val="00D53EF7"/>
    <w:rsid w:val="00D623D4"/>
    <w:rsid w:val="00D71AF1"/>
    <w:rsid w:val="00D80F25"/>
    <w:rsid w:val="00D81592"/>
    <w:rsid w:val="00D82DF3"/>
    <w:rsid w:val="00D851CD"/>
    <w:rsid w:val="00D86F16"/>
    <w:rsid w:val="00D8786D"/>
    <w:rsid w:val="00D909A0"/>
    <w:rsid w:val="00D92AA4"/>
    <w:rsid w:val="00DA541E"/>
    <w:rsid w:val="00DA64E3"/>
    <w:rsid w:val="00DB1B54"/>
    <w:rsid w:val="00DB2026"/>
    <w:rsid w:val="00DC4121"/>
    <w:rsid w:val="00DD072B"/>
    <w:rsid w:val="00DD11DC"/>
    <w:rsid w:val="00DD4BD6"/>
    <w:rsid w:val="00DD7ADA"/>
    <w:rsid w:val="00DE6659"/>
    <w:rsid w:val="00DF6E1A"/>
    <w:rsid w:val="00E05542"/>
    <w:rsid w:val="00E21F92"/>
    <w:rsid w:val="00E30A7F"/>
    <w:rsid w:val="00E355F1"/>
    <w:rsid w:val="00E42BBA"/>
    <w:rsid w:val="00E431AC"/>
    <w:rsid w:val="00E45238"/>
    <w:rsid w:val="00E57227"/>
    <w:rsid w:val="00E806D0"/>
    <w:rsid w:val="00E80B56"/>
    <w:rsid w:val="00E82EF3"/>
    <w:rsid w:val="00E83C9E"/>
    <w:rsid w:val="00E86972"/>
    <w:rsid w:val="00EA3D3C"/>
    <w:rsid w:val="00EB13F3"/>
    <w:rsid w:val="00EB3906"/>
    <w:rsid w:val="00EB39C4"/>
    <w:rsid w:val="00EC2FFF"/>
    <w:rsid w:val="00EC358A"/>
    <w:rsid w:val="00EC7C21"/>
    <w:rsid w:val="00ED27BE"/>
    <w:rsid w:val="00ED4434"/>
    <w:rsid w:val="00EF2D35"/>
    <w:rsid w:val="00EF4E32"/>
    <w:rsid w:val="00F0629D"/>
    <w:rsid w:val="00F066AA"/>
    <w:rsid w:val="00F07015"/>
    <w:rsid w:val="00F167CB"/>
    <w:rsid w:val="00F429F9"/>
    <w:rsid w:val="00F50662"/>
    <w:rsid w:val="00F51914"/>
    <w:rsid w:val="00F6028B"/>
    <w:rsid w:val="00F761C3"/>
    <w:rsid w:val="00F825BB"/>
    <w:rsid w:val="00F828F2"/>
    <w:rsid w:val="00F847AB"/>
    <w:rsid w:val="00F85D14"/>
    <w:rsid w:val="00FA6923"/>
    <w:rsid w:val="00FD479F"/>
    <w:rsid w:val="00FD7FC0"/>
    <w:rsid w:val="00FE72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6D"/>
  </w:style>
  <w:style w:type="paragraph" w:styleId="Balk1">
    <w:name w:val="heading 1"/>
    <w:basedOn w:val="Normal"/>
    <w:next w:val="Normal"/>
    <w:link w:val="Balk1Char"/>
    <w:qFormat/>
    <w:rsid w:val="00223CBE"/>
    <w:pPr>
      <w:keepNext/>
      <w:autoSpaceDE w:val="0"/>
      <w:autoSpaceDN w:val="0"/>
      <w:adjustRightInd w:val="0"/>
      <w:spacing w:after="0" w:line="240" w:lineRule="auto"/>
      <w:outlineLvl w:val="0"/>
    </w:pPr>
    <w:rPr>
      <w:rFonts w:ascii="TimesNewRomanPSMT" w:eastAsia="Times New Roman" w:hAnsi="TimesNewRomanPSMT" w:cs="Times New Roman"/>
      <w:b/>
      <w:bCs/>
      <w:color w:val="000000"/>
      <w:sz w:val="24"/>
      <w:szCs w:val="144"/>
      <w:lang w:eastAsia="tr-TR"/>
    </w:rPr>
  </w:style>
  <w:style w:type="paragraph" w:styleId="Balk4">
    <w:name w:val="heading 4"/>
    <w:basedOn w:val="Normal"/>
    <w:next w:val="Normal"/>
    <w:link w:val="Balk4Char"/>
    <w:uiPriority w:val="9"/>
    <w:unhideWhenUsed/>
    <w:qFormat/>
    <w:rsid w:val="00775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3CBE"/>
    <w:rPr>
      <w:rFonts w:ascii="TimesNewRomanPSMT" w:eastAsia="Times New Roman" w:hAnsi="TimesNewRomanPSMT" w:cs="Times New Roman"/>
      <w:b/>
      <w:bCs/>
      <w:color w:val="000000"/>
      <w:sz w:val="24"/>
      <w:szCs w:val="144"/>
      <w:lang w:eastAsia="tr-TR"/>
    </w:rPr>
  </w:style>
  <w:style w:type="paragraph" w:styleId="GvdeMetni2">
    <w:name w:val="Body Text 2"/>
    <w:basedOn w:val="Normal"/>
    <w:link w:val="GvdeMetni2Char"/>
    <w:semiHidden/>
    <w:rsid w:val="00223CBE"/>
    <w:pPr>
      <w:spacing w:after="240" w:line="240" w:lineRule="auto"/>
    </w:pPr>
    <w:rPr>
      <w:rFonts w:ascii="Times New Roman" w:eastAsia="Times New Roman" w:hAnsi="Times New Roman" w:cs="Times New Roman"/>
      <w:b/>
      <w:bCs/>
      <w:sz w:val="24"/>
      <w:szCs w:val="24"/>
      <w:lang w:eastAsia="tr-TR"/>
    </w:rPr>
  </w:style>
  <w:style w:type="character" w:customStyle="1" w:styleId="GvdeMetni2Char">
    <w:name w:val="Gövde Metni 2 Char"/>
    <w:basedOn w:val="VarsaylanParagrafYazTipi"/>
    <w:link w:val="GvdeMetni2"/>
    <w:semiHidden/>
    <w:rsid w:val="00223CBE"/>
    <w:rPr>
      <w:rFonts w:ascii="Times New Roman" w:eastAsia="Times New Roman" w:hAnsi="Times New Roman" w:cs="Times New Roman"/>
      <w:b/>
      <w:bCs/>
      <w:sz w:val="24"/>
      <w:szCs w:val="24"/>
      <w:lang w:eastAsia="tr-TR"/>
    </w:rPr>
  </w:style>
  <w:style w:type="paragraph" w:styleId="GvdeMetni3">
    <w:name w:val="Body Text 3"/>
    <w:basedOn w:val="Normal"/>
    <w:link w:val="GvdeMetni3Char"/>
    <w:semiHidden/>
    <w:rsid w:val="00223CBE"/>
    <w:pPr>
      <w:spacing w:after="0" w:line="240" w:lineRule="auto"/>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semiHidden/>
    <w:rsid w:val="00223CB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semiHidden/>
    <w:rsid w:val="00223CBE"/>
    <w:pPr>
      <w:spacing w:after="0" w:line="240" w:lineRule="auto"/>
      <w:ind w:left="1080"/>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semiHidden/>
    <w:rsid w:val="00223CBE"/>
    <w:rPr>
      <w:rFonts w:ascii="Times New Roman" w:eastAsia="Times New Roman" w:hAnsi="Times New Roman" w:cs="Times New Roman"/>
      <w:sz w:val="24"/>
      <w:szCs w:val="24"/>
      <w:lang w:eastAsia="tr-TR"/>
    </w:rPr>
  </w:style>
  <w:style w:type="paragraph" w:customStyle="1" w:styleId="GvdeMetni21">
    <w:name w:val="Gövde Metni 21"/>
    <w:basedOn w:val="Normal"/>
    <w:rsid w:val="00223CB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tr-TR"/>
    </w:rPr>
  </w:style>
  <w:style w:type="paragraph" w:customStyle="1" w:styleId="H4">
    <w:name w:val="H4"/>
    <w:basedOn w:val="Normal"/>
    <w:next w:val="Normal"/>
    <w:rsid w:val="00223CBE"/>
    <w:pPr>
      <w:keepNext/>
      <w:snapToGrid w:val="0"/>
      <w:spacing w:before="100" w:after="100" w:line="240" w:lineRule="auto"/>
      <w:outlineLvl w:val="4"/>
    </w:pPr>
    <w:rPr>
      <w:rFonts w:ascii="Times New Roman" w:eastAsia="Times New Roman" w:hAnsi="Times New Roman" w:cs="Times New Roman"/>
      <w:b/>
      <w:sz w:val="24"/>
      <w:szCs w:val="20"/>
      <w:lang w:eastAsia="tr-TR"/>
    </w:rPr>
  </w:style>
  <w:style w:type="character" w:customStyle="1" w:styleId="a">
    <w:name w:val="a"/>
    <w:basedOn w:val="VarsaylanParagrafYazTipi"/>
    <w:rsid w:val="00223CBE"/>
  </w:style>
  <w:style w:type="paragraph" w:styleId="NormalWeb">
    <w:name w:val="Normal (Web)"/>
    <w:basedOn w:val="Normal"/>
    <w:semiHidden/>
    <w:rsid w:val="003C47BB"/>
    <w:pPr>
      <w:spacing w:before="150" w:after="100" w:afterAutospacing="1" w:line="255" w:lineRule="atLeast"/>
    </w:pPr>
    <w:rPr>
      <w:rFonts w:ascii="Arial" w:eastAsia="Times New Roman" w:hAnsi="Arial" w:cs="Arial"/>
      <w:color w:val="000000"/>
      <w:sz w:val="18"/>
      <w:szCs w:val="18"/>
      <w:lang w:eastAsia="tr-TR"/>
    </w:rPr>
  </w:style>
  <w:style w:type="paragraph" w:styleId="GvdeMetniGirintisi">
    <w:name w:val="Body Text Indent"/>
    <w:basedOn w:val="Normal"/>
    <w:link w:val="GvdeMetniGirintisiChar"/>
    <w:uiPriority w:val="99"/>
    <w:unhideWhenUsed/>
    <w:rsid w:val="00055D47"/>
    <w:pPr>
      <w:spacing w:after="120"/>
      <w:ind w:left="283"/>
    </w:pPr>
  </w:style>
  <w:style w:type="character" w:customStyle="1" w:styleId="GvdeMetniGirintisiChar">
    <w:name w:val="Gövde Metni Girintisi Char"/>
    <w:basedOn w:val="VarsaylanParagrafYazTipi"/>
    <w:link w:val="GvdeMetniGirintisi"/>
    <w:uiPriority w:val="99"/>
    <w:rsid w:val="00055D47"/>
  </w:style>
  <w:style w:type="paragraph" w:customStyle="1" w:styleId="parrafo">
    <w:name w:val="parrafo"/>
    <w:basedOn w:val="Normal"/>
    <w:rsid w:val="005A5DEF"/>
    <w:pPr>
      <w:spacing w:before="100" w:beforeAutospacing="1" w:after="100" w:afterAutospacing="1" w:line="240" w:lineRule="auto"/>
      <w:jc w:val="both"/>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uiPriority w:val="99"/>
    <w:unhideWhenUsed/>
    <w:rsid w:val="00E83C9E"/>
    <w:pPr>
      <w:spacing w:after="120"/>
    </w:pPr>
  </w:style>
  <w:style w:type="character" w:customStyle="1" w:styleId="GvdeMetniChar">
    <w:name w:val="Gövde Metni Char"/>
    <w:basedOn w:val="VarsaylanParagrafYazTipi"/>
    <w:link w:val="GvdeMetni"/>
    <w:uiPriority w:val="99"/>
    <w:rsid w:val="00E83C9E"/>
  </w:style>
  <w:style w:type="character" w:styleId="Gl">
    <w:name w:val="Strong"/>
    <w:basedOn w:val="VarsaylanParagrafYazTipi"/>
    <w:uiPriority w:val="22"/>
    <w:qFormat/>
    <w:rsid w:val="00E83C9E"/>
    <w:rPr>
      <w:b/>
      <w:bCs/>
    </w:rPr>
  </w:style>
  <w:style w:type="character" w:customStyle="1" w:styleId="Balk4Char">
    <w:name w:val="Başlık 4 Char"/>
    <w:basedOn w:val="VarsaylanParagrafYazTipi"/>
    <w:link w:val="Balk4"/>
    <w:uiPriority w:val="9"/>
    <w:rsid w:val="00775275"/>
    <w:rPr>
      <w:rFonts w:asciiTheme="majorHAnsi" w:eastAsiaTheme="majorEastAsia" w:hAnsiTheme="majorHAnsi" w:cstheme="majorBidi"/>
      <w:b/>
      <w:bCs/>
      <w:i/>
      <w:iCs/>
      <w:color w:val="4F81BD" w:themeColor="accent1"/>
    </w:rPr>
  </w:style>
  <w:style w:type="character" w:styleId="Kpr">
    <w:name w:val="Hyperlink"/>
    <w:basedOn w:val="VarsaylanParagrafYazTipi"/>
    <w:semiHidden/>
    <w:rsid w:val="00FA6923"/>
    <w:rPr>
      <w:strike w:val="0"/>
      <w:dstrike w:val="0"/>
      <w:color w:val="0000FF"/>
      <w:u w:val="none"/>
      <w:effect w:val="none"/>
    </w:rPr>
  </w:style>
  <w:style w:type="character" w:styleId="Vurgu">
    <w:name w:val="Emphasis"/>
    <w:basedOn w:val="VarsaylanParagrafYazTipi"/>
    <w:qFormat/>
    <w:rsid w:val="00FA6923"/>
    <w:rPr>
      <w:b/>
      <w:bCs/>
      <w:i w:val="0"/>
      <w:iCs w:val="0"/>
    </w:rPr>
  </w:style>
  <w:style w:type="paragraph" w:customStyle="1" w:styleId="GvdeMetni22">
    <w:name w:val="Gövde Metni 22"/>
    <w:basedOn w:val="Normal"/>
    <w:rsid w:val="00FA692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tr-TR"/>
    </w:rPr>
  </w:style>
  <w:style w:type="paragraph" w:styleId="KonuBal">
    <w:name w:val="Title"/>
    <w:basedOn w:val="Normal"/>
    <w:link w:val="KonuBalChar"/>
    <w:qFormat/>
    <w:rsid w:val="00FA6923"/>
    <w:pPr>
      <w:spacing w:before="120" w:after="0" w:line="360" w:lineRule="atLeast"/>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FA6923"/>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A6560E"/>
    <w:pPr>
      <w:ind w:left="720"/>
      <w:contextualSpacing/>
    </w:pPr>
  </w:style>
  <w:style w:type="paragraph" w:customStyle="1" w:styleId="spip">
    <w:name w:val="spip"/>
    <w:basedOn w:val="Normal"/>
    <w:rsid w:val="008320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ongtext">
    <w:name w:val="long_text"/>
    <w:basedOn w:val="VarsaylanParagrafYazTipi"/>
    <w:rsid w:val="00A2481B"/>
  </w:style>
  <w:style w:type="character" w:customStyle="1" w:styleId="hps">
    <w:name w:val="hps"/>
    <w:basedOn w:val="VarsaylanParagrafYazTipi"/>
    <w:rsid w:val="00A2481B"/>
  </w:style>
  <w:style w:type="paragraph" w:styleId="BalonMetni">
    <w:name w:val="Balloon Text"/>
    <w:basedOn w:val="Normal"/>
    <w:link w:val="BalonMetniChar"/>
    <w:uiPriority w:val="99"/>
    <w:semiHidden/>
    <w:unhideWhenUsed/>
    <w:rsid w:val="003C18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86A"/>
    <w:rPr>
      <w:rFonts w:ascii="Tahoma" w:hAnsi="Tahoma" w:cs="Tahoma"/>
      <w:sz w:val="16"/>
      <w:szCs w:val="16"/>
    </w:rPr>
  </w:style>
  <w:style w:type="character" w:styleId="AklamaBavurusu">
    <w:name w:val="annotation reference"/>
    <w:basedOn w:val="VarsaylanParagrafYazTipi"/>
    <w:uiPriority w:val="99"/>
    <w:semiHidden/>
    <w:unhideWhenUsed/>
    <w:rsid w:val="003C186A"/>
    <w:rPr>
      <w:sz w:val="16"/>
      <w:szCs w:val="16"/>
    </w:rPr>
  </w:style>
  <w:style w:type="paragraph" w:styleId="AklamaMetni">
    <w:name w:val="annotation text"/>
    <w:basedOn w:val="Normal"/>
    <w:link w:val="AklamaMetniChar"/>
    <w:uiPriority w:val="99"/>
    <w:semiHidden/>
    <w:unhideWhenUsed/>
    <w:rsid w:val="003C18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186A"/>
    <w:rPr>
      <w:sz w:val="20"/>
      <w:szCs w:val="20"/>
    </w:rPr>
  </w:style>
  <w:style w:type="paragraph" w:styleId="AklamaKonusu">
    <w:name w:val="annotation subject"/>
    <w:basedOn w:val="AklamaMetni"/>
    <w:next w:val="AklamaMetni"/>
    <w:link w:val="AklamaKonusuChar"/>
    <w:uiPriority w:val="99"/>
    <w:semiHidden/>
    <w:unhideWhenUsed/>
    <w:rsid w:val="003C186A"/>
    <w:rPr>
      <w:b/>
      <w:bCs/>
    </w:rPr>
  </w:style>
  <w:style w:type="character" w:customStyle="1" w:styleId="AklamaKonusuChar">
    <w:name w:val="Açıklama Konusu Char"/>
    <w:basedOn w:val="AklamaMetniChar"/>
    <w:link w:val="AklamaKonusu"/>
    <w:uiPriority w:val="99"/>
    <w:semiHidden/>
    <w:rsid w:val="003C186A"/>
    <w:rPr>
      <w:b/>
      <w:bCs/>
    </w:rPr>
  </w:style>
</w:styles>
</file>

<file path=word/webSettings.xml><?xml version="1.0" encoding="utf-8"?>
<w:webSettings xmlns:r="http://schemas.openxmlformats.org/officeDocument/2006/relationships" xmlns:w="http://schemas.openxmlformats.org/wordprocessingml/2006/main">
  <w:divs>
    <w:div w:id="467862155">
      <w:bodyDiv w:val="1"/>
      <w:marLeft w:val="0"/>
      <w:marRight w:val="0"/>
      <w:marTop w:val="0"/>
      <w:marBottom w:val="0"/>
      <w:divBdr>
        <w:top w:val="none" w:sz="0" w:space="0" w:color="auto"/>
        <w:left w:val="none" w:sz="0" w:space="0" w:color="auto"/>
        <w:bottom w:val="none" w:sz="0" w:space="0" w:color="auto"/>
        <w:right w:val="none" w:sz="0" w:space="0" w:color="auto"/>
      </w:divBdr>
    </w:div>
    <w:div w:id="5599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gicik.com/yazi/ogretici-metinler-metinlerin-siniflandirilm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lgicik.com/yazi/anlatim-bicimleri-sekilleri/" TargetMode="External"/><Relationship Id="rId12" Type="http://schemas.openxmlformats.org/officeDocument/2006/relationships/hyperlink" Target="http://www.uned.es/ca-tudela/revi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lgicik.com/yazi/ogretici-metinler-metinlerin-siniflandirilmasi/" TargetMode="External"/><Relationship Id="rId11" Type="http://schemas.openxmlformats.org/officeDocument/2006/relationships/hyperlink" Target="http://www.amazon.fr/gp/product/2090339721/ref=as_li_ss_tl?ie=UTF8&amp;tag=edufllesiteco-21&amp;link_code=as3&amp;camp=2522&amp;creative=9474&amp;creativeASIN=2090339721" TargetMode="External"/><Relationship Id="rId5" Type="http://schemas.openxmlformats.org/officeDocument/2006/relationships/webSettings" Target="webSettings.xml"/><Relationship Id="rId10" Type="http://schemas.openxmlformats.org/officeDocument/2006/relationships/hyperlink" Target="http://www.amazon.fr/gp/product/2706114592/ref=as_li_ss_tl?ie=UTF8&amp;tag=edufllesiteco-21&amp;link_code=as3&amp;camp=2522&amp;creative=9474&amp;creativeASIN=2706114592" TargetMode="External"/><Relationship Id="rId4" Type="http://schemas.openxmlformats.org/officeDocument/2006/relationships/settings" Target="settings.xml"/><Relationship Id="rId9" Type="http://schemas.openxmlformats.org/officeDocument/2006/relationships/hyperlink" Target="http://www.bilgicik.com/tag/ogretici-metinle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05D72-E434-4962-AF6B-E8546092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18</Pages>
  <Words>8730</Words>
  <Characters>49763</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lenovo</cp:lastModifiedBy>
  <cp:revision>7</cp:revision>
  <dcterms:created xsi:type="dcterms:W3CDTF">2012-10-10T16:29:00Z</dcterms:created>
  <dcterms:modified xsi:type="dcterms:W3CDTF">2018-02-07T17:01:00Z</dcterms:modified>
</cp:coreProperties>
</file>