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64" w:rsidRDefault="0015733C" w:rsidP="005C32A9">
      <w:pPr>
        <w:spacing w:line="360" w:lineRule="auto"/>
        <w:jc w:val="both"/>
        <w:rPr>
          <w:rFonts w:ascii="Times New Roman" w:hAnsi="Times New Roman" w:cs="Times New Roman"/>
          <w:b/>
          <w:sz w:val="28"/>
          <w:szCs w:val="28"/>
          <w:lang w:val="tr-TR"/>
        </w:rPr>
      </w:pPr>
      <w:r w:rsidRPr="00630D0C">
        <w:rPr>
          <w:rFonts w:ascii="Times New Roman" w:hAnsi="Times New Roman" w:cs="Times New Roman"/>
          <w:b/>
          <w:sz w:val="28"/>
          <w:szCs w:val="28"/>
          <w:lang w:val="tr-TR"/>
        </w:rPr>
        <w:t>PANORAMİK RADYOGRAFİ</w:t>
      </w:r>
    </w:p>
    <w:p w:rsidR="00630D0C" w:rsidRPr="00630D0C" w:rsidRDefault="00630D0C" w:rsidP="005C32A9">
      <w:pPr>
        <w:spacing w:line="360" w:lineRule="auto"/>
        <w:jc w:val="both"/>
        <w:rPr>
          <w:rFonts w:ascii="Times New Roman" w:hAnsi="Times New Roman" w:cs="Times New Roman"/>
          <w:b/>
          <w:sz w:val="28"/>
          <w:szCs w:val="28"/>
          <w:lang w:val="tr-TR"/>
        </w:rPr>
      </w:pPr>
      <w:r>
        <w:rPr>
          <w:rFonts w:ascii="Times New Roman" w:hAnsi="Times New Roman" w:cs="Times New Roman"/>
          <w:b/>
          <w:sz w:val="28"/>
          <w:szCs w:val="28"/>
          <w:lang w:val="tr-TR"/>
        </w:rPr>
        <w:t>Prof.Dr.KAAN ORHAN</w:t>
      </w:r>
      <w:bookmarkStart w:id="0" w:name="_GoBack"/>
      <w:bookmarkEnd w:id="0"/>
    </w:p>
    <w:p w:rsidR="00A257ED" w:rsidRPr="00630D0C" w:rsidRDefault="00A257ED"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Diş Hekimliğinde Kullanılan Radyografi Teknikleri;</w:t>
      </w:r>
    </w:p>
    <w:p w:rsidR="00A257ED" w:rsidRPr="00630D0C" w:rsidRDefault="00AC125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Diş hekimliğinde klinik inceleme yanında diğer değerli tanı aracı olan radyografiler exraoral radyogr</w:t>
      </w:r>
      <w:r w:rsidR="00A257ED" w:rsidRPr="00630D0C">
        <w:rPr>
          <w:rFonts w:ascii="Times New Roman" w:hAnsi="Times New Roman" w:cs="Times New Roman"/>
          <w:sz w:val="24"/>
          <w:szCs w:val="24"/>
          <w:lang w:val="tr-TR"/>
        </w:rPr>
        <w:t>a</w:t>
      </w:r>
      <w:r w:rsidRPr="00630D0C">
        <w:rPr>
          <w:rFonts w:ascii="Times New Roman" w:hAnsi="Times New Roman" w:cs="Times New Roman"/>
          <w:sz w:val="24"/>
          <w:szCs w:val="24"/>
          <w:lang w:val="tr-TR"/>
        </w:rPr>
        <w:t>filer ve intraaoral radyografiler olarak 2’ye ayrılmaktadır</w:t>
      </w:r>
      <w:r w:rsidR="002A7BDC" w:rsidRPr="00630D0C">
        <w:rPr>
          <w:rFonts w:ascii="Times New Roman" w:hAnsi="Times New Roman" w:cs="Times New Roman"/>
          <w:sz w:val="24"/>
          <w:szCs w:val="24"/>
          <w:lang w:val="tr-TR"/>
        </w:rPr>
        <w:t xml:space="preserve"> (</w:t>
      </w:r>
      <w:r w:rsidR="00142DED" w:rsidRPr="00630D0C">
        <w:rPr>
          <w:rFonts w:ascii="Times New Roman" w:hAnsi="Times New Roman" w:cs="Times New Roman"/>
          <w:sz w:val="24"/>
          <w:szCs w:val="24"/>
          <w:lang w:val="tr-TR"/>
        </w:rPr>
        <w:t>Shah ve diğerleri, 2014</w:t>
      </w:r>
      <w:r w:rsidR="002A7BDC" w:rsidRPr="00630D0C">
        <w:rPr>
          <w:rFonts w:ascii="Times New Roman" w:hAnsi="Times New Roman" w:cs="Times New Roman"/>
          <w:sz w:val="24"/>
          <w:szCs w:val="24"/>
          <w:lang w:val="tr-TR"/>
        </w:rPr>
        <w:t>)</w:t>
      </w:r>
      <w:r w:rsidR="00E55935" w:rsidRPr="00630D0C">
        <w:rPr>
          <w:rFonts w:ascii="Times New Roman" w:hAnsi="Times New Roman" w:cs="Times New Roman"/>
          <w:sz w:val="24"/>
          <w:szCs w:val="24"/>
          <w:lang w:val="tr-TR"/>
        </w:rPr>
        <w:t>.</w:t>
      </w:r>
    </w:p>
    <w:p w:rsidR="00A257ED" w:rsidRPr="00630D0C" w:rsidRDefault="00A257ED"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İntraoral Radyografi Teknikleri</w:t>
      </w:r>
    </w:p>
    <w:p w:rsidR="00AC1251" w:rsidRPr="00630D0C" w:rsidRDefault="00A257ED" w:rsidP="005C32A9">
      <w:pPr>
        <w:pStyle w:val="ListeParagraf"/>
        <w:numPr>
          <w:ilvl w:val="0"/>
          <w:numId w:val="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Periapikal</w:t>
      </w:r>
    </w:p>
    <w:p w:rsidR="00A257ED" w:rsidRPr="00630D0C" w:rsidRDefault="00A257ED" w:rsidP="005C32A9">
      <w:pPr>
        <w:pStyle w:val="ListeParagraf"/>
        <w:numPr>
          <w:ilvl w:val="0"/>
          <w:numId w:val="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Oklüzal</w:t>
      </w:r>
    </w:p>
    <w:p w:rsidR="00A257ED" w:rsidRPr="00630D0C" w:rsidRDefault="00A257ED" w:rsidP="005C32A9">
      <w:pPr>
        <w:pStyle w:val="ListeParagraf"/>
        <w:numPr>
          <w:ilvl w:val="0"/>
          <w:numId w:val="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Bitewing</w:t>
      </w:r>
    </w:p>
    <w:p w:rsidR="00A257ED" w:rsidRPr="00630D0C" w:rsidRDefault="005E1AA5"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Extraoral Radyografi T</w:t>
      </w:r>
      <w:r w:rsidR="00A257ED" w:rsidRPr="00630D0C">
        <w:rPr>
          <w:rFonts w:ascii="Times New Roman" w:hAnsi="Times New Roman" w:cs="Times New Roman"/>
          <w:sz w:val="26"/>
          <w:szCs w:val="26"/>
          <w:lang w:val="tr-TR"/>
        </w:rPr>
        <w:t>eknikleri</w:t>
      </w:r>
    </w:p>
    <w:p w:rsidR="00A257ED" w:rsidRPr="00630D0C" w:rsidRDefault="00A257ED"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Esansiyel Ekstraoral Radyografi Teknikleri</w:t>
      </w:r>
    </w:p>
    <w:p w:rsidR="00A257ED" w:rsidRPr="00630D0C" w:rsidRDefault="00A257ED" w:rsidP="005C32A9">
      <w:pPr>
        <w:pStyle w:val="ListeParagraf"/>
        <w:numPr>
          <w:ilvl w:val="0"/>
          <w:numId w:val="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Lateral çene grafisi</w:t>
      </w:r>
    </w:p>
    <w:p w:rsidR="00A257ED" w:rsidRPr="00630D0C" w:rsidRDefault="00A257ED" w:rsidP="005C32A9">
      <w:pPr>
        <w:pStyle w:val="ListeParagraf"/>
        <w:numPr>
          <w:ilvl w:val="0"/>
          <w:numId w:val="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Lateral kondil grafisi </w:t>
      </w:r>
    </w:p>
    <w:p w:rsidR="00A257ED" w:rsidRPr="00630D0C" w:rsidRDefault="00A257ED" w:rsidP="005C32A9">
      <w:pPr>
        <w:pStyle w:val="ListeParagraf"/>
        <w:numPr>
          <w:ilvl w:val="0"/>
          <w:numId w:val="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Lateral sinüs grafisi</w:t>
      </w:r>
    </w:p>
    <w:p w:rsidR="00A257ED" w:rsidRPr="00630D0C" w:rsidRDefault="00A257ED"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Spesifik Ekstraoral Radyografi Teknikleri</w:t>
      </w:r>
    </w:p>
    <w:p w:rsidR="002A7BDC"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Lateral kafa projeksiyonu</w:t>
      </w:r>
    </w:p>
    <w:p w:rsidR="00A257ED"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Lateral sinüs projeksiyonu</w:t>
      </w:r>
    </w:p>
    <w:p w:rsidR="00A257ED"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Posteroanterior kafa projeksiyonu</w:t>
      </w:r>
    </w:p>
    <w:p w:rsidR="002A7BDC"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Posteroanterior mandibula projeksiyonu </w:t>
      </w:r>
    </w:p>
    <w:p w:rsidR="002A7BDC"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Posteroanterior maksiller sinüs projeksiyonu (Water’s tekniği)</w:t>
      </w:r>
    </w:p>
    <w:p w:rsidR="002A7BDC"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Posteroanterior frontal sinüs projeksiyonu</w:t>
      </w:r>
    </w:p>
    <w:p w:rsidR="002A7BDC"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Bregma-menton projeksiyonu</w:t>
      </w:r>
    </w:p>
    <w:p w:rsidR="00A257ED" w:rsidRPr="00630D0C" w:rsidRDefault="002A7BDC" w:rsidP="005C32A9">
      <w:pPr>
        <w:pStyle w:val="ListeParagraf"/>
        <w:numPr>
          <w:ilvl w:val="0"/>
          <w:numId w:val="1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İnferosuperior zygomatik ark projeksiyonu</w:t>
      </w:r>
    </w:p>
    <w:p w:rsidR="00A257ED" w:rsidRPr="00630D0C" w:rsidRDefault="002A7BDC"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Özel Amaçlı Projeksiyonlar</w:t>
      </w:r>
    </w:p>
    <w:p w:rsidR="002A7BDC" w:rsidRPr="00630D0C" w:rsidRDefault="002A7BDC" w:rsidP="005C32A9">
      <w:pPr>
        <w:pStyle w:val="ListeParagraf"/>
        <w:numPr>
          <w:ilvl w:val="0"/>
          <w:numId w:val="1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Sefalometrik Röntgenografi</w:t>
      </w:r>
    </w:p>
    <w:p w:rsidR="002A7BDC" w:rsidRPr="00630D0C" w:rsidRDefault="002A7BDC" w:rsidP="005C32A9">
      <w:pPr>
        <w:pStyle w:val="ListeParagraf"/>
        <w:numPr>
          <w:ilvl w:val="0"/>
          <w:numId w:val="1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Radyografi (</w:t>
      </w:r>
      <w:r w:rsidR="00142DED" w:rsidRPr="00630D0C">
        <w:rPr>
          <w:rFonts w:ascii="Times New Roman" w:hAnsi="Times New Roman" w:cs="Times New Roman"/>
          <w:sz w:val="24"/>
          <w:szCs w:val="24"/>
          <w:lang w:val="tr-TR"/>
        </w:rPr>
        <w:t>Shah ve diğerleri, 2014</w:t>
      </w:r>
      <w:r w:rsidRPr="00630D0C">
        <w:rPr>
          <w:rFonts w:ascii="Times New Roman" w:hAnsi="Times New Roman" w:cs="Times New Roman"/>
          <w:sz w:val="24"/>
          <w:szCs w:val="24"/>
          <w:lang w:val="tr-TR"/>
        </w:rPr>
        <w:t>).</w:t>
      </w:r>
    </w:p>
    <w:p w:rsidR="005C32A9" w:rsidRPr="00630D0C" w:rsidRDefault="005C32A9" w:rsidP="005C32A9">
      <w:pPr>
        <w:spacing w:line="360" w:lineRule="auto"/>
        <w:jc w:val="both"/>
        <w:rPr>
          <w:rFonts w:ascii="Times New Roman" w:hAnsi="Times New Roman" w:cs="Times New Roman"/>
          <w:sz w:val="26"/>
          <w:szCs w:val="26"/>
          <w:lang w:val="tr-TR"/>
        </w:rPr>
      </w:pPr>
    </w:p>
    <w:p w:rsidR="002A7BDC" w:rsidRPr="00630D0C" w:rsidRDefault="002A7BDC"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Panoramik Görüntüleme</w:t>
      </w:r>
    </w:p>
    <w:p w:rsidR="002752D9" w:rsidRPr="00630D0C" w:rsidRDefault="008611FA"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Dent</w:t>
      </w:r>
      <w:r w:rsidR="002752D9" w:rsidRPr="00630D0C">
        <w:rPr>
          <w:rFonts w:ascii="Times New Roman" w:hAnsi="Times New Roman" w:cs="Times New Roman"/>
          <w:sz w:val="24"/>
          <w:szCs w:val="24"/>
          <w:lang w:val="tr-TR"/>
        </w:rPr>
        <w:t>a</w:t>
      </w:r>
      <w:r w:rsidRPr="00630D0C">
        <w:rPr>
          <w:rFonts w:ascii="Times New Roman" w:hAnsi="Times New Roman" w:cs="Times New Roman"/>
          <w:sz w:val="24"/>
          <w:szCs w:val="24"/>
          <w:lang w:val="tr-TR"/>
        </w:rPr>
        <w:t>l arkların tümünü tek bir film üzerinde gösterme fikri 1904 yılında Bouchacourt tarafından ortaya atılmıştır. Bouchacourt x-ışını kaynağını ağız içerisinden vererek arkların görüntüsünü ağız dışında bulunan bir filme kaydetmeyi düşünmüştür. Daha sonra 1949 yılında Finlandiyalı Prof.</w:t>
      </w:r>
      <w:r w:rsidR="004460D5"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Dr.</w:t>
      </w:r>
      <w:r w:rsidR="004460D5"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Y</w:t>
      </w:r>
      <w:r w:rsidR="004460D5" w:rsidRPr="00630D0C">
        <w:rPr>
          <w:rFonts w:ascii="Times New Roman" w:hAnsi="Times New Roman" w:cs="Times New Roman"/>
          <w:sz w:val="24"/>
          <w:szCs w:val="24"/>
          <w:lang w:val="tr-TR"/>
        </w:rPr>
        <w:t xml:space="preserve">rjo </w:t>
      </w:r>
      <w:r w:rsidRPr="00630D0C">
        <w:rPr>
          <w:rFonts w:ascii="Times New Roman" w:hAnsi="Times New Roman" w:cs="Times New Roman"/>
          <w:sz w:val="24"/>
          <w:szCs w:val="24"/>
          <w:lang w:val="tr-TR"/>
        </w:rPr>
        <w:t>V. Paatero’nun çalışmalarıyla panoramik radyografi tekniği gelişmiştir</w:t>
      </w:r>
      <w:r w:rsidR="002752D9" w:rsidRPr="00630D0C">
        <w:rPr>
          <w:rFonts w:ascii="Times New Roman" w:hAnsi="Times New Roman" w:cs="Times New Roman"/>
          <w:sz w:val="24"/>
          <w:szCs w:val="24"/>
          <w:lang w:val="tr-TR"/>
        </w:rPr>
        <w:t xml:space="preserve"> (</w:t>
      </w:r>
      <w:r w:rsidR="00C16855" w:rsidRPr="00630D0C">
        <w:rPr>
          <w:rFonts w:ascii="Times New Roman" w:hAnsi="Times New Roman" w:cs="Times New Roman"/>
          <w:sz w:val="24"/>
          <w:szCs w:val="24"/>
          <w:lang w:val="tr-TR"/>
        </w:rPr>
        <w:t>Çağıl, 2009</w:t>
      </w:r>
      <w:r w:rsidR="002752D9" w:rsidRPr="00630D0C">
        <w:rPr>
          <w:rFonts w:ascii="Times New Roman" w:hAnsi="Times New Roman" w:cs="Times New Roman"/>
          <w:sz w:val="24"/>
          <w:szCs w:val="24"/>
          <w:lang w:val="tr-TR"/>
        </w:rPr>
        <w:t xml:space="preserve">). </w:t>
      </w:r>
      <w:r w:rsidR="00A21410" w:rsidRPr="00630D0C">
        <w:rPr>
          <w:rFonts w:ascii="Times New Roman" w:hAnsi="Times New Roman" w:cs="Times New Roman"/>
          <w:sz w:val="24"/>
          <w:szCs w:val="24"/>
          <w:lang w:val="tr-TR"/>
        </w:rPr>
        <w:t>Panoramik radyoloji her iki dental arkın ve buna komşu anotamik yapıların</w:t>
      </w:r>
      <w:r w:rsidR="001C1C04" w:rsidRPr="00630D0C">
        <w:rPr>
          <w:rFonts w:ascii="Times New Roman" w:hAnsi="Times New Roman" w:cs="Times New Roman"/>
          <w:sz w:val="24"/>
          <w:szCs w:val="24"/>
          <w:lang w:val="tr-TR"/>
        </w:rPr>
        <w:t xml:space="preserve"> tek bir tomografik görüntüsünün</w:t>
      </w:r>
      <w:r w:rsidR="00A21410" w:rsidRPr="00630D0C">
        <w:rPr>
          <w:rFonts w:ascii="Times New Roman" w:hAnsi="Times New Roman" w:cs="Times New Roman"/>
          <w:sz w:val="24"/>
          <w:szCs w:val="24"/>
          <w:lang w:val="tr-TR"/>
        </w:rPr>
        <w:t xml:space="preserve"> minimal geometrik distorsiyon ve süperpozisyon ile görüntülenmesini sağ</w:t>
      </w:r>
      <w:r w:rsidR="009A28D6" w:rsidRPr="00630D0C">
        <w:rPr>
          <w:rFonts w:ascii="Times New Roman" w:hAnsi="Times New Roman" w:cs="Times New Roman"/>
          <w:sz w:val="24"/>
          <w:szCs w:val="24"/>
          <w:lang w:val="tr-TR"/>
        </w:rPr>
        <w:t>layan tekniktir</w:t>
      </w:r>
      <w:r w:rsidR="00E55935" w:rsidRPr="00630D0C">
        <w:rPr>
          <w:rFonts w:ascii="Times New Roman" w:hAnsi="Times New Roman" w:cs="Times New Roman"/>
          <w:sz w:val="24"/>
          <w:szCs w:val="24"/>
          <w:lang w:val="tr-TR"/>
        </w:rPr>
        <w:t xml:space="preserve"> </w:t>
      </w:r>
      <w:r w:rsidR="00C16855" w:rsidRPr="00630D0C">
        <w:rPr>
          <w:rFonts w:ascii="Times New Roman" w:hAnsi="Times New Roman" w:cs="Times New Roman"/>
          <w:sz w:val="24"/>
          <w:szCs w:val="24"/>
          <w:lang w:val="tr-TR"/>
        </w:rPr>
        <w:t>(Farman, 2007, s</w:t>
      </w:r>
      <w:r w:rsidR="000153C0" w:rsidRPr="00630D0C">
        <w:rPr>
          <w:rFonts w:ascii="Times New Roman" w:hAnsi="Times New Roman" w:cs="Times New Roman"/>
          <w:sz w:val="24"/>
          <w:szCs w:val="24"/>
          <w:lang w:val="tr-TR"/>
        </w:rPr>
        <w:t>.7).</w:t>
      </w:r>
      <w:r w:rsidRPr="00630D0C">
        <w:rPr>
          <w:rFonts w:ascii="Times New Roman" w:hAnsi="Times New Roman" w:cs="Times New Roman"/>
          <w:sz w:val="24"/>
          <w:szCs w:val="24"/>
          <w:lang w:val="tr-TR"/>
        </w:rPr>
        <w:t xml:space="preserve"> Panoramik radyografi tüm dişleri ve çeneleri, göz çukurunun 1/3 üst kısmına kadar maksiller bölgeyi,</w:t>
      </w:r>
      <w:r w:rsidR="003E57EB"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maksiller sinüsleri,</w:t>
      </w:r>
      <w:r w:rsidR="003E57EB" w:rsidRPr="00630D0C">
        <w:rPr>
          <w:rFonts w:ascii="Times New Roman" w:hAnsi="Times New Roman" w:cs="Times New Roman"/>
          <w:sz w:val="24"/>
          <w:szCs w:val="24"/>
          <w:lang w:val="tr-TR"/>
        </w:rPr>
        <w:t xml:space="preserve"> mandibulayı ve temporo</w:t>
      </w:r>
      <w:r w:rsidRPr="00630D0C">
        <w:rPr>
          <w:rFonts w:ascii="Times New Roman" w:hAnsi="Times New Roman" w:cs="Times New Roman"/>
          <w:sz w:val="24"/>
          <w:szCs w:val="24"/>
          <w:lang w:val="tr-TR"/>
        </w:rPr>
        <w:t>mandibuler ekle</w:t>
      </w:r>
      <w:r w:rsidR="003E57EB" w:rsidRPr="00630D0C">
        <w:rPr>
          <w:rFonts w:ascii="Times New Roman" w:hAnsi="Times New Roman" w:cs="Times New Roman"/>
          <w:sz w:val="24"/>
          <w:szCs w:val="24"/>
          <w:lang w:val="tr-TR"/>
        </w:rPr>
        <w:t>mi bir arada gösteren tekniktir</w:t>
      </w:r>
      <w:r w:rsidRPr="00630D0C">
        <w:rPr>
          <w:rFonts w:ascii="Times New Roman" w:hAnsi="Times New Roman" w:cs="Times New Roman"/>
          <w:sz w:val="24"/>
          <w:szCs w:val="24"/>
          <w:lang w:val="tr-TR"/>
        </w:rPr>
        <w:t xml:space="preserve"> (</w:t>
      </w:r>
      <w:r w:rsidR="00C16855" w:rsidRPr="00630D0C">
        <w:rPr>
          <w:rFonts w:ascii="Times New Roman" w:hAnsi="Times New Roman" w:cs="Times New Roman"/>
          <w:sz w:val="24"/>
          <w:szCs w:val="24"/>
          <w:lang w:val="tr-TR"/>
        </w:rPr>
        <w:t>Çağıl, 2009</w:t>
      </w:r>
      <w:r w:rsidRPr="00630D0C">
        <w:rPr>
          <w:rFonts w:ascii="Times New Roman" w:hAnsi="Times New Roman" w:cs="Times New Roman"/>
          <w:sz w:val="24"/>
          <w:szCs w:val="24"/>
          <w:lang w:val="tr-TR"/>
        </w:rPr>
        <w:t xml:space="preserve">). </w:t>
      </w:r>
    </w:p>
    <w:p w:rsidR="002752D9" w:rsidRPr="00630D0C" w:rsidRDefault="002752D9"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Panoramik Görüntüleme Endikasyonları</w:t>
      </w:r>
    </w:p>
    <w:p w:rsidR="00D6140F" w:rsidRPr="00630D0C" w:rsidRDefault="00D6140F"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İlk kez gelen hastalarda ilk teşhis amacıyla öncülük,</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Dental arkların geniş kapsamlı olarak değerlendirilmesi,</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Travma,</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6"/>
          <w:szCs w:val="26"/>
          <w:lang w:val="tr-TR"/>
        </w:rPr>
      </w:pPr>
      <w:r w:rsidRPr="00630D0C">
        <w:rPr>
          <w:rFonts w:ascii="Times New Roman" w:hAnsi="Times New Roman" w:cs="Times New Roman"/>
          <w:sz w:val="24"/>
          <w:szCs w:val="24"/>
          <w:lang w:val="tr-TR"/>
        </w:rPr>
        <w:t>3. Molar dişlerin lokalizasyonlarının belirlenmesi</w:t>
      </w:r>
      <w:r w:rsidRPr="00630D0C">
        <w:rPr>
          <w:rFonts w:ascii="Times New Roman" w:hAnsi="Times New Roman" w:cs="Times New Roman"/>
          <w:sz w:val="26"/>
          <w:szCs w:val="26"/>
          <w:lang w:val="tr-TR"/>
        </w:rPr>
        <w:t>,</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Bilinen veya şüpheli geniş lezyonların teşhisi</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Özellikle karma dişlenme döneminde diş gelişimleri incelemeleri,</w:t>
      </w:r>
    </w:p>
    <w:p w:rsidR="002752D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TME ağrıları</w:t>
      </w:r>
    </w:p>
    <w:p w:rsidR="007755F9" w:rsidRPr="00630D0C" w:rsidRDefault="002752D9"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İntraoral radyografileri tolere edemeyecek kişilerde</w:t>
      </w:r>
    </w:p>
    <w:p w:rsidR="00A4799C" w:rsidRPr="00630D0C" w:rsidRDefault="00A4799C"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Bu gibi durumlarda intraoral radyografilerde mevcut yüksek rezolüsyon ve detay gerekmemektedir. Panoramik görüntüleme ayrıca daha ileri projeksiyonları gerektirecek durumların ilk olarak değerlendiri</w:t>
      </w:r>
      <w:r w:rsidR="002752D9" w:rsidRPr="00630D0C">
        <w:rPr>
          <w:rFonts w:ascii="Times New Roman" w:hAnsi="Times New Roman" w:cs="Times New Roman"/>
          <w:sz w:val="24"/>
          <w:szCs w:val="24"/>
          <w:lang w:val="tr-TR"/>
        </w:rPr>
        <w:t xml:space="preserve">lmesinde sıklıkla kullanılabilecek görüntüleme tekniğidir </w:t>
      </w:r>
      <w:r w:rsidRPr="00630D0C">
        <w:rPr>
          <w:rFonts w:ascii="Times New Roman" w:hAnsi="Times New Roman" w:cs="Times New Roman"/>
          <w:sz w:val="24"/>
          <w:szCs w:val="24"/>
          <w:lang w:val="tr-TR"/>
        </w:rPr>
        <w:t>(</w:t>
      </w:r>
      <w:r w:rsidR="00212CA7" w:rsidRPr="00630D0C">
        <w:rPr>
          <w:rFonts w:ascii="Times New Roman" w:hAnsi="Times New Roman" w:cs="Times New Roman"/>
          <w:sz w:val="24"/>
          <w:szCs w:val="24"/>
          <w:lang w:val="tr-TR"/>
        </w:rPr>
        <w:t xml:space="preserve">White, </w:t>
      </w:r>
      <w:r w:rsidR="008A46C1" w:rsidRPr="00630D0C">
        <w:rPr>
          <w:rFonts w:ascii="Times New Roman" w:hAnsi="Times New Roman" w:cs="Times New Roman"/>
          <w:sz w:val="24"/>
          <w:szCs w:val="24"/>
          <w:lang w:val="tr-TR"/>
        </w:rPr>
        <w:t>2009, s.175</w:t>
      </w:r>
      <w:r w:rsidRPr="00630D0C">
        <w:rPr>
          <w:rFonts w:ascii="Times New Roman" w:hAnsi="Times New Roman" w:cs="Times New Roman"/>
          <w:sz w:val="24"/>
          <w:szCs w:val="24"/>
          <w:lang w:val="tr-TR"/>
        </w:rPr>
        <w:t xml:space="preserve">). </w:t>
      </w:r>
      <w:r w:rsidR="009A28D6" w:rsidRPr="00630D0C">
        <w:rPr>
          <w:rFonts w:ascii="Times New Roman" w:hAnsi="Times New Roman" w:cs="Times New Roman"/>
          <w:sz w:val="24"/>
          <w:szCs w:val="24"/>
          <w:lang w:val="tr-TR"/>
        </w:rPr>
        <w:t xml:space="preserve"> </w:t>
      </w:r>
    </w:p>
    <w:p w:rsidR="00865FDD" w:rsidRPr="00630D0C" w:rsidRDefault="002752D9" w:rsidP="005C32A9">
      <w:pPr>
        <w:spacing w:line="360" w:lineRule="auto"/>
        <w:ind w:firstLine="36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      </w:t>
      </w:r>
      <w:r w:rsidR="009A28D6" w:rsidRPr="00630D0C">
        <w:rPr>
          <w:rFonts w:ascii="Times New Roman" w:hAnsi="Times New Roman" w:cs="Times New Roman"/>
          <w:sz w:val="24"/>
          <w:szCs w:val="24"/>
          <w:lang w:val="tr-TR"/>
        </w:rPr>
        <w:t>Panoramik radyografi</w:t>
      </w:r>
      <w:r w:rsidR="001C1C04" w:rsidRPr="00630D0C">
        <w:rPr>
          <w:rFonts w:ascii="Times New Roman" w:hAnsi="Times New Roman" w:cs="Times New Roman"/>
          <w:sz w:val="24"/>
          <w:szCs w:val="24"/>
          <w:lang w:val="tr-TR"/>
        </w:rPr>
        <w:t xml:space="preserve"> geleneksel tomografinin eğrisel bir varyantı olmakla birlikte, </w:t>
      </w:r>
      <w:r w:rsidR="000153C0" w:rsidRPr="00630D0C">
        <w:rPr>
          <w:rFonts w:ascii="Times New Roman" w:hAnsi="Times New Roman" w:cs="Times New Roman"/>
          <w:sz w:val="24"/>
          <w:szCs w:val="24"/>
          <w:lang w:val="tr-TR"/>
        </w:rPr>
        <w:t>imaj</w:t>
      </w:r>
      <w:r w:rsidR="009A28D6" w:rsidRPr="00630D0C">
        <w:rPr>
          <w:rFonts w:ascii="Times New Roman" w:hAnsi="Times New Roman" w:cs="Times New Roman"/>
          <w:sz w:val="24"/>
          <w:szCs w:val="24"/>
          <w:lang w:val="tr-TR"/>
        </w:rPr>
        <w:t xml:space="preserve"> tabakası adını alan merkezi bir nokta veya düzlem etrafında b</w:t>
      </w:r>
      <w:r w:rsidR="00865FDD" w:rsidRPr="00630D0C">
        <w:rPr>
          <w:rFonts w:ascii="Times New Roman" w:hAnsi="Times New Roman" w:cs="Times New Roman"/>
          <w:sz w:val="24"/>
          <w:szCs w:val="24"/>
          <w:lang w:val="tr-TR"/>
        </w:rPr>
        <w:t>ulunan resiprokal hareket eden</w:t>
      </w:r>
      <w:r w:rsidR="009A28D6" w:rsidRPr="00630D0C">
        <w:rPr>
          <w:rFonts w:ascii="Times New Roman" w:hAnsi="Times New Roman" w:cs="Times New Roman"/>
          <w:sz w:val="24"/>
          <w:szCs w:val="24"/>
          <w:lang w:val="tr-TR"/>
        </w:rPr>
        <w:t xml:space="preserve"> </w:t>
      </w:r>
      <w:r w:rsidR="00865FDD" w:rsidRPr="00630D0C">
        <w:rPr>
          <w:rFonts w:ascii="Times New Roman" w:hAnsi="Times New Roman" w:cs="Times New Roman"/>
          <w:sz w:val="24"/>
          <w:szCs w:val="24"/>
          <w:lang w:val="tr-TR"/>
        </w:rPr>
        <w:t>x-</w:t>
      </w:r>
      <w:r w:rsidR="009A28D6" w:rsidRPr="00630D0C">
        <w:rPr>
          <w:rFonts w:ascii="Times New Roman" w:hAnsi="Times New Roman" w:cs="Times New Roman"/>
          <w:sz w:val="24"/>
          <w:szCs w:val="24"/>
          <w:lang w:val="tr-TR"/>
        </w:rPr>
        <w:t>ışını kaynağı ile birlikte görüntü alıcısının da bulunduğu prensibe d</w:t>
      </w:r>
      <w:r w:rsidR="005D6EBD" w:rsidRPr="00630D0C">
        <w:rPr>
          <w:rFonts w:ascii="Times New Roman" w:hAnsi="Times New Roman" w:cs="Times New Roman"/>
          <w:sz w:val="24"/>
          <w:szCs w:val="24"/>
          <w:lang w:val="tr-TR"/>
        </w:rPr>
        <w:t>ayanarak çalışmaktadır (</w:t>
      </w:r>
      <w:r w:rsidR="008A46C1" w:rsidRPr="00630D0C">
        <w:rPr>
          <w:rFonts w:ascii="Times New Roman" w:hAnsi="Times New Roman" w:cs="Times New Roman"/>
          <w:sz w:val="24"/>
          <w:szCs w:val="24"/>
          <w:lang w:val="tr-TR"/>
        </w:rPr>
        <w:t>White, 2009, s.175</w:t>
      </w:r>
      <w:r w:rsidR="005D6EBD" w:rsidRPr="00630D0C">
        <w:rPr>
          <w:rFonts w:ascii="Times New Roman" w:hAnsi="Times New Roman" w:cs="Times New Roman"/>
          <w:sz w:val="24"/>
          <w:szCs w:val="24"/>
          <w:lang w:val="tr-TR"/>
        </w:rPr>
        <w:t xml:space="preserve">). Klasik radyografi’de fokal </w:t>
      </w:r>
      <w:r w:rsidR="005D6EBD" w:rsidRPr="00630D0C">
        <w:rPr>
          <w:rFonts w:ascii="Times New Roman" w:hAnsi="Times New Roman" w:cs="Times New Roman"/>
          <w:sz w:val="24"/>
          <w:szCs w:val="24"/>
          <w:lang w:val="tr-TR"/>
        </w:rPr>
        <w:lastRenderedPageBreak/>
        <w:t xml:space="preserve">spot ile film arasındaki objenin tüm kalınlığı </w:t>
      </w:r>
      <w:r w:rsidR="00C074C7" w:rsidRPr="00630D0C">
        <w:rPr>
          <w:rFonts w:ascii="Times New Roman" w:hAnsi="Times New Roman" w:cs="Times New Roman"/>
          <w:sz w:val="24"/>
          <w:szCs w:val="24"/>
          <w:lang w:val="tr-TR"/>
        </w:rPr>
        <w:t>film üzerinde iki boyutlu olarak görülür. Dolayısıyla değişik düzeylerdeki yapıların görüntüleri birbiri üzerine süperpoze olur. Tomografide değişik düzeylerdeki yapıların görüntülerinin üst üste düşmeleri önlenerek sadece görüntüsü istenen tabaka incelenir. Bu tabanın önünde ve arkasında kalan kısımlar bulanıklaşır. Işın kaynağı</w:t>
      </w:r>
      <w:r w:rsidR="009F5E9D" w:rsidRPr="00630D0C">
        <w:rPr>
          <w:rFonts w:ascii="Times New Roman" w:hAnsi="Times New Roman" w:cs="Times New Roman"/>
          <w:sz w:val="24"/>
          <w:szCs w:val="24"/>
          <w:lang w:val="tr-TR"/>
        </w:rPr>
        <w:t xml:space="preserve"> </w:t>
      </w:r>
      <w:r w:rsidR="00C074C7" w:rsidRPr="00630D0C">
        <w:rPr>
          <w:rFonts w:ascii="Times New Roman" w:hAnsi="Times New Roman" w:cs="Times New Roman"/>
          <w:sz w:val="24"/>
          <w:szCs w:val="24"/>
          <w:lang w:val="tr-TR"/>
        </w:rPr>
        <w:t>ve kaset arasındaki görüntüsü istenen bu tabakaya imaj tabakası yada ‘fokal trough’ adı verilmektedir (</w:t>
      </w:r>
      <w:r w:rsidR="00C16855" w:rsidRPr="00630D0C">
        <w:rPr>
          <w:rFonts w:ascii="Times New Roman" w:hAnsi="Times New Roman" w:cs="Times New Roman"/>
          <w:sz w:val="24"/>
          <w:szCs w:val="24"/>
          <w:lang w:val="tr-TR"/>
        </w:rPr>
        <w:t>Çağıl, 2009</w:t>
      </w:r>
      <w:r w:rsidR="00C074C7" w:rsidRPr="00630D0C">
        <w:rPr>
          <w:rFonts w:ascii="Times New Roman" w:hAnsi="Times New Roman" w:cs="Times New Roman"/>
          <w:sz w:val="24"/>
          <w:szCs w:val="24"/>
          <w:lang w:val="tr-TR"/>
        </w:rPr>
        <w:t>).</w:t>
      </w:r>
      <w:r w:rsidR="009A28D6" w:rsidRPr="00630D0C">
        <w:rPr>
          <w:rFonts w:ascii="Times New Roman" w:hAnsi="Times New Roman" w:cs="Times New Roman"/>
          <w:sz w:val="24"/>
          <w:szCs w:val="24"/>
          <w:lang w:val="tr-TR"/>
        </w:rPr>
        <w:t xml:space="preserve"> </w:t>
      </w:r>
      <w:r w:rsidR="000153C0" w:rsidRPr="00630D0C">
        <w:rPr>
          <w:rFonts w:ascii="Times New Roman" w:hAnsi="Times New Roman" w:cs="Times New Roman"/>
          <w:sz w:val="24"/>
          <w:szCs w:val="24"/>
          <w:lang w:val="tr-TR"/>
        </w:rPr>
        <w:t>Panoramik radyografide</w:t>
      </w:r>
      <w:r w:rsidR="009F5E9D" w:rsidRPr="00630D0C">
        <w:rPr>
          <w:rFonts w:ascii="Times New Roman" w:hAnsi="Times New Roman" w:cs="Times New Roman"/>
          <w:sz w:val="24"/>
          <w:szCs w:val="24"/>
          <w:lang w:val="tr-TR"/>
        </w:rPr>
        <w:t xml:space="preserve"> de</w:t>
      </w:r>
      <w:r w:rsidR="000153C0" w:rsidRPr="00630D0C">
        <w:rPr>
          <w:rFonts w:ascii="Times New Roman" w:hAnsi="Times New Roman" w:cs="Times New Roman"/>
          <w:sz w:val="24"/>
          <w:szCs w:val="24"/>
          <w:lang w:val="tr-TR"/>
        </w:rPr>
        <w:t xml:space="preserve"> bu tabakanın içinde bulunan objenin görüntüsü net olarak elde edilir,bu tabakanın önünde veya arkasında kalan kısımlarda magnifikasyon, distorsiyon ve bulanıklık oluşur (</w:t>
      </w:r>
      <w:r w:rsidR="008A46C1" w:rsidRPr="00630D0C">
        <w:rPr>
          <w:rFonts w:ascii="Times New Roman" w:hAnsi="Times New Roman" w:cs="Times New Roman"/>
          <w:sz w:val="24"/>
          <w:szCs w:val="24"/>
          <w:lang w:val="tr-TR"/>
        </w:rPr>
        <w:t>White, 2009, s.177</w:t>
      </w:r>
      <w:r w:rsidR="000153C0" w:rsidRPr="00630D0C">
        <w:rPr>
          <w:rFonts w:ascii="Times New Roman" w:hAnsi="Times New Roman" w:cs="Times New Roman"/>
          <w:sz w:val="24"/>
          <w:szCs w:val="24"/>
          <w:lang w:val="tr-TR"/>
        </w:rPr>
        <w:t>).</w:t>
      </w:r>
    </w:p>
    <w:p w:rsidR="00865FDD" w:rsidRPr="00630D0C" w:rsidRDefault="00865FDD"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İmaj Tabakası (Fokal through)</w:t>
      </w:r>
    </w:p>
    <w:p w:rsidR="00865FDD" w:rsidRPr="00630D0C" w:rsidRDefault="00865FDD"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İmaj tabakası radyasyon kaynağı ve imaj reseptörü arasında uzayda yer alan görünmez bir tabak</w:t>
      </w:r>
      <w:r w:rsidR="00CE5D9F" w:rsidRPr="00630D0C">
        <w:rPr>
          <w:rFonts w:ascii="Times New Roman" w:hAnsi="Times New Roman" w:cs="Times New Roman"/>
          <w:sz w:val="24"/>
          <w:szCs w:val="24"/>
          <w:lang w:val="tr-TR"/>
        </w:rPr>
        <w:t>adır. İmaj tabakası 3 boyutlu ‘‘</w:t>
      </w:r>
      <w:r w:rsidRPr="00630D0C">
        <w:rPr>
          <w:rFonts w:ascii="Times New Roman" w:hAnsi="Times New Roman" w:cs="Times New Roman"/>
          <w:sz w:val="24"/>
          <w:szCs w:val="24"/>
          <w:lang w:val="tr-TR"/>
        </w:rPr>
        <w:t>fokal trough’’ olup dentisyon ve bununla ilişkili yapıların bu görünmez tabakanın içinde pozisyonlandırılması gerekmektedir. Bu tabakanın dışında kalan yapılar oluşan görüntüde bulanık, magnifikasyona uğramış yada normalden küçük ve distorsiyona uğramış şekilde görülmektedir (</w:t>
      </w:r>
      <w:r w:rsidR="00142DED" w:rsidRPr="00630D0C">
        <w:rPr>
          <w:rFonts w:ascii="Times New Roman" w:hAnsi="Times New Roman" w:cs="Times New Roman"/>
          <w:sz w:val="24"/>
          <w:szCs w:val="24"/>
          <w:lang w:val="tr-TR"/>
        </w:rPr>
        <w:t>Glass, 1999</w:t>
      </w:r>
      <w:r w:rsidRPr="00630D0C">
        <w:rPr>
          <w:rFonts w:ascii="Times New Roman" w:hAnsi="Times New Roman" w:cs="Times New Roman"/>
          <w:sz w:val="24"/>
          <w:szCs w:val="24"/>
          <w:lang w:val="tr-TR"/>
        </w:rPr>
        <w:t>).</w:t>
      </w:r>
    </w:p>
    <w:p w:rsidR="00A4799C" w:rsidRPr="00630D0C" w:rsidRDefault="00A4799C"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Projeksiyon geometrisi</w:t>
      </w:r>
    </w:p>
    <w:p w:rsidR="00A4799C" w:rsidRPr="00630D0C" w:rsidRDefault="00A4799C"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Projeksiyon geometrisi fokal odak noktasının boyut ve konumunun görüntü netliği, distorsiyon ve magnifikasyon üzerin</w:t>
      </w:r>
      <w:r w:rsidR="008A46C1" w:rsidRPr="00630D0C">
        <w:rPr>
          <w:rFonts w:ascii="Times New Roman" w:hAnsi="Times New Roman" w:cs="Times New Roman"/>
          <w:sz w:val="24"/>
          <w:szCs w:val="24"/>
          <w:lang w:val="tr-TR"/>
        </w:rPr>
        <w:t>e olan etkisini açıklamaktadır (White, 2009, s.46).</w:t>
      </w:r>
    </w:p>
    <w:p w:rsidR="003A0FB5" w:rsidRPr="00630D0C" w:rsidRDefault="003A0FB5"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Görüntü netliği ve çözünürlüğü</w:t>
      </w:r>
    </w:p>
    <w:p w:rsidR="003A0FB5" w:rsidRPr="00630D0C" w:rsidRDefault="003A0FB5"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008122C2" w:rsidRPr="00630D0C">
        <w:rPr>
          <w:rFonts w:ascii="Times New Roman" w:hAnsi="Times New Roman" w:cs="Times New Roman"/>
          <w:sz w:val="24"/>
          <w:szCs w:val="24"/>
          <w:lang w:val="tr-TR"/>
        </w:rPr>
        <w:t>Keskinlik</w:t>
      </w:r>
      <w:r w:rsidR="00403177" w:rsidRPr="00630D0C">
        <w:rPr>
          <w:rFonts w:ascii="Times New Roman" w:hAnsi="Times New Roman" w:cs="Times New Roman"/>
          <w:sz w:val="24"/>
          <w:szCs w:val="24"/>
          <w:lang w:val="tr-TR"/>
        </w:rPr>
        <w:t xml:space="preserve">, </w:t>
      </w:r>
      <w:r w:rsidR="008122C2" w:rsidRPr="00630D0C">
        <w:rPr>
          <w:rFonts w:ascii="Times New Roman" w:hAnsi="Times New Roman" w:cs="Times New Roman"/>
          <w:sz w:val="24"/>
          <w:szCs w:val="24"/>
          <w:lang w:val="tr-TR"/>
        </w:rPr>
        <w:t>f</w:t>
      </w:r>
      <w:r w:rsidR="002C4036" w:rsidRPr="00630D0C">
        <w:rPr>
          <w:rFonts w:ascii="Times New Roman" w:hAnsi="Times New Roman" w:cs="Times New Roman"/>
          <w:sz w:val="24"/>
          <w:szCs w:val="24"/>
          <w:lang w:val="tr-TR"/>
        </w:rPr>
        <w:t>arklı iki</w:t>
      </w:r>
      <w:r w:rsidR="00403177" w:rsidRPr="00630D0C">
        <w:rPr>
          <w:rFonts w:ascii="Times New Roman" w:hAnsi="Times New Roman" w:cs="Times New Roman"/>
          <w:sz w:val="24"/>
          <w:szCs w:val="24"/>
          <w:lang w:val="tr-TR"/>
        </w:rPr>
        <w:t xml:space="preserve"> </w:t>
      </w:r>
      <w:r w:rsidR="002C4036" w:rsidRPr="00630D0C">
        <w:rPr>
          <w:rFonts w:ascii="Times New Roman" w:hAnsi="Times New Roman" w:cs="Times New Roman"/>
          <w:sz w:val="24"/>
          <w:szCs w:val="24"/>
          <w:lang w:val="tr-TR"/>
        </w:rPr>
        <w:t>radyodensite</w:t>
      </w:r>
      <w:r w:rsidR="00403177" w:rsidRPr="00630D0C">
        <w:rPr>
          <w:rFonts w:ascii="Times New Roman" w:hAnsi="Times New Roman" w:cs="Times New Roman"/>
          <w:sz w:val="24"/>
          <w:szCs w:val="24"/>
          <w:lang w:val="tr-TR"/>
        </w:rPr>
        <w:t xml:space="preserve"> alan arasındaki</w:t>
      </w:r>
      <w:r w:rsidR="008122C2" w:rsidRPr="00630D0C">
        <w:rPr>
          <w:rFonts w:ascii="Times New Roman" w:hAnsi="Times New Roman" w:cs="Times New Roman"/>
          <w:sz w:val="24"/>
          <w:szCs w:val="24"/>
          <w:lang w:val="tr-TR"/>
        </w:rPr>
        <w:t xml:space="preserve"> sınırın</w:t>
      </w:r>
      <w:r w:rsidR="00403177" w:rsidRPr="00630D0C">
        <w:rPr>
          <w:rFonts w:ascii="Times New Roman" w:hAnsi="Times New Roman" w:cs="Times New Roman"/>
          <w:sz w:val="24"/>
          <w:szCs w:val="24"/>
          <w:lang w:val="tr-TR"/>
        </w:rPr>
        <w:t xml:space="preserve"> netliği tanımlamaktadır</w:t>
      </w:r>
      <w:r w:rsidR="002C4036" w:rsidRPr="00630D0C">
        <w:rPr>
          <w:rFonts w:ascii="Times New Roman" w:hAnsi="Times New Roman" w:cs="Times New Roman"/>
          <w:sz w:val="24"/>
          <w:szCs w:val="24"/>
          <w:lang w:val="tr-TR"/>
        </w:rPr>
        <w:t>.</w:t>
      </w:r>
      <w:r w:rsidR="00403177" w:rsidRPr="00630D0C">
        <w:rPr>
          <w:rFonts w:ascii="Times New Roman" w:hAnsi="Times New Roman" w:cs="Times New Roman"/>
          <w:sz w:val="24"/>
          <w:szCs w:val="24"/>
          <w:lang w:val="tr-TR"/>
        </w:rPr>
        <w:t xml:space="preserve"> </w:t>
      </w:r>
      <w:r w:rsidR="002C4036" w:rsidRPr="00630D0C">
        <w:rPr>
          <w:rFonts w:ascii="Times New Roman" w:hAnsi="Times New Roman" w:cs="Times New Roman"/>
          <w:sz w:val="24"/>
          <w:szCs w:val="24"/>
          <w:lang w:val="tr-TR"/>
        </w:rPr>
        <w:t>G</w:t>
      </w:r>
      <w:r w:rsidRPr="00630D0C">
        <w:rPr>
          <w:rFonts w:ascii="Times New Roman" w:hAnsi="Times New Roman" w:cs="Times New Roman"/>
          <w:sz w:val="24"/>
          <w:szCs w:val="24"/>
          <w:lang w:val="tr-TR"/>
        </w:rPr>
        <w:t xml:space="preserve">örüntü netliği ve çözünürlüğü her ne kadar birbirinden farklı özelliklere sahip olsalarda aynı geometrik değişkenler tarafından etkilenirler. </w:t>
      </w:r>
      <w:r w:rsidR="00403177" w:rsidRPr="00630D0C">
        <w:rPr>
          <w:rFonts w:ascii="Times New Roman" w:hAnsi="Times New Roman" w:cs="Times New Roman"/>
          <w:sz w:val="24"/>
          <w:szCs w:val="24"/>
          <w:lang w:val="tr-TR"/>
        </w:rPr>
        <w:t xml:space="preserve">Doğru bir klinik teşhis için radyografinin yüksek rezolüsyon ve keskinlikle sonuçlanan optimize şartlarda alınması gereklidir. </w:t>
      </w:r>
    </w:p>
    <w:p w:rsidR="008122C2" w:rsidRPr="00630D0C" w:rsidRDefault="002C4036"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4"/>
          <w:szCs w:val="24"/>
          <w:lang w:val="tr-TR"/>
        </w:rPr>
        <w:t xml:space="preserve">Görüntü netliği’nin kaybedilmemesi </w:t>
      </w:r>
      <w:r w:rsidR="008122C2" w:rsidRPr="00630D0C">
        <w:rPr>
          <w:rFonts w:ascii="Times New Roman" w:hAnsi="Times New Roman" w:cs="Times New Roman"/>
          <w:sz w:val="24"/>
          <w:szCs w:val="24"/>
          <w:lang w:val="tr-TR"/>
        </w:rPr>
        <w:t>ve görüntü kalitesinin geliştirilmesi için;</w:t>
      </w:r>
    </w:p>
    <w:p w:rsidR="008122C2" w:rsidRPr="00630D0C" w:rsidRDefault="008122C2" w:rsidP="005C32A9">
      <w:pPr>
        <w:pStyle w:val="ListeParagraf"/>
        <w:numPr>
          <w:ilvl w:val="0"/>
          <w:numId w:val="2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 xml:space="preserve">Fokal </w:t>
      </w:r>
      <w:r w:rsidR="007C0AF9" w:rsidRPr="00630D0C">
        <w:rPr>
          <w:rFonts w:ascii="Times New Roman" w:hAnsi="Times New Roman" w:cs="Times New Roman"/>
          <w:sz w:val="24"/>
          <w:szCs w:val="24"/>
          <w:lang w:val="tr-TR"/>
        </w:rPr>
        <w:t>odak</w:t>
      </w:r>
      <w:r w:rsidRPr="00630D0C">
        <w:rPr>
          <w:rFonts w:ascii="Times New Roman" w:hAnsi="Times New Roman" w:cs="Times New Roman"/>
          <w:sz w:val="24"/>
          <w:szCs w:val="24"/>
          <w:lang w:val="tr-TR"/>
        </w:rPr>
        <w:t xml:space="preserve"> noktası</w:t>
      </w:r>
      <w:r w:rsidR="00403177" w:rsidRPr="00630D0C">
        <w:rPr>
          <w:rFonts w:ascii="Times New Roman" w:hAnsi="Times New Roman" w:cs="Times New Roman"/>
          <w:sz w:val="24"/>
          <w:szCs w:val="24"/>
          <w:lang w:val="tr-TR"/>
        </w:rPr>
        <w:t>; dental x-ray cihazlarında</w:t>
      </w:r>
      <w:r w:rsidR="007C0AF9" w:rsidRPr="00630D0C">
        <w:rPr>
          <w:rFonts w:ascii="Times New Roman" w:hAnsi="Times New Roman" w:cs="Times New Roman"/>
          <w:sz w:val="24"/>
          <w:szCs w:val="24"/>
          <w:lang w:val="tr-TR"/>
        </w:rPr>
        <w:t xml:space="preserve"> kullanılan</w:t>
      </w:r>
      <w:r w:rsidR="00403177" w:rsidRPr="00630D0C">
        <w:rPr>
          <w:rFonts w:ascii="Times New Roman" w:hAnsi="Times New Roman" w:cs="Times New Roman"/>
          <w:sz w:val="24"/>
          <w:szCs w:val="24"/>
          <w:lang w:val="tr-TR"/>
        </w:rPr>
        <w:t xml:space="preserve"> fokal </w:t>
      </w:r>
      <w:r w:rsidR="007C0AF9" w:rsidRPr="00630D0C">
        <w:rPr>
          <w:rFonts w:ascii="Times New Roman" w:hAnsi="Times New Roman" w:cs="Times New Roman"/>
          <w:sz w:val="24"/>
          <w:szCs w:val="24"/>
          <w:lang w:val="tr-TR"/>
        </w:rPr>
        <w:t>odak</w:t>
      </w:r>
      <w:r w:rsidR="00403177" w:rsidRPr="00630D0C">
        <w:rPr>
          <w:rFonts w:ascii="Times New Roman" w:hAnsi="Times New Roman" w:cs="Times New Roman"/>
          <w:sz w:val="24"/>
          <w:szCs w:val="24"/>
          <w:lang w:val="tr-TR"/>
        </w:rPr>
        <w:t xml:space="preserve"> noktası ≤1 mm</w:t>
      </w:r>
      <w:r w:rsidR="007C0AF9" w:rsidRPr="00630D0C">
        <w:rPr>
          <w:rFonts w:ascii="Times New Roman" w:hAnsi="Times New Roman" w:cs="Times New Roman"/>
          <w:sz w:val="24"/>
          <w:szCs w:val="24"/>
          <w:lang w:val="tr-TR"/>
        </w:rPr>
        <w:t xml:space="preserve"> olmalıdır. Fokal odak noktası ne kadar büyütülürse görüntü netliği o kadar azalmaktadır.</w:t>
      </w:r>
    </w:p>
    <w:p w:rsidR="008122C2" w:rsidRPr="00630D0C" w:rsidRDefault="007C0AF9" w:rsidP="005C32A9">
      <w:pPr>
        <w:pStyle w:val="ListeParagraf"/>
        <w:numPr>
          <w:ilvl w:val="0"/>
          <w:numId w:val="2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Obje-fokal odak noktası arası mesafe; obje-fokal odak noktası arasındaki mesafe ne kadar artırılırsa görüntü bulanıklığı o kadar azaltılmaktadır.</w:t>
      </w:r>
    </w:p>
    <w:p w:rsidR="007C0AF9" w:rsidRPr="00630D0C" w:rsidRDefault="007C0AF9" w:rsidP="005C32A9">
      <w:pPr>
        <w:pStyle w:val="ListeParagraf"/>
        <w:numPr>
          <w:ilvl w:val="0"/>
          <w:numId w:val="2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Obje-film </w:t>
      </w:r>
      <w:r w:rsidR="007958A0" w:rsidRPr="00630D0C">
        <w:rPr>
          <w:rFonts w:ascii="Times New Roman" w:hAnsi="Times New Roman" w:cs="Times New Roman"/>
          <w:sz w:val="24"/>
          <w:szCs w:val="24"/>
          <w:lang w:val="tr-TR"/>
        </w:rPr>
        <w:t>a</w:t>
      </w:r>
      <w:r w:rsidRPr="00630D0C">
        <w:rPr>
          <w:rFonts w:ascii="Times New Roman" w:hAnsi="Times New Roman" w:cs="Times New Roman"/>
          <w:sz w:val="24"/>
          <w:szCs w:val="24"/>
          <w:lang w:val="tr-TR"/>
        </w:rPr>
        <w:t>rası mesafe; obje-film arası mesafe kısaldıkça gö</w:t>
      </w:r>
      <w:r w:rsidR="00AB4141" w:rsidRPr="00630D0C">
        <w:rPr>
          <w:rFonts w:ascii="Times New Roman" w:hAnsi="Times New Roman" w:cs="Times New Roman"/>
          <w:sz w:val="24"/>
          <w:szCs w:val="24"/>
          <w:lang w:val="tr-TR"/>
        </w:rPr>
        <w:t>rüntü netliğide artırılmaktadır (Çağıl, 2009).</w:t>
      </w:r>
    </w:p>
    <w:p w:rsidR="007C0AF9" w:rsidRPr="00630D0C" w:rsidRDefault="007C0AF9"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Magnifikasyon</w:t>
      </w:r>
    </w:p>
    <w:p w:rsidR="001D1EC8" w:rsidRPr="00630D0C" w:rsidRDefault="007C0AF9"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Pr="00630D0C">
        <w:rPr>
          <w:rFonts w:ascii="Times New Roman" w:hAnsi="Times New Roman" w:cs="Times New Roman"/>
          <w:sz w:val="24"/>
          <w:szCs w:val="24"/>
          <w:lang w:val="tr-TR"/>
        </w:rPr>
        <w:t xml:space="preserve">Magnifikasyon, radyografide objenin gerçek büyüklüğünden daha büyük bir görüntü elde edilmesi </w:t>
      </w:r>
      <w:r w:rsidR="001D1EC8" w:rsidRPr="00630D0C">
        <w:rPr>
          <w:rFonts w:ascii="Times New Roman" w:hAnsi="Times New Roman" w:cs="Times New Roman"/>
          <w:sz w:val="24"/>
          <w:szCs w:val="24"/>
          <w:lang w:val="tr-TR"/>
        </w:rPr>
        <w:t>a</w:t>
      </w:r>
      <w:r w:rsidR="007958A0" w:rsidRPr="00630D0C">
        <w:rPr>
          <w:rFonts w:ascii="Times New Roman" w:hAnsi="Times New Roman" w:cs="Times New Roman"/>
          <w:sz w:val="24"/>
          <w:szCs w:val="24"/>
          <w:lang w:val="tr-TR"/>
        </w:rPr>
        <w:t>nlamına gelmektedir. Fotonların farklı yollardan geçmesi radyografi üzerinde oluşan görüntünün büyümesine neden olmaktadır. Magnifikasyon fokal odak noktası</w:t>
      </w:r>
      <w:r w:rsidR="001D1EC8" w:rsidRPr="00630D0C">
        <w:rPr>
          <w:rFonts w:ascii="Times New Roman" w:hAnsi="Times New Roman" w:cs="Times New Roman"/>
          <w:sz w:val="24"/>
          <w:szCs w:val="24"/>
          <w:lang w:val="tr-TR"/>
        </w:rPr>
        <w:t>-film</w:t>
      </w:r>
      <w:r w:rsidR="007958A0" w:rsidRPr="00630D0C">
        <w:rPr>
          <w:rFonts w:ascii="Times New Roman" w:hAnsi="Times New Roman" w:cs="Times New Roman"/>
          <w:sz w:val="24"/>
          <w:szCs w:val="24"/>
          <w:lang w:val="tr-TR"/>
        </w:rPr>
        <w:t xml:space="preserve"> arası mesafe ve obje-film arası mesafe ile ilişkilidi</w:t>
      </w:r>
      <w:r w:rsidR="001D1EC8" w:rsidRPr="00630D0C">
        <w:rPr>
          <w:rFonts w:ascii="Times New Roman" w:hAnsi="Times New Roman" w:cs="Times New Roman"/>
          <w:sz w:val="24"/>
          <w:szCs w:val="24"/>
          <w:lang w:val="tr-TR"/>
        </w:rPr>
        <w:t>r. Fokal odak noktası-film arası mesafe artırılıpta obje-film arası mesafe azaltılırsa görüntü magnifikasyona uğrar.</w:t>
      </w:r>
    </w:p>
    <w:p w:rsidR="001D1EC8" w:rsidRPr="00630D0C" w:rsidRDefault="001D1EC8"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Distorsiyon</w:t>
      </w:r>
    </w:p>
    <w:p w:rsidR="001D1EC8" w:rsidRPr="00630D0C" w:rsidRDefault="006B5E13"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Distorsiyon ise aynı objenin farklı noktalarında oluşan magnifikasyon sonucunda oluşmaktadır. </w:t>
      </w:r>
      <w:r w:rsidR="007A3E8B" w:rsidRPr="00630D0C">
        <w:rPr>
          <w:rFonts w:ascii="Times New Roman" w:hAnsi="Times New Roman" w:cs="Times New Roman"/>
          <w:sz w:val="24"/>
          <w:szCs w:val="24"/>
          <w:lang w:val="tr-TR"/>
        </w:rPr>
        <w:t xml:space="preserve">Bu durum objenin tüm parçalarının </w:t>
      </w:r>
      <w:r w:rsidR="00DB4DC3" w:rsidRPr="00630D0C">
        <w:rPr>
          <w:rFonts w:ascii="Times New Roman" w:hAnsi="Times New Roman" w:cs="Times New Roman"/>
          <w:sz w:val="24"/>
          <w:szCs w:val="24"/>
          <w:lang w:val="tr-TR"/>
        </w:rPr>
        <w:t xml:space="preserve">aynı fokal odak noktası-obje arası mesafeye eşit olmamasındandır. </w:t>
      </w:r>
      <w:r w:rsidR="00716F96" w:rsidRPr="00630D0C">
        <w:rPr>
          <w:rFonts w:ascii="Times New Roman" w:hAnsi="Times New Roman" w:cs="Times New Roman"/>
          <w:sz w:val="24"/>
          <w:szCs w:val="24"/>
          <w:lang w:val="tr-TR"/>
        </w:rPr>
        <w:t>Eşit olmadığı durumlarda iki şekilde distorsiyon oluşmaktadır.</w:t>
      </w:r>
    </w:p>
    <w:p w:rsidR="00716F96" w:rsidRPr="00630D0C" w:rsidRDefault="00716F96" w:rsidP="005C32A9">
      <w:pPr>
        <w:pStyle w:val="ListeParagraf"/>
        <w:numPr>
          <w:ilvl w:val="0"/>
          <w:numId w:val="2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Kısalma: objenin değişik parçaları ile film arası eşit olmayan mesafelerde olduğundan gelişmektedir.</w:t>
      </w:r>
    </w:p>
    <w:p w:rsidR="003746E3" w:rsidRPr="00630D0C" w:rsidRDefault="00716F96" w:rsidP="005C32A9">
      <w:pPr>
        <w:pStyle w:val="ListeParagraf"/>
        <w:numPr>
          <w:ilvl w:val="0"/>
          <w:numId w:val="2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Uzama: x-ışını odağı direk filme değilde objenin sağ köşesinden geçirilirse uzama meydana gelmektedir.  </w:t>
      </w:r>
    </w:p>
    <w:p w:rsidR="00DB4DC3" w:rsidRPr="00630D0C" w:rsidRDefault="00DB4DC3"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Distorsiyon oluşmasını minimale indirgemek için yapılması gerekenler;</w:t>
      </w:r>
    </w:p>
    <w:p w:rsidR="00716F96" w:rsidRPr="00630D0C" w:rsidRDefault="00E00297"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Filmin objenin uzun aksis’ine paralel konumlandırılması gerekmektedir. Film ve dişin uzun ekseni paralel olduğunda görüntü şekil bozulması minimize edil</w:t>
      </w:r>
      <w:r w:rsidR="00716F96" w:rsidRPr="00630D0C">
        <w:rPr>
          <w:rFonts w:ascii="Times New Roman" w:hAnsi="Times New Roman" w:cs="Times New Roman"/>
          <w:sz w:val="24"/>
          <w:szCs w:val="24"/>
          <w:lang w:val="tr-TR"/>
        </w:rPr>
        <w:t>mektedir.</w:t>
      </w:r>
    </w:p>
    <w:p w:rsidR="003A0FB5" w:rsidRPr="00630D0C" w:rsidRDefault="00716F96" w:rsidP="005C32A9">
      <w:pPr>
        <w:pStyle w:val="ListeParagraf"/>
        <w:numPr>
          <w:ilvl w:val="0"/>
          <w:numId w:val="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 xml:space="preserve">Santral x-ışını’nın film ve obje’ye dik olarak gelmesi sağlanmalıdır. Film ve obje birbirine paralel ancak x-ışını bunlara dik olarak gelmezse </w:t>
      </w:r>
      <w:r w:rsidR="009A6950" w:rsidRPr="00630D0C">
        <w:rPr>
          <w:rFonts w:ascii="Times New Roman" w:hAnsi="Times New Roman" w:cs="Times New Roman"/>
          <w:sz w:val="24"/>
          <w:szCs w:val="24"/>
          <w:lang w:val="tr-TR"/>
        </w:rPr>
        <w:t>görüntüde distorsiyon oluşmaktadır. X-ışının vertikal ancak açılı olarak gönderildği durumlarda dişlerin palatinal kökleri bukkal köklerine göre</w:t>
      </w:r>
      <w:r w:rsidR="00CE5D9F" w:rsidRPr="00630D0C">
        <w:rPr>
          <w:rFonts w:ascii="Times New Roman" w:hAnsi="Times New Roman" w:cs="Times New Roman"/>
          <w:sz w:val="24"/>
          <w:szCs w:val="24"/>
          <w:lang w:val="tr-TR"/>
        </w:rPr>
        <w:t xml:space="preserve"> daha uzun olarak görülmektedir</w:t>
      </w:r>
      <w:r w:rsidRPr="00630D0C">
        <w:rPr>
          <w:rFonts w:ascii="Times New Roman" w:hAnsi="Times New Roman" w:cs="Times New Roman"/>
          <w:sz w:val="24"/>
          <w:szCs w:val="24"/>
          <w:lang w:val="tr-TR"/>
        </w:rPr>
        <w:t xml:space="preserve"> </w:t>
      </w:r>
      <w:r w:rsidR="00AB4141" w:rsidRPr="00630D0C">
        <w:rPr>
          <w:rFonts w:ascii="Times New Roman" w:hAnsi="Times New Roman" w:cs="Times New Roman"/>
          <w:sz w:val="24"/>
          <w:szCs w:val="24"/>
          <w:lang w:val="tr-TR"/>
        </w:rPr>
        <w:t>(White, 2009, s.46</w:t>
      </w:r>
      <w:r w:rsidR="009A6950" w:rsidRPr="00630D0C">
        <w:rPr>
          <w:rFonts w:ascii="Times New Roman" w:hAnsi="Times New Roman" w:cs="Times New Roman"/>
          <w:sz w:val="24"/>
          <w:szCs w:val="24"/>
          <w:lang w:val="tr-TR"/>
        </w:rPr>
        <w:t>).</w:t>
      </w:r>
    </w:p>
    <w:p w:rsidR="00CA7D5D" w:rsidRPr="00630D0C" w:rsidRDefault="00CA7D5D" w:rsidP="00CA7D5D">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dönüşümünde bu detektör performanslarının büyük önemi mevcuttur.</w:t>
      </w:r>
    </w:p>
    <w:p w:rsidR="00CA7D5D" w:rsidRPr="00630D0C" w:rsidRDefault="00CA7D5D" w:rsidP="00CA7D5D">
      <w:pPr>
        <w:spacing w:line="360" w:lineRule="auto"/>
        <w:jc w:val="both"/>
        <w:rPr>
          <w:rFonts w:ascii="Times New Roman" w:hAnsi="Times New Roman" w:cs="Times New Roman"/>
          <w:b/>
          <w:sz w:val="24"/>
          <w:szCs w:val="24"/>
          <w:lang w:val="tr-TR"/>
        </w:rPr>
      </w:pPr>
      <w:r w:rsidRPr="00630D0C">
        <w:rPr>
          <w:rFonts w:ascii="Times New Roman" w:hAnsi="Times New Roman" w:cs="Times New Roman"/>
          <w:b/>
          <w:sz w:val="24"/>
          <w:szCs w:val="24"/>
          <w:lang w:val="tr-TR"/>
        </w:rPr>
        <w:t>Panoramik Radyografilerde Dijital sistem detektörleri</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b/>
          <w:sz w:val="24"/>
          <w:szCs w:val="24"/>
          <w:lang w:val="tr-TR"/>
        </w:rPr>
        <w:t>Charge Couple Device (CCD):</w:t>
      </w:r>
      <w:r w:rsidRPr="00630D0C">
        <w:rPr>
          <w:rFonts w:ascii="Times New Roman" w:hAnsi="Times New Roman" w:cs="Times New Roman"/>
          <w:sz w:val="24"/>
          <w:szCs w:val="24"/>
          <w:lang w:val="tr-TR"/>
        </w:rPr>
        <w:t xml:space="preserve"> İlk olarak 1987 yılında intra-oral görüntüleme için diş hekimliğine tanıtılmıştır. Dr. Frances MOUYENS tarafından sistem oluşturulmuş ve Trophy firması ilk olarak ticari olarak piyasaya sürmüştür.</w:t>
      </w:r>
    </w:p>
    <w:p w:rsidR="00CA7D5D" w:rsidRPr="00630D0C" w:rsidRDefault="00CA7D5D" w:rsidP="00CA7D5D">
      <w:pPr>
        <w:numPr>
          <w:ilvl w:val="0"/>
          <w:numId w:val="3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CCD ince bir silikon plaka kullanılır. Bu silikon plaka ile görüntüler kaydedilir. Silikon kristaller bir piksel içinde tertiplenmişlerdir. Radyasyon ile ekspoz olduklarında silikon atomları arasındaki kovalent bağlar kırılır ve elektron boşluk çiftleri oluştururlar. Bu boşlukların sayısı, x-ışını kaynağından gelen ışın miktarı ile doğru orantılıdır.</w:t>
      </w:r>
    </w:p>
    <w:p w:rsidR="00CA7D5D" w:rsidRPr="00630D0C" w:rsidRDefault="00CA7D5D" w:rsidP="00CA7D5D">
      <w:pPr>
        <w:numPr>
          <w:ilvl w:val="0"/>
          <w:numId w:val="3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Daha sonra ortay çıkan elektrotlar cihazın en pozitif kısmına doğru çekilir. Burada şarj veya yükleme paketleri adı verilen elektron paketleri oluştururlar. Her bir paket bir piksele uyuşur, denk gelir. Burada her bir pikselden (matriks içindeki bir pikselden) oluşan bu şarj paketleri latent imajı oluşturur.</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Görüntü her bir pikselin sırasına biri sonra arkasından diğerine aktarılması okunur. Şarj (yük)  sıranın en sonuna eriştiğinde buradan bir okuyucu yükseltece verilir ve ADC’ ye bir voltaj olarak iletilir.</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görüntüleme için, birkaç piksel genişliğinde doğrusal sıra şeklinde yapılmış veya bir sık piksel uzunluğundaki CCD ler panoramik görüntüleme için üretilmişlerdir. Panoromik cihazları için CCD, x-ışını kaynağının tersinde ve piksel dizisinin uzun aksı, ekseni x-ışını ile paraleldir. Bazı firmalar eski panoramik cihazlara uyacak sensörler oluştururken, diğerleri sistemi komple değiştirmiştir.</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b/>
          <w:sz w:val="24"/>
          <w:szCs w:val="24"/>
          <w:lang w:val="tr-TR"/>
        </w:rPr>
        <w:lastRenderedPageBreak/>
        <w:t xml:space="preserve">CMOS (complementary metaloxide semiconductor): </w:t>
      </w:r>
      <w:r w:rsidRPr="00630D0C">
        <w:rPr>
          <w:rFonts w:ascii="Times New Roman" w:hAnsi="Times New Roman" w:cs="Times New Roman"/>
          <w:sz w:val="24"/>
          <w:szCs w:val="24"/>
          <w:lang w:val="tr-TR"/>
        </w:rPr>
        <w:t>CMOS, tipik tüketici video kameralarının temelini oluşturmaktadır. Bu detektörlerde silikon bazlı semiconductor (yarı iletken) dir ancak teknik olarak piksel şarjlarının, yüklerinin okunması yolu CCD’ den daha farklıdır. Sensördeki herbir piksel komşu olan piksele direkt transistör ile bağlıdır. CCD’ deki gibi, x-ışınına bağlı elektron boşlukları, gelen ışın miktarına bağlı olarak oluşturulur. Bu şarj paketleri küçük voltajlar olarak transistöre transfer edilir. Her bir transistördeki voltaj ayrı  algılanır, okunur ve aynı CCD olduğu gibi bir gri renk tonu atanır. CMOS’lar günümüzde chiplerin yapımı ve video kamera dedektörü olarak geniş olarak kullanılmaktadır ve daha ucuzdur.</w:t>
      </w:r>
    </w:p>
    <w:p w:rsidR="00CA7D5D" w:rsidRPr="00630D0C" w:rsidRDefault="00CA7D5D" w:rsidP="00CA7D5D">
      <w:pPr>
        <w:spacing w:line="360" w:lineRule="auto"/>
        <w:jc w:val="both"/>
        <w:rPr>
          <w:rFonts w:ascii="Times New Roman" w:hAnsi="Times New Roman" w:cs="Times New Roman"/>
          <w:b/>
          <w:sz w:val="24"/>
          <w:szCs w:val="24"/>
          <w:lang w:val="tr-TR"/>
        </w:rPr>
      </w:pPr>
      <w:r w:rsidRPr="00630D0C">
        <w:rPr>
          <w:rFonts w:ascii="Times New Roman" w:hAnsi="Times New Roman" w:cs="Times New Roman"/>
          <w:b/>
          <w:sz w:val="24"/>
          <w:szCs w:val="24"/>
          <w:lang w:val="tr-TR"/>
        </w:rPr>
        <w:t xml:space="preserve">PSP (fosfor plak sitemi): </w:t>
      </w:r>
      <w:r w:rsidRPr="00630D0C">
        <w:rPr>
          <w:rFonts w:ascii="Times New Roman" w:hAnsi="Times New Roman" w:cs="Times New Roman"/>
          <w:sz w:val="24"/>
          <w:szCs w:val="24"/>
          <w:lang w:val="tr-TR"/>
        </w:rPr>
        <w:t>Fotostimule edici fosfor plaklar x-ışınlarından enerjiyi absorbe edip, saklar daha sonra bu enerjiyi ışık (fosforense) şeklinde başka bir uygun dalga boyundaki ışığın stimulasyonu ile serbest bırakırlar.</w:t>
      </w:r>
      <w:r w:rsidRPr="00630D0C">
        <w:rPr>
          <w:rFonts w:ascii="Times New Roman" w:hAnsi="Times New Roman" w:cs="Times New Roman"/>
          <w:b/>
          <w:sz w:val="24"/>
          <w:szCs w:val="24"/>
          <w:lang w:val="tr-TR"/>
        </w:rPr>
        <w:t xml:space="preserve"> </w:t>
      </w:r>
      <w:r w:rsidRPr="00630D0C">
        <w:rPr>
          <w:rFonts w:ascii="Times New Roman" w:hAnsi="Times New Roman" w:cs="Times New Roman"/>
          <w:sz w:val="24"/>
          <w:szCs w:val="24"/>
          <w:lang w:val="tr-TR"/>
        </w:rPr>
        <w:t>Cismin absorbe ettiği x-ışını miktarı ile fosforense ışık salınım miktarı doğru orantılıdır. Fosfor plaklarda kullanılan materyal europium içerikli baryum florhaliddir.</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Baryum, iyod, klorin, bromir gibi metaller ile kombinasyonunda bir kristal örgü meydana getirir. Europium ilavesi ise bu örgüde bir boşluk meydana getirir. X-ışını ile ışınlandığında europiumdaki elektronlar enerji absorbe ederler ve yerlerinden ayrılırlar. Bu elektronlar yakındaki halojen boşlukları bunlara (f merkezler denir), florhalid kafes içindekidoğru göçerler ve yarı kararlı halde orada kalırlar. Burada kalan elektronların sayısı x-ışını kıymetine oranla artar ve bir latent imaj oluştururlar. 600nm oranında kırmızı ışık ile uyarılması baryum flora halid elektronları serbest bırakır. Elektronlar geri europium’a dönerler. Bu dönüş sırasında 300-500nm yeşil spektrumdan bir enerji salınır. Bu enerji foto multiplier çoğaltıcı tüp ile yakalanır ve ışığı elektrik enerjisine çevirir. Oluşan voltaj latent imajdan gelen ışıktaki değişimlere göre oluşur. Voltaj sinyali bir analog-dijital çevirici ile dijitalize edilerek dijital görüntü halinde gösterilir. </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PSP sistemlerde panoramik görüntüleme için kullanılabilmektedir.  En sık olarak aşağıda isimi verile PSP sitemleri kullanılmaktadır.</w:t>
      </w:r>
    </w:p>
    <w:p w:rsidR="00CA7D5D" w:rsidRPr="00630D0C" w:rsidRDefault="00CA7D5D" w:rsidP="00CA7D5D">
      <w:pPr>
        <w:numPr>
          <w:ilvl w:val="0"/>
          <w:numId w:val="40"/>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Sabit tarama sistemi: Bu sistemler, çok yönlü ayrı sistem ile kırmızı lazer ışığı yansıtmayı tercih etmişlerdir. Sistemin içinde bir ayna mevcuttur. Ayna </w:t>
      </w:r>
      <w:r w:rsidRPr="00630D0C">
        <w:rPr>
          <w:rFonts w:ascii="Times New Roman" w:hAnsi="Times New Roman" w:cs="Times New Roman"/>
          <w:sz w:val="24"/>
          <w:szCs w:val="24"/>
          <w:lang w:val="tr-TR"/>
        </w:rPr>
        <w:lastRenderedPageBreak/>
        <w:t xml:space="preserve">döndüğü zaman, lazer ışığı plak geçer ve plak ilerlediğinde bitişik fosfor plakta tarama gerçekleşir. </w:t>
      </w:r>
    </w:p>
    <w:p w:rsidR="00CA7D5D" w:rsidRPr="00630D0C" w:rsidRDefault="00CA7D5D" w:rsidP="00CA7D5D">
      <w:pPr>
        <w:numPr>
          <w:ilvl w:val="0"/>
          <w:numId w:val="40"/>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Dönen plak sistemi: Bu sistemde plağı tutan, hızlıca hareket eden bir tambur mevcuttur. </w:t>
      </w:r>
    </w:p>
    <w:p w:rsidR="00CA7D5D" w:rsidRPr="00630D0C" w:rsidRDefault="00CA7D5D" w:rsidP="00CA7D5D">
      <w:pPr>
        <w:numPr>
          <w:ilvl w:val="0"/>
          <w:numId w:val="40"/>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Foton toplama sistemi: Bu sistemde plaklar yerine tarayıcı lazer ışını dönmektedir. 20 lp/mm kadar bir çözünürlüğü mevcuttur ve 16-bit ve yaklaşık 65.000 gri ton ulaşılabilir bir teknoloji sonucunda 40lp/mm hedeflemiştir.</w:t>
      </w:r>
    </w:p>
    <w:p w:rsidR="00CA7D5D" w:rsidRPr="00630D0C" w:rsidRDefault="00CA7D5D" w:rsidP="00CA7D5D">
      <w:pPr>
        <w:spacing w:line="360" w:lineRule="auto"/>
        <w:jc w:val="both"/>
        <w:rPr>
          <w:rFonts w:ascii="Times New Roman" w:hAnsi="Times New Roman" w:cs="Times New Roman"/>
          <w:b/>
          <w:sz w:val="24"/>
          <w:szCs w:val="24"/>
          <w:lang w:val="tr-TR"/>
        </w:rPr>
      </w:pPr>
      <w:r w:rsidRPr="00630D0C">
        <w:rPr>
          <w:rFonts w:ascii="Times New Roman" w:hAnsi="Times New Roman" w:cs="Times New Roman"/>
          <w:b/>
          <w:sz w:val="24"/>
          <w:szCs w:val="24"/>
          <w:lang w:val="tr-TR"/>
        </w:rPr>
        <w:t>Bu sistemlerin çözünürlüğü birçok faktöre bağlıdır, Fosfor plağın çözünürlüğü:</w:t>
      </w:r>
    </w:p>
    <w:p w:rsidR="00CA7D5D" w:rsidRPr="00630D0C" w:rsidRDefault="00CA7D5D" w:rsidP="00CA7D5D">
      <w:pPr>
        <w:numPr>
          <w:ilvl w:val="0"/>
          <w:numId w:val="4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Fosfor plağın kalınlığı</w:t>
      </w:r>
    </w:p>
    <w:p w:rsidR="00CA7D5D" w:rsidRPr="00630D0C" w:rsidRDefault="00CA7D5D" w:rsidP="00CA7D5D">
      <w:pPr>
        <w:numPr>
          <w:ilvl w:val="0"/>
          <w:numId w:val="4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Laser ışığının difüzyonu ve çapıdır, lazer çapı olup çözünürlük ile ters orantılıdır. Etkili ışın çapı vibrasyonda azalmaya sebebiyet verir.</w:t>
      </w:r>
    </w:p>
    <w:p w:rsidR="00CA7D5D" w:rsidRPr="00630D0C" w:rsidRDefault="00CA7D5D" w:rsidP="00CA7D5D">
      <w:pPr>
        <w:spacing w:line="360" w:lineRule="auto"/>
        <w:jc w:val="both"/>
        <w:rPr>
          <w:rFonts w:ascii="Times New Roman" w:hAnsi="Times New Roman" w:cs="Times New Roman"/>
          <w:b/>
          <w:sz w:val="24"/>
          <w:szCs w:val="24"/>
          <w:lang w:val="tr-TR"/>
        </w:rPr>
      </w:pPr>
      <w:r w:rsidRPr="00630D0C">
        <w:rPr>
          <w:rFonts w:ascii="Times New Roman" w:hAnsi="Times New Roman" w:cs="Times New Roman"/>
          <w:b/>
          <w:sz w:val="24"/>
          <w:szCs w:val="24"/>
          <w:lang w:val="tr-TR"/>
        </w:rPr>
        <w:t>Flat panel dedektörleri:</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Daha çok tıp alanında daha fazla kullanılan ancak ekstra-oral görüntüleme cihazlarındaki prototip olarak kullanılmaya başlamıştır. Bu detektörler 100 mikrondan küçük piksel boyutu ile daha büyük matriks alanları oluştururlar. Bu daha büyük alanların özellikle baş ve boyun incelemeleri için kullanılabilirler.</w:t>
      </w:r>
    </w:p>
    <w:p w:rsidR="00CA7D5D" w:rsidRPr="00630D0C" w:rsidRDefault="00CA7D5D" w:rsidP="00CA7D5D">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Bu detektörlerde x ışınına hassas materyal seçiminde 2 yaklaşım vardır.</w:t>
      </w:r>
    </w:p>
    <w:p w:rsidR="00CA7D5D" w:rsidRPr="00630D0C" w:rsidRDefault="00CA7D5D" w:rsidP="00CA7D5D">
      <w:pPr>
        <w:numPr>
          <w:ilvl w:val="0"/>
          <w:numId w:val="4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Endirekt detektörler: Görünür ışığa hassastırlar ve bir güçlendirici x-ışını enerjisinin ışığa çevrilmesi için kullanılırlar. Bu cihazların detektör kalınlığı ile sınırlıdır. Kalın screenler görüntüleme boyutu azdır ancak daha fazla foton absorbe ettikleri için görüntü keskinliği azaltırlar.</w:t>
      </w:r>
    </w:p>
    <w:p w:rsidR="00CA7D5D" w:rsidRPr="00630D0C" w:rsidRDefault="00CA7D5D" w:rsidP="00CA7D5D">
      <w:pPr>
        <w:numPr>
          <w:ilvl w:val="0"/>
          <w:numId w:val="4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Direkt detektörler: Bir fotoiletken materyal kullanılırlar. Selenyum silikon benzeri bir materyal olup, benzer materyallere göre atom numarası daha yüksektir. Atom numarasının yüksek olması daha etkili x ışını absorbsiyonuna sebep olur. Elektrik alanı etkisi ile serbest kalan elektronlar (selenyum ışınlaması süresince), elektronlar direkt bir hatta altta bulunan ince </w:t>
      </w:r>
      <w:r w:rsidRPr="00630D0C">
        <w:rPr>
          <w:rFonts w:ascii="Times New Roman" w:hAnsi="Times New Roman" w:cs="Times New Roman"/>
          <w:sz w:val="24"/>
          <w:szCs w:val="24"/>
          <w:lang w:val="tr-TR"/>
        </w:rPr>
        <w:lastRenderedPageBreak/>
        <w:t xml:space="preserve">film detektöre sevk edilirler. Direkt detektörler genel olarak selenyum kullanılırlar, çok yüksek çözünürlük sağlarlar, verimliliği endirekte göre daha azdır. Elektrik enerjisi x ışını gücü ile doğru orantılıdır. Enerji uygun sıra ve sütün uygulanarak okunur ve görüntü haline getirilir. Şuan itibaren pahalı bir sistemdir ancak </w:t>
      </w:r>
      <w:r w:rsidR="002961C0" w:rsidRPr="00630D0C">
        <w:rPr>
          <w:rFonts w:ascii="Times New Roman" w:hAnsi="Times New Roman" w:cs="Times New Roman"/>
          <w:sz w:val="24"/>
          <w:szCs w:val="24"/>
          <w:lang w:val="tr-TR"/>
        </w:rPr>
        <w:t xml:space="preserve">Digital panoramik ve </w:t>
      </w:r>
      <w:r w:rsidRPr="00630D0C">
        <w:rPr>
          <w:rFonts w:ascii="Times New Roman" w:hAnsi="Times New Roman" w:cs="Times New Roman"/>
          <w:sz w:val="24"/>
          <w:szCs w:val="24"/>
          <w:lang w:val="tr-TR"/>
        </w:rPr>
        <w:t>CBCT gibi özelleşmiş görüntüleme işlemlerinde veya cihazlarında kullanılmaktadır.</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b/>
          <w:sz w:val="24"/>
          <w:szCs w:val="24"/>
          <w:lang w:val="tr-TR"/>
        </w:rPr>
        <w:t>Panoramikte kullanılan dijital dedektör özellikleri:</w:t>
      </w:r>
    </w:p>
    <w:p w:rsidR="00F15CCA" w:rsidRPr="00630D0C" w:rsidRDefault="00F15CCA" w:rsidP="00F15CCA">
      <w:pPr>
        <w:numPr>
          <w:ilvl w:val="0"/>
          <w:numId w:val="4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Kontrast Rezolüsyonu: Kontrast rezolüsyonu radyografik görüntüdeki densite farklarıdır. Bu görüntülenen dokunun x-ışını tutulumu özelliğine, imaj reseptör kapasitesine, bilgisayarın bunları görüntüleyebilme kapasitesi ve inceleyen kişinin bunları fark edebilme yeteneğine bağlıdır.</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Şuandaki dijital detektörler 8-10-12 veya 16 bit derinliğinde data yakalayabilirler. Bit derinliği 2’nin katları olduğu için teorik olarak detektörler 65,536 farklı densiteyi yakalayabilirler. Ancak pratikte gerçek sayı imaj görüntü oluşurkenki hatalar ile sınırlandırılır ki buna gürültü adı verilir. Bir detektörün ne kadar gri farklılığını yakalayacağına bakmadan, konvansiyonel bilgisayar monitörleri sadece 8 bit gri skalayı gösterebilirler. Bu yüzden bir monitörde izlenebilecek sayısı gri densite 256 dır.</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Bir başka sınırlama ise insan gözünün uygun şartlarda sadece 60 kadar gri tonunu algılayabilir. Bu radyografi incelemesi uygun olmazsa 30’un altına düşer.</w:t>
      </w:r>
    </w:p>
    <w:p w:rsidR="00F15CCA" w:rsidRPr="00630D0C" w:rsidRDefault="00F15CCA" w:rsidP="00F15CCA">
      <w:pPr>
        <w:numPr>
          <w:ilvl w:val="0"/>
          <w:numId w:val="4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Uzaysal Çözünürlük: Uzaysal çözünürlük ince detayları ayırabilme kapasitesidir. Teorik olarak dijital görüntüleme sistemlerindeki piksel boyutu sınırlandırıcıdır çözünürlüğü.</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Şuan için en yüksek CCD çözünürlüğü 20 mikron kadardır. Piksel başına 20 mikronda yaklaşık olarak 25lp/mm elde edilebilir. Tipik gözlemciler herhangi bir magnifikasyon olmadan 6 lp/mm rahatlıkla ayırırlar. Normal bir konvansiyonel intra-oral filmde20 lp/mm izlenebilir. Şu anki dijital sistemler ise 8-12 lp/mm kadar çözünürlük söylerler.</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b/>
          <w:bCs/>
          <w:sz w:val="24"/>
          <w:szCs w:val="24"/>
          <w:lang w:val="tr-TR"/>
        </w:rPr>
        <w:lastRenderedPageBreak/>
        <w:t>Dedektör duyarlılığı:</w:t>
      </w:r>
      <w:r w:rsidRPr="00630D0C">
        <w:rPr>
          <w:rFonts w:ascii="Times New Roman" w:hAnsi="Times New Roman" w:cs="Times New Roman"/>
          <w:sz w:val="24"/>
          <w:szCs w:val="24"/>
          <w:lang w:val="tr-TR"/>
        </w:rPr>
        <w:t xml:space="preserve"> Dedektör sensitivitesi, daha düşük radyasyona yanıt verebilme yeteneğidir. Dijital reseptörlerin sensitivitesi tam olarak standartize değildir. Bir takım faktörlerden etkilenir. Dedektör verimliliği, piksel boyutu ve sistem görüntüsü ile değişir. Şuan için ortalama PSP %50-90 duyarlılığa sahip olup (F hızlı filme göre), büyük oranda doz azalmasına sebebiyet verirler.</w:t>
      </w:r>
    </w:p>
    <w:p w:rsidR="00F15CCA" w:rsidRPr="00630D0C" w:rsidRDefault="00F15CCA" w:rsidP="00F15CCA">
      <w:pPr>
        <w:spacing w:line="360" w:lineRule="auto"/>
        <w:jc w:val="both"/>
        <w:rPr>
          <w:rFonts w:ascii="Times New Roman" w:hAnsi="Times New Roman" w:cs="Times New Roman"/>
          <w:b/>
          <w:bCs/>
          <w:i/>
          <w:iCs/>
          <w:sz w:val="24"/>
          <w:szCs w:val="24"/>
          <w:lang w:val="tr-TR"/>
        </w:rPr>
      </w:pPr>
      <w:r w:rsidRPr="00630D0C">
        <w:rPr>
          <w:rFonts w:ascii="Times New Roman" w:hAnsi="Times New Roman" w:cs="Times New Roman"/>
          <w:b/>
          <w:bCs/>
          <w:i/>
          <w:iCs/>
          <w:sz w:val="24"/>
          <w:szCs w:val="24"/>
          <w:lang w:val="tr-TR"/>
        </w:rPr>
        <w:t>Görüntü İşleme:</w:t>
      </w:r>
    </w:p>
    <w:p w:rsidR="00F15CCA" w:rsidRPr="00630D0C" w:rsidRDefault="00F15CCA" w:rsidP="00F15CCA">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Görüntü işleme, bir dijital görüntü üzerinde yapılan iyileştirme, analiz işleme, değiştirme işlemlerine verilen addır. Dental dijital görüntülemede birçok işleme yöntemi mevcuttur. Bu işlemlerin bazlı görüntü işleme yazılımları içinde otomatik gelmektedir. Diğerleri ise operatöre bırakılmış kullanıcının kontrolündedir.</w:t>
      </w:r>
    </w:p>
    <w:p w:rsidR="00522A32" w:rsidRPr="00630D0C" w:rsidRDefault="00522A32" w:rsidP="00522A32">
      <w:pPr>
        <w:numPr>
          <w:ilvl w:val="0"/>
          <w:numId w:val="46"/>
        </w:numPr>
        <w:spacing w:line="360" w:lineRule="auto"/>
        <w:jc w:val="both"/>
        <w:rPr>
          <w:rFonts w:ascii="Times New Roman" w:hAnsi="Times New Roman" w:cs="Times New Roman"/>
          <w:sz w:val="24"/>
          <w:szCs w:val="24"/>
          <w:lang w:val="tr-TR"/>
        </w:rPr>
      </w:pPr>
    </w:p>
    <w:p w:rsidR="00522A32" w:rsidRPr="00630D0C" w:rsidRDefault="00522A32" w:rsidP="00522A32">
      <w:pPr>
        <w:numPr>
          <w:ilvl w:val="1"/>
          <w:numId w:val="47"/>
        </w:numPr>
        <w:spacing w:line="360" w:lineRule="auto"/>
        <w:jc w:val="both"/>
        <w:rPr>
          <w:rFonts w:ascii="Times New Roman" w:hAnsi="Times New Roman" w:cs="Times New Roman"/>
          <w:b/>
          <w:sz w:val="24"/>
          <w:szCs w:val="24"/>
          <w:u w:val="single"/>
          <w:lang w:val="tr-TR"/>
        </w:rPr>
      </w:pPr>
      <w:r w:rsidRPr="00630D0C">
        <w:rPr>
          <w:rFonts w:ascii="Times New Roman" w:hAnsi="Times New Roman" w:cs="Times New Roman"/>
          <w:b/>
          <w:sz w:val="24"/>
          <w:szCs w:val="24"/>
          <w:u w:val="single"/>
          <w:lang w:val="tr-TR"/>
        </w:rPr>
        <w:t xml:space="preserve">Görüntü Saklama </w:t>
      </w:r>
    </w:p>
    <w:p w:rsidR="00522A32" w:rsidRPr="00630D0C" w:rsidRDefault="00522A32" w:rsidP="00522A32">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Dijital görüntülerin diş hekimliğinde kullanımı, görüntü arşivleme ve inceleme sistemlerine gereksinim duyar. Görüntüler saklanması en basit olarak manyetik veya disk medya üzerinde gerçekleştirilebilir. Ancak bu işlemler içinde görüntülerin hangi formatta ve ne şekilde saklanacağı sorunu ortaya çıkmaktadır. Genel olarak dijital 200kB’tan 6MB’a (ekstra-oral görüntüler) bir data büyüklüğüne sahip olabilir. Bu dataların saklanması hiçte önemsiz bir konu değildir. Depolama kapasitesinin, sahip olduğumuz depolama kapasitesi artmıştır. Ancak önemli olan konu dijital görüntülerin, dijital formatta saklanmasından dolayı ,yazılımın orijinal görüntü datalarının silinmesi veya değiştirilmesini engelleyecek tarzda olmalıdır.Bütün yazılımlar bunun için uygun değildir. Bu yüzden bir standart haline getirilmeye çalışılmaktadır. Ancak genel olarak görüntü saklama hard-disk, cd ve dvd ‘ler üzerinde saklanmalıdır.</w:t>
      </w:r>
    </w:p>
    <w:p w:rsidR="00522A32" w:rsidRPr="00630D0C" w:rsidRDefault="00522A32" w:rsidP="00522A32">
      <w:pPr>
        <w:numPr>
          <w:ilvl w:val="1"/>
          <w:numId w:val="48"/>
        </w:numPr>
        <w:spacing w:line="360" w:lineRule="auto"/>
        <w:jc w:val="both"/>
        <w:rPr>
          <w:rFonts w:ascii="Times New Roman" w:hAnsi="Times New Roman" w:cs="Times New Roman"/>
          <w:b/>
          <w:sz w:val="24"/>
          <w:szCs w:val="24"/>
          <w:lang w:val="tr-TR"/>
        </w:rPr>
      </w:pPr>
      <w:r w:rsidRPr="00630D0C">
        <w:rPr>
          <w:rFonts w:ascii="Times New Roman" w:hAnsi="Times New Roman" w:cs="Times New Roman"/>
          <w:b/>
          <w:sz w:val="24"/>
          <w:szCs w:val="24"/>
          <w:u w:val="single"/>
          <w:lang w:val="tr-TR"/>
        </w:rPr>
        <w:t>Görüntü Sıkıştırılması</w:t>
      </w:r>
    </w:p>
    <w:p w:rsidR="00522A32" w:rsidRPr="00630D0C" w:rsidRDefault="00522A32" w:rsidP="00522A32">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Görüntü sıkıştırılmasının amacı, görüntünün boyutunu düşürerek (arşiv ve iletim için) saklanmasıdır. Özellikle ekstra-oral görüntü saklayan yoğun meşgul kliniklerde bu büyük bir sorun haline gelmektedir çünkü bir datanın saklanması çok yer </w:t>
      </w:r>
      <w:r w:rsidRPr="00630D0C">
        <w:rPr>
          <w:rFonts w:ascii="Times New Roman" w:hAnsi="Times New Roman" w:cs="Times New Roman"/>
          <w:sz w:val="24"/>
          <w:szCs w:val="24"/>
          <w:lang w:val="tr-TR"/>
        </w:rPr>
        <w:lastRenderedPageBreak/>
        <w:t>kaplayabilir. Sıkıştırma kritik görüntü bilgisinin kaybı olmadan dataların anlamlı olarak sıkıştırılmasını ifade eder.</w:t>
      </w:r>
    </w:p>
    <w:p w:rsidR="00522A32" w:rsidRPr="00630D0C" w:rsidRDefault="00522A32" w:rsidP="00522A32">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Sıkıştırma metodları olarak 1. kayıplı ve 2. kayıpsız olarak ifade edilir.</w:t>
      </w:r>
    </w:p>
    <w:p w:rsidR="00522A32" w:rsidRPr="00630D0C" w:rsidRDefault="00522A32" w:rsidP="00522A32">
      <w:pPr>
        <w:numPr>
          <w:ilvl w:val="0"/>
          <w:numId w:val="4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Kayıpsız metotta görüntü datasında herhangi bir kayıp söz konusu değildir. Birçok sıkıştırma tekniği görüntüde fazlalıkların çıkarılması avantajını kullanmaktayız. Aynı ancak daha basit ifade edilebilecek bölgeler oluşturur. Maksimum sıkışma oranı kayıpsız sıkışma için genel olarak 1/1 dir. Ancak kayıplı sıkışmada görüntü data daha fazla oranda sıkıştırılır. Yapılan çalışmada bu sıkıştırmaların genellikle görüntü kalitesini etkilemediği izlenmiştir.12/1 ve14/1 sıkıştırmada fark edilebilir bir etkisi özellikle çürük teşhisi için bulunamamıştır. Endodontik tedavide kanal boyu uzunluk hesaplamaları için ise 25/1 sıkıştırılmamış görüntülerle aynı oranda diagnostik eşitidir.</w:t>
      </w:r>
    </w:p>
    <w:p w:rsidR="00522A32" w:rsidRPr="00630D0C" w:rsidRDefault="00522A32" w:rsidP="00522A32">
      <w:pPr>
        <w:numPr>
          <w:ilvl w:val="0"/>
          <w:numId w:val="4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Genel olarak en basit sıkıştırma tekniği JPEG sıkıştırma metotudur. Bunun haricinde. JPEG 2000 formatı bu tür bir görüntü sıkıştırma tekniğidir. Temel farkı JPEG’de yüksek sıkıştırma değerinde oluşan bulanıklaşmayı önlemesidir.</w:t>
      </w:r>
    </w:p>
    <w:p w:rsidR="00522A32" w:rsidRPr="00630D0C" w:rsidRDefault="00522A32" w:rsidP="00522A32">
      <w:pPr>
        <w:numPr>
          <w:ilvl w:val="0"/>
          <w:numId w:val="49"/>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Bunların hepsinin sonuna White kitapı ver refreans olarak </w:t>
      </w:r>
    </w:p>
    <w:p w:rsidR="000153C0" w:rsidRPr="00630D0C" w:rsidRDefault="000153C0" w:rsidP="005C32A9">
      <w:pPr>
        <w:spacing w:line="360" w:lineRule="auto"/>
        <w:jc w:val="both"/>
        <w:rPr>
          <w:rFonts w:ascii="Times New Roman" w:hAnsi="Times New Roman" w:cs="Times New Roman"/>
          <w:b/>
          <w:sz w:val="26"/>
          <w:szCs w:val="26"/>
          <w:lang w:val="tr-TR"/>
        </w:rPr>
      </w:pPr>
      <w:r w:rsidRPr="00630D0C">
        <w:rPr>
          <w:rFonts w:ascii="Times New Roman" w:hAnsi="Times New Roman" w:cs="Times New Roman"/>
          <w:b/>
          <w:sz w:val="26"/>
          <w:szCs w:val="26"/>
          <w:lang w:val="tr-TR"/>
        </w:rPr>
        <w:t xml:space="preserve">Panoramik görüntülemenin başlıca avantajları; </w:t>
      </w:r>
    </w:p>
    <w:p w:rsidR="000153C0" w:rsidRPr="00630D0C" w:rsidRDefault="000153C0"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Yüz kemikleri ve dişlerin geniş kapsamlı görüntülenebilmesi,</w:t>
      </w:r>
    </w:p>
    <w:p w:rsidR="000153C0" w:rsidRPr="00630D0C" w:rsidRDefault="007D633C"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Hastaya minimal radyasyon dozu uygulanması,</w:t>
      </w:r>
    </w:p>
    <w:p w:rsidR="00B73E0B" w:rsidRPr="00630D0C" w:rsidRDefault="00B73E0B"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 pozisyonlandırılması kolay,</w:t>
      </w:r>
    </w:p>
    <w:p w:rsidR="007D633C" w:rsidRPr="00630D0C" w:rsidRDefault="007D633C"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Hastaya muayenede kolaylık sağlaması,</w:t>
      </w:r>
    </w:p>
    <w:p w:rsidR="007D633C" w:rsidRPr="00630D0C" w:rsidRDefault="007D633C"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Ağız açma kısıtlılığı olan hastalarda kolaylıkla filmin alınması,</w:t>
      </w:r>
    </w:p>
    <w:p w:rsidR="007D633C" w:rsidRPr="00630D0C" w:rsidRDefault="007D633C"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Kısa süreli olması,</w:t>
      </w:r>
    </w:p>
    <w:p w:rsidR="007D633C" w:rsidRPr="00630D0C" w:rsidRDefault="007D633C" w:rsidP="005C32A9">
      <w:pPr>
        <w:pStyle w:val="ListeParagraf"/>
        <w:numPr>
          <w:ilvl w:val="0"/>
          <w:numId w:val="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Hastalar panoramik filmi kolayca anlayabildiklerinden dolayı hasta bilgilendirilmesinde yararlı olması </w:t>
      </w:r>
    </w:p>
    <w:p w:rsidR="002913EF" w:rsidRPr="00630D0C" w:rsidRDefault="002913EF"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Panoramik görüntülemenin başlıca dezavantajları;</w:t>
      </w:r>
    </w:p>
    <w:p w:rsidR="006A5F22" w:rsidRPr="00630D0C" w:rsidRDefault="006A5F22" w:rsidP="005C32A9">
      <w:pPr>
        <w:pStyle w:val="ListeParagraf"/>
        <w:numPr>
          <w:ilvl w:val="0"/>
          <w:numId w:val="14"/>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Görüntü kalitesinin</w:t>
      </w:r>
      <w:r w:rsidR="009F5E9D" w:rsidRPr="00630D0C">
        <w:rPr>
          <w:rFonts w:ascii="Times New Roman" w:hAnsi="Times New Roman" w:cs="Times New Roman"/>
          <w:sz w:val="24"/>
          <w:szCs w:val="24"/>
          <w:lang w:val="tr-TR"/>
        </w:rPr>
        <w:t xml:space="preserve"> intraoral radyografilere göre</w:t>
      </w:r>
      <w:r w:rsidRPr="00630D0C">
        <w:rPr>
          <w:rFonts w:ascii="Times New Roman" w:hAnsi="Times New Roman" w:cs="Times New Roman"/>
          <w:sz w:val="24"/>
          <w:szCs w:val="24"/>
          <w:lang w:val="tr-TR"/>
        </w:rPr>
        <w:t xml:space="preserve"> düşük olması</w:t>
      </w:r>
      <w:r w:rsidR="009F5E9D" w:rsidRPr="00630D0C">
        <w:rPr>
          <w:rFonts w:ascii="Times New Roman" w:hAnsi="Times New Roman" w:cs="Times New Roman"/>
          <w:sz w:val="24"/>
          <w:szCs w:val="24"/>
          <w:lang w:val="tr-TR"/>
        </w:rPr>
        <w:t xml:space="preserve"> nedeniyle küçük çürük lezyonların teşhis edilmesindeki zorluk</w:t>
      </w:r>
      <w:r w:rsidRPr="00630D0C">
        <w:rPr>
          <w:rFonts w:ascii="Times New Roman" w:hAnsi="Times New Roman" w:cs="Times New Roman"/>
          <w:sz w:val="24"/>
          <w:szCs w:val="24"/>
          <w:lang w:val="tr-TR"/>
        </w:rPr>
        <w:t>,</w:t>
      </w:r>
    </w:p>
    <w:p w:rsidR="002913EF" w:rsidRPr="00630D0C" w:rsidRDefault="002913EF" w:rsidP="005C32A9">
      <w:pPr>
        <w:pStyle w:val="ListeParagraf"/>
        <w:numPr>
          <w:ilvl w:val="0"/>
          <w:numId w:val="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Yumuşak dokular ve hava yolunun oluşturduğu gölgeler sert dokularda görülmesi gereken yerleri saklayabilmekte,</w:t>
      </w:r>
    </w:p>
    <w:p w:rsidR="009F5E9D" w:rsidRPr="00630D0C" w:rsidRDefault="009F5E9D" w:rsidP="005C32A9">
      <w:pPr>
        <w:pStyle w:val="ListeParagraf"/>
        <w:numPr>
          <w:ilvl w:val="0"/>
          <w:numId w:val="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Ghost imajlar ve artifaktlar,</w:t>
      </w:r>
    </w:p>
    <w:p w:rsidR="0003380D" w:rsidRPr="00630D0C" w:rsidRDefault="0003380D" w:rsidP="005C32A9">
      <w:pPr>
        <w:pStyle w:val="ListeParagraf"/>
        <w:numPr>
          <w:ilvl w:val="0"/>
          <w:numId w:val="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Distorsiyon ve magnifikasyon,</w:t>
      </w:r>
    </w:p>
    <w:p w:rsidR="00DC41EF" w:rsidRPr="00630D0C" w:rsidRDefault="0003380D" w:rsidP="005C32A9">
      <w:pPr>
        <w:pStyle w:val="ListeParagraf"/>
        <w:numPr>
          <w:ilvl w:val="0"/>
          <w:numId w:val="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Expozüsyon süresinin uzun olması nedeniyle 5 yaşın altındaki çocuklar ve özürlü kişilere uygun olmaması dezavantajları arasındadır</w:t>
      </w:r>
      <w:r w:rsidR="00700F85" w:rsidRPr="00630D0C">
        <w:rPr>
          <w:rFonts w:ascii="Times New Roman" w:hAnsi="Times New Roman" w:cs="Times New Roman"/>
          <w:sz w:val="24"/>
          <w:szCs w:val="24"/>
          <w:lang w:val="tr-TR"/>
        </w:rPr>
        <w:t xml:space="preserve"> (</w:t>
      </w:r>
      <w:r w:rsidR="00235A5A" w:rsidRPr="00630D0C">
        <w:rPr>
          <w:rFonts w:ascii="Times New Roman" w:hAnsi="Times New Roman" w:cs="Times New Roman"/>
          <w:sz w:val="24"/>
          <w:szCs w:val="24"/>
          <w:lang w:val="tr-TR"/>
        </w:rPr>
        <w:t>Whaites, 2002, s.172).</w:t>
      </w:r>
    </w:p>
    <w:p w:rsidR="00E73C07" w:rsidRPr="00630D0C" w:rsidRDefault="00E73C07" w:rsidP="005C32A9">
      <w:pPr>
        <w:spacing w:line="360" w:lineRule="auto"/>
        <w:ind w:firstLine="36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      </w:t>
      </w:r>
      <w:r w:rsidR="00E1664C" w:rsidRPr="00630D0C">
        <w:rPr>
          <w:rFonts w:ascii="Times New Roman" w:hAnsi="Times New Roman" w:cs="Times New Roman"/>
          <w:sz w:val="24"/>
          <w:szCs w:val="24"/>
          <w:lang w:val="tr-TR"/>
        </w:rPr>
        <w:t>Ayrıca premolar dişlerin aproksimal yüzeylerinde süperpozisyonların gelişmeside bir diğer dezavantajlarındandır.</w:t>
      </w:r>
      <w:r w:rsidR="006A5F22" w:rsidRPr="00630D0C">
        <w:rPr>
          <w:rFonts w:ascii="Times New Roman" w:hAnsi="Times New Roman" w:cs="Times New Roman"/>
          <w:sz w:val="24"/>
          <w:szCs w:val="24"/>
          <w:lang w:val="tr-TR"/>
        </w:rPr>
        <w:t xml:space="preserve"> Bazen servikal vertebraların süperpozisyonu özelliklede anterior bölgede mevcut odontojenik lezyonları saklamaktadır. </w:t>
      </w:r>
    </w:p>
    <w:p w:rsidR="00387D7F" w:rsidRPr="00630D0C" w:rsidRDefault="00E73C07" w:rsidP="005C32A9">
      <w:pPr>
        <w:spacing w:line="360" w:lineRule="auto"/>
        <w:ind w:firstLine="36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     Diş hekimliğinde</w:t>
      </w:r>
      <w:r w:rsidR="00387D7F" w:rsidRPr="00630D0C">
        <w:rPr>
          <w:rFonts w:ascii="Times New Roman" w:hAnsi="Times New Roman" w:cs="Times New Roman"/>
          <w:sz w:val="24"/>
          <w:szCs w:val="24"/>
          <w:lang w:val="tr-TR"/>
        </w:rPr>
        <w:t xml:space="preserve"> kullanılan panoramik cihazları x-ışınının rotasyon merkezi sayısı ve  lokalizasyonları yönünden temel olarak 4 gruba ayırabiliriz</w:t>
      </w:r>
      <w:r w:rsidR="005308B9" w:rsidRPr="00630D0C">
        <w:rPr>
          <w:rFonts w:ascii="Times New Roman" w:hAnsi="Times New Roman" w:cs="Times New Roman"/>
          <w:sz w:val="24"/>
          <w:szCs w:val="24"/>
          <w:lang w:val="tr-TR"/>
        </w:rPr>
        <w:t xml:space="preserve"> </w:t>
      </w:r>
      <w:r w:rsidR="00CE5D9F" w:rsidRPr="00630D0C">
        <w:rPr>
          <w:rFonts w:ascii="Times New Roman" w:hAnsi="Times New Roman" w:cs="Times New Roman"/>
          <w:sz w:val="24"/>
          <w:szCs w:val="24"/>
          <w:lang w:val="tr-TR"/>
        </w:rPr>
        <w:t>(Açıkgöz, 1996).</w:t>
      </w:r>
    </w:p>
    <w:p w:rsidR="00387D7F" w:rsidRPr="00630D0C" w:rsidRDefault="00387D7F" w:rsidP="005C32A9">
      <w:pPr>
        <w:pStyle w:val="ListeParagraf"/>
        <w:numPr>
          <w:ilvl w:val="0"/>
          <w:numId w:val="2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w:t>
      </w:r>
      <w:r w:rsidR="00E73C07" w:rsidRPr="00630D0C">
        <w:rPr>
          <w:rFonts w:ascii="Times New Roman" w:hAnsi="Times New Roman" w:cs="Times New Roman"/>
          <w:sz w:val="24"/>
          <w:szCs w:val="24"/>
          <w:lang w:val="tr-TR"/>
        </w:rPr>
        <w:t>ek rotasyon merkezli (örneğin rotograph)</w:t>
      </w:r>
      <w:r w:rsidRPr="00630D0C">
        <w:rPr>
          <w:rFonts w:ascii="Times New Roman" w:hAnsi="Times New Roman" w:cs="Times New Roman"/>
          <w:sz w:val="24"/>
          <w:szCs w:val="24"/>
          <w:lang w:val="tr-TR"/>
        </w:rPr>
        <w:t>,</w:t>
      </w:r>
    </w:p>
    <w:p w:rsidR="00387D7F" w:rsidRPr="00630D0C" w:rsidRDefault="00387D7F" w:rsidP="005C32A9">
      <w:pPr>
        <w:pStyle w:val="ListeParagraf"/>
        <w:numPr>
          <w:ilvl w:val="0"/>
          <w:numId w:val="2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w:t>
      </w:r>
      <w:r w:rsidR="00E73C07" w:rsidRPr="00630D0C">
        <w:rPr>
          <w:rFonts w:ascii="Times New Roman" w:hAnsi="Times New Roman" w:cs="Times New Roman"/>
          <w:sz w:val="24"/>
          <w:szCs w:val="24"/>
          <w:lang w:val="tr-TR"/>
        </w:rPr>
        <w:t>ki rotasyon merkezli (panorex),</w:t>
      </w:r>
    </w:p>
    <w:p w:rsidR="00387D7F" w:rsidRPr="00630D0C" w:rsidRDefault="00387D7F" w:rsidP="005C32A9">
      <w:pPr>
        <w:pStyle w:val="ListeParagraf"/>
        <w:numPr>
          <w:ilvl w:val="0"/>
          <w:numId w:val="2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Ü</w:t>
      </w:r>
      <w:r w:rsidR="00E73C07" w:rsidRPr="00630D0C">
        <w:rPr>
          <w:rFonts w:ascii="Times New Roman" w:hAnsi="Times New Roman" w:cs="Times New Roman"/>
          <w:sz w:val="24"/>
          <w:szCs w:val="24"/>
          <w:lang w:val="tr-TR"/>
        </w:rPr>
        <w:t>ç rotasyon merkezli (örneğin ortopantomograph)</w:t>
      </w:r>
      <w:r w:rsidRPr="00630D0C">
        <w:rPr>
          <w:rFonts w:ascii="Times New Roman" w:hAnsi="Times New Roman" w:cs="Times New Roman"/>
          <w:sz w:val="24"/>
          <w:szCs w:val="24"/>
          <w:lang w:val="tr-TR"/>
        </w:rPr>
        <w:t>,</w:t>
      </w:r>
    </w:p>
    <w:p w:rsidR="00387D7F" w:rsidRPr="00630D0C" w:rsidRDefault="00387D7F" w:rsidP="005C32A9">
      <w:pPr>
        <w:pStyle w:val="ListeParagraf"/>
        <w:numPr>
          <w:ilvl w:val="0"/>
          <w:numId w:val="26"/>
        </w:numPr>
        <w:spacing w:line="360" w:lineRule="auto"/>
        <w:jc w:val="both"/>
        <w:rPr>
          <w:rFonts w:ascii="Times New Roman" w:hAnsi="Times New Roman" w:cs="Times New Roman"/>
          <w:sz w:val="26"/>
          <w:szCs w:val="26"/>
          <w:lang w:val="tr-TR"/>
        </w:rPr>
      </w:pPr>
      <w:r w:rsidRPr="00630D0C">
        <w:rPr>
          <w:rFonts w:ascii="Times New Roman" w:hAnsi="Times New Roman" w:cs="Times New Roman"/>
          <w:sz w:val="24"/>
          <w:szCs w:val="24"/>
          <w:lang w:val="tr-TR"/>
        </w:rPr>
        <w:t>D</w:t>
      </w:r>
      <w:r w:rsidR="00CE5D9F" w:rsidRPr="00630D0C">
        <w:rPr>
          <w:rFonts w:ascii="Times New Roman" w:hAnsi="Times New Roman" w:cs="Times New Roman"/>
          <w:sz w:val="24"/>
          <w:szCs w:val="24"/>
          <w:lang w:val="tr-TR"/>
        </w:rPr>
        <w:t>evamlı rotasyon merkezli (ö</w:t>
      </w:r>
      <w:r w:rsidR="00E73C07" w:rsidRPr="00630D0C">
        <w:rPr>
          <w:rFonts w:ascii="Times New Roman" w:hAnsi="Times New Roman" w:cs="Times New Roman"/>
          <w:sz w:val="24"/>
          <w:szCs w:val="24"/>
          <w:lang w:val="tr-TR"/>
        </w:rPr>
        <w:t>rneğin GE-Panelips)</w:t>
      </w:r>
      <w:r w:rsidRPr="00630D0C">
        <w:rPr>
          <w:rFonts w:ascii="Times New Roman" w:hAnsi="Times New Roman" w:cs="Times New Roman"/>
          <w:sz w:val="24"/>
          <w:szCs w:val="24"/>
          <w:lang w:val="tr-TR"/>
        </w:rPr>
        <w:t xml:space="preserve"> </w:t>
      </w:r>
    </w:p>
    <w:p w:rsidR="00E73C07" w:rsidRPr="00630D0C" w:rsidRDefault="00E73C07"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Tek rotasyon merkezliler</w:t>
      </w:r>
      <w:r w:rsidR="006358D7" w:rsidRPr="00630D0C">
        <w:rPr>
          <w:rFonts w:ascii="Times New Roman" w:hAnsi="Times New Roman" w:cs="Times New Roman"/>
          <w:sz w:val="26"/>
          <w:szCs w:val="26"/>
          <w:lang w:val="tr-TR"/>
        </w:rPr>
        <w:t xml:space="preserve"> </w:t>
      </w:r>
      <w:r w:rsidRPr="00630D0C">
        <w:rPr>
          <w:rFonts w:ascii="Times New Roman" w:hAnsi="Times New Roman" w:cs="Times New Roman"/>
          <w:sz w:val="26"/>
          <w:szCs w:val="26"/>
          <w:lang w:val="tr-TR"/>
        </w:rPr>
        <w:t>(Rotograph);</w:t>
      </w:r>
    </w:p>
    <w:p w:rsidR="005308B9" w:rsidRPr="00630D0C" w:rsidRDefault="00E73C07"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Pr="00630D0C">
        <w:rPr>
          <w:rFonts w:ascii="Times New Roman" w:hAnsi="Times New Roman" w:cs="Times New Roman"/>
          <w:sz w:val="24"/>
          <w:szCs w:val="24"/>
          <w:lang w:val="tr-TR"/>
        </w:rPr>
        <w:t>Bu teknikte kaset çene şekline uygun kavisli olarak hazırlanmıştır. Işın kaynağı sabit olup çok ince bir ışın demeti verir. Hasta ve film ışın demeti önünde aynı hızla fakat ters istikamette dönerler. Alt ve üst çenenin görüntüsü dar bir ışın demeti aracılığıyla yer değiştiren rön</w:t>
      </w:r>
      <w:r w:rsidR="005308B9" w:rsidRPr="00630D0C">
        <w:rPr>
          <w:rFonts w:ascii="Times New Roman" w:hAnsi="Times New Roman" w:cs="Times New Roman"/>
          <w:sz w:val="24"/>
          <w:szCs w:val="24"/>
          <w:lang w:val="tr-TR"/>
        </w:rPr>
        <w:t>tgen filmi üzerinde elde edilir (</w:t>
      </w:r>
      <w:r w:rsidR="00C16855" w:rsidRPr="00630D0C">
        <w:rPr>
          <w:rFonts w:ascii="Times New Roman" w:hAnsi="Times New Roman" w:cs="Times New Roman"/>
          <w:sz w:val="24"/>
          <w:szCs w:val="24"/>
          <w:lang w:val="tr-TR"/>
        </w:rPr>
        <w:t>Çağıl, 2009</w:t>
      </w:r>
      <w:r w:rsidR="005308B9"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Bu</w:t>
      </w:r>
      <w:r w:rsidR="005308B9" w:rsidRPr="00630D0C">
        <w:rPr>
          <w:rFonts w:ascii="Times New Roman" w:hAnsi="Times New Roman" w:cs="Times New Roman"/>
          <w:sz w:val="24"/>
          <w:szCs w:val="24"/>
          <w:lang w:val="tr-TR"/>
        </w:rPr>
        <w:t xml:space="preserve"> teknikte diş kavisi bir daire olarak kabul edilip tek bir rotasyon merkezi oluşturulduğundan ve çeneler de gerçek anlamda böyle tek bir daire ile temsil edilemeyeceklerinden çok fazla niktarda distorsiyon oluşur (</w:t>
      </w:r>
      <w:r w:rsidR="00142DED" w:rsidRPr="00630D0C">
        <w:rPr>
          <w:rFonts w:ascii="Times New Roman" w:hAnsi="Times New Roman" w:cs="Times New Roman"/>
          <w:sz w:val="24"/>
          <w:szCs w:val="24"/>
          <w:lang w:val="tr-TR"/>
        </w:rPr>
        <w:t>Açıkgöz, 1996</w:t>
      </w:r>
      <w:r w:rsidR="005308B9" w:rsidRPr="00630D0C">
        <w:rPr>
          <w:rFonts w:ascii="Times New Roman" w:hAnsi="Times New Roman" w:cs="Times New Roman"/>
          <w:sz w:val="24"/>
          <w:szCs w:val="24"/>
          <w:lang w:val="tr-TR"/>
        </w:rPr>
        <w:t>)</w:t>
      </w:r>
      <w:r w:rsidR="00142DED" w:rsidRPr="00630D0C">
        <w:rPr>
          <w:rFonts w:ascii="Times New Roman" w:hAnsi="Times New Roman" w:cs="Times New Roman"/>
          <w:sz w:val="24"/>
          <w:szCs w:val="24"/>
          <w:lang w:val="tr-TR"/>
        </w:rPr>
        <w:t>.</w:t>
      </w:r>
    </w:p>
    <w:p w:rsidR="00E73C07" w:rsidRPr="00630D0C" w:rsidRDefault="00E73C07"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İk</w:t>
      </w:r>
      <w:r w:rsidR="00DF10E4" w:rsidRPr="00630D0C">
        <w:rPr>
          <w:rFonts w:ascii="Times New Roman" w:hAnsi="Times New Roman" w:cs="Times New Roman"/>
          <w:sz w:val="26"/>
          <w:szCs w:val="26"/>
          <w:lang w:val="tr-TR"/>
        </w:rPr>
        <w:t>i rotasyon merkezliler</w:t>
      </w:r>
      <w:r w:rsidR="006358D7" w:rsidRPr="00630D0C">
        <w:rPr>
          <w:rFonts w:ascii="Times New Roman" w:hAnsi="Times New Roman" w:cs="Times New Roman"/>
          <w:sz w:val="26"/>
          <w:szCs w:val="26"/>
          <w:lang w:val="tr-TR"/>
        </w:rPr>
        <w:t xml:space="preserve"> </w:t>
      </w:r>
      <w:r w:rsidR="00DF10E4" w:rsidRPr="00630D0C">
        <w:rPr>
          <w:rFonts w:ascii="Times New Roman" w:hAnsi="Times New Roman" w:cs="Times New Roman"/>
          <w:sz w:val="26"/>
          <w:szCs w:val="26"/>
          <w:lang w:val="tr-TR"/>
        </w:rPr>
        <w:t>(Panorex</w:t>
      </w:r>
      <w:r w:rsidRPr="00630D0C">
        <w:rPr>
          <w:rFonts w:ascii="Times New Roman" w:hAnsi="Times New Roman" w:cs="Times New Roman"/>
          <w:sz w:val="26"/>
          <w:szCs w:val="26"/>
          <w:lang w:val="tr-TR"/>
        </w:rPr>
        <w:t>);</w:t>
      </w:r>
    </w:p>
    <w:p w:rsidR="00E73C07" w:rsidRPr="00630D0C" w:rsidRDefault="00E73C07"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 xml:space="preserve">Bu teknikte kavisli yüzeylerin tomografisi </w:t>
      </w:r>
      <w:r w:rsidR="00896FC6" w:rsidRPr="00630D0C">
        <w:rPr>
          <w:rFonts w:ascii="Times New Roman" w:hAnsi="Times New Roman" w:cs="Times New Roman"/>
          <w:sz w:val="24"/>
          <w:szCs w:val="24"/>
          <w:lang w:val="tr-TR"/>
        </w:rPr>
        <w:t>esasına dayanır. Bunlarda dü</w:t>
      </w:r>
      <w:r w:rsidR="005308B9" w:rsidRPr="00630D0C">
        <w:rPr>
          <w:rFonts w:ascii="Times New Roman" w:hAnsi="Times New Roman" w:cs="Times New Roman"/>
          <w:sz w:val="24"/>
          <w:szCs w:val="24"/>
          <w:lang w:val="tr-TR"/>
        </w:rPr>
        <w:t>z</w:t>
      </w:r>
      <w:r w:rsidR="00896FC6" w:rsidRPr="00630D0C">
        <w:rPr>
          <w:rFonts w:ascii="Times New Roman" w:hAnsi="Times New Roman" w:cs="Times New Roman"/>
          <w:sz w:val="24"/>
          <w:szCs w:val="24"/>
          <w:lang w:val="tr-TR"/>
        </w:rPr>
        <w:t xml:space="preserve"> kaset kullanılır. Hastanın başı sabit olup, x-ışını tüpü ve film kaseti hastanı</w:t>
      </w:r>
      <w:r w:rsidR="005308B9" w:rsidRPr="00630D0C">
        <w:rPr>
          <w:rFonts w:ascii="Times New Roman" w:hAnsi="Times New Roman" w:cs="Times New Roman"/>
          <w:sz w:val="24"/>
          <w:szCs w:val="24"/>
          <w:lang w:val="tr-TR"/>
        </w:rPr>
        <w:t>n başının etrafında dönmektedir</w:t>
      </w:r>
      <w:r w:rsidR="00C16855" w:rsidRPr="00630D0C">
        <w:rPr>
          <w:rFonts w:ascii="Times New Roman" w:hAnsi="Times New Roman" w:cs="Times New Roman"/>
          <w:sz w:val="24"/>
          <w:szCs w:val="24"/>
          <w:lang w:val="tr-TR"/>
        </w:rPr>
        <w:t xml:space="preserve"> </w:t>
      </w:r>
      <w:r w:rsidR="005308B9" w:rsidRPr="00630D0C">
        <w:rPr>
          <w:rFonts w:ascii="Times New Roman" w:hAnsi="Times New Roman" w:cs="Times New Roman"/>
          <w:sz w:val="24"/>
          <w:szCs w:val="24"/>
          <w:lang w:val="tr-TR"/>
        </w:rPr>
        <w:t>(</w:t>
      </w:r>
      <w:r w:rsidR="00C16855" w:rsidRPr="00630D0C">
        <w:rPr>
          <w:rFonts w:ascii="Times New Roman" w:hAnsi="Times New Roman" w:cs="Times New Roman"/>
          <w:sz w:val="24"/>
          <w:szCs w:val="24"/>
          <w:lang w:val="tr-TR"/>
        </w:rPr>
        <w:t>Çağıl, 2009</w:t>
      </w:r>
      <w:r w:rsidR="005308B9" w:rsidRPr="00630D0C">
        <w:rPr>
          <w:rFonts w:ascii="Times New Roman" w:hAnsi="Times New Roman" w:cs="Times New Roman"/>
          <w:sz w:val="24"/>
          <w:szCs w:val="24"/>
          <w:lang w:val="tr-TR"/>
        </w:rPr>
        <w:t xml:space="preserve">). Bu cihazda diş kavisinin sağ ve sol tarafları bir dairenin ayrı ayrı parçaları olarak kabul edilir ve buna göre 2 ayrı rotasyon merkezi oluşturulur </w:t>
      </w:r>
      <w:r w:rsidR="00142DED" w:rsidRPr="00630D0C">
        <w:rPr>
          <w:rFonts w:ascii="Times New Roman" w:hAnsi="Times New Roman" w:cs="Times New Roman"/>
          <w:sz w:val="24"/>
          <w:szCs w:val="24"/>
          <w:lang w:val="tr-TR"/>
        </w:rPr>
        <w:t>(Açıkgöz, 1996).</w:t>
      </w:r>
      <w:r w:rsidR="00235A5A" w:rsidRPr="00630D0C">
        <w:rPr>
          <w:rFonts w:ascii="Times New Roman" w:hAnsi="Times New Roman" w:cs="Times New Roman"/>
          <w:sz w:val="24"/>
          <w:szCs w:val="24"/>
          <w:lang w:val="tr-TR"/>
        </w:rPr>
        <w:t xml:space="preserve"> </w:t>
      </w:r>
      <w:r w:rsidR="00896FC6" w:rsidRPr="00630D0C">
        <w:rPr>
          <w:rFonts w:ascii="Times New Roman" w:hAnsi="Times New Roman" w:cs="Times New Roman"/>
          <w:sz w:val="24"/>
          <w:szCs w:val="24"/>
          <w:lang w:val="tr-TR"/>
        </w:rPr>
        <w:t>İlk rotasyon merkezi sağ büyük azılar bölgesindedir. Röntgen tüpü ve kaset bu rotasyon merkezi üzerinde ve hastanın başı etrafında dönerek orta çizgiye kadar sol tarafın görüntüsünü film üzerin</w:t>
      </w:r>
      <w:r w:rsidR="00DF10E4" w:rsidRPr="00630D0C">
        <w:rPr>
          <w:rFonts w:ascii="Times New Roman" w:hAnsi="Times New Roman" w:cs="Times New Roman"/>
          <w:sz w:val="24"/>
          <w:szCs w:val="24"/>
          <w:lang w:val="tr-TR"/>
        </w:rPr>
        <w:t>d</w:t>
      </w:r>
      <w:r w:rsidR="00896FC6" w:rsidRPr="00630D0C">
        <w:rPr>
          <w:rFonts w:ascii="Times New Roman" w:hAnsi="Times New Roman" w:cs="Times New Roman"/>
          <w:sz w:val="24"/>
          <w:szCs w:val="24"/>
          <w:lang w:val="tr-TR"/>
        </w:rPr>
        <w:t>e oluşturur.</w:t>
      </w:r>
      <w:r w:rsidR="00DF10E4" w:rsidRPr="00630D0C">
        <w:rPr>
          <w:rFonts w:ascii="Times New Roman" w:hAnsi="Times New Roman" w:cs="Times New Roman"/>
          <w:sz w:val="24"/>
          <w:szCs w:val="24"/>
          <w:lang w:val="tr-TR"/>
        </w:rPr>
        <w:t xml:space="preserve"> Bu esnada x-ışını otomatik olarak kesilir ve hasta oturduğu koltukla birlikte sağ tarafa doğru 3-4 inch kaydırılır, böylece ikinci bir rotasyon merkezi oluşturulmuş olur.</w:t>
      </w:r>
      <w:r w:rsidR="00896FC6" w:rsidRPr="00630D0C">
        <w:rPr>
          <w:rFonts w:ascii="Times New Roman" w:hAnsi="Times New Roman" w:cs="Times New Roman"/>
          <w:sz w:val="24"/>
          <w:szCs w:val="24"/>
          <w:lang w:val="tr-TR"/>
        </w:rPr>
        <w:t xml:space="preserve"> Bu esnada merkezi ışının çıkış noktası hastanın omurgasının sol tarafına kaydırılmış olur. Tüp ve kaset tekrar hareket etmeye başlar. Böylece çenenin arkadan itibaren sağ tarafının görüntüsü film üzerine tespit edilir. Bu teknikle elde edilen radyografilerde kavisin lateral kısımlarında oluşan görüntü tatmin edicidir. Ancak tüpün servikal vertebra arkasında hareket ederken ışının bir süre için kesilmesi radyografinin orta kısmında boş bir alan bırakır. Bu radyografiler ya olduğu gibi bırakılır yada ortasındaki boş kısım kesilerek iki taraf birbiri i</w:t>
      </w:r>
      <w:r w:rsidR="005308B9" w:rsidRPr="00630D0C">
        <w:rPr>
          <w:rFonts w:ascii="Times New Roman" w:hAnsi="Times New Roman" w:cs="Times New Roman"/>
          <w:sz w:val="24"/>
          <w:szCs w:val="24"/>
          <w:lang w:val="tr-TR"/>
        </w:rPr>
        <w:t>le birleştrilir (</w:t>
      </w:r>
      <w:r w:rsidR="00C16855" w:rsidRPr="00630D0C">
        <w:rPr>
          <w:rFonts w:ascii="Times New Roman" w:hAnsi="Times New Roman" w:cs="Times New Roman"/>
          <w:sz w:val="24"/>
          <w:szCs w:val="24"/>
          <w:lang w:val="tr-TR"/>
        </w:rPr>
        <w:t>Çağıl, 2009</w:t>
      </w:r>
      <w:r w:rsidR="005308B9" w:rsidRPr="00630D0C">
        <w:rPr>
          <w:rFonts w:ascii="Times New Roman" w:hAnsi="Times New Roman" w:cs="Times New Roman"/>
          <w:sz w:val="24"/>
          <w:szCs w:val="24"/>
          <w:lang w:val="tr-TR"/>
        </w:rPr>
        <w:t>).</w:t>
      </w:r>
    </w:p>
    <w:p w:rsidR="00896FC6" w:rsidRPr="00630D0C" w:rsidRDefault="00896FC6"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Üç rotasyon merkezliler</w:t>
      </w:r>
      <w:r w:rsidR="006358D7" w:rsidRPr="00630D0C">
        <w:rPr>
          <w:rFonts w:ascii="Times New Roman" w:hAnsi="Times New Roman" w:cs="Times New Roman"/>
          <w:sz w:val="26"/>
          <w:szCs w:val="26"/>
          <w:lang w:val="tr-TR"/>
        </w:rPr>
        <w:t xml:space="preserve"> </w:t>
      </w:r>
      <w:r w:rsidRPr="00630D0C">
        <w:rPr>
          <w:rFonts w:ascii="Times New Roman" w:hAnsi="Times New Roman" w:cs="Times New Roman"/>
          <w:sz w:val="26"/>
          <w:szCs w:val="26"/>
          <w:lang w:val="tr-TR"/>
        </w:rPr>
        <w:t>(Ortopantomography);</w:t>
      </w:r>
    </w:p>
    <w:p w:rsidR="00896FC6" w:rsidRPr="00630D0C" w:rsidRDefault="00896FC6"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00A92B2A" w:rsidRPr="00630D0C">
        <w:rPr>
          <w:rFonts w:ascii="Times New Roman" w:hAnsi="Times New Roman" w:cs="Times New Roman"/>
          <w:sz w:val="24"/>
          <w:szCs w:val="24"/>
          <w:lang w:val="tr-TR"/>
        </w:rPr>
        <w:t>Çene arklarının çapları arka bölgede daha fazla ön bölgede daha azdır. Bu nedenle 2 posterior bölgede bir de anterior bölgeye denk gelecek şekilde 3 ayrı rotasyon merkezi mevcuttur</w:t>
      </w:r>
      <w:r w:rsidR="00C06468" w:rsidRPr="00630D0C">
        <w:rPr>
          <w:rFonts w:ascii="Times New Roman" w:hAnsi="Times New Roman" w:cs="Times New Roman"/>
          <w:sz w:val="24"/>
          <w:szCs w:val="24"/>
          <w:lang w:val="tr-TR"/>
        </w:rPr>
        <w:t>. K</w:t>
      </w:r>
      <w:r w:rsidR="00A92B2A" w:rsidRPr="00630D0C">
        <w:rPr>
          <w:rFonts w:ascii="Times New Roman" w:hAnsi="Times New Roman" w:cs="Times New Roman"/>
          <w:sz w:val="24"/>
          <w:szCs w:val="24"/>
          <w:lang w:val="tr-TR"/>
        </w:rPr>
        <w:t>ondil ile</w:t>
      </w:r>
      <w:r w:rsidR="00C06468" w:rsidRPr="00630D0C">
        <w:rPr>
          <w:rFonts w:ascii="Times New Roman" w:hAnsi="Times New Roman" w:cs="Times New Roman"/>
          <w:sz w:val="24"/>
          <w:szCs w:val="24"/>
          <w:lang w:val="tr-TR"/>
        </w:rPr>
        <w:t xml:space="preserve"> premolar bölge arası birer segment, kanin-kanin arası da ön segment olarak kabul edilir ve her segment için bir rotasyon merkezi mevcuttur. Çeneler bu 3 ayrı segmentleincelenirken kondilden kondile kesintisi</w:t>
      </w:r>
      <w:r w:rsidR="00EF6470" w:rsidRPr="00630D0C">
        <w:rPr>
          <w:rFonts w:ascii="Times New Roman" w:hAnsi="Times New Roman" w:cs="Times New Roman"/>
          <w:sz w:val="24"/>
          <w:szCs w:val="24"/>
          <w:lang w:val="tr-TR"/>
        </w:rPr>
        <w:t>z, devamlı görüntü elde edilir (Açıkgöz, 1996)</w:t>
      </w:r>
      <w:r w:rsidR="00C06468" w:rsidRPr="00630D0C">
        <w:rPr>
          <w:rFonts w:ascii="Times New Roman" w:hAnsi="Times New Roman" w:cs="Times New Roman"/>
          <w:sz w:val="24"/>
          <w:szCs w:val="24"/>
          <w:lang w:val="tr-TR"/>
        </w:rPr>
        <w:t>.</w:t>
      </w:r>
      <w:r w:rsidR="009E62B2" w:rsidRPr="00630D0C">
        <w:rPr>
          <w:rFonts w:ascii="Times New Roman" w:hAnsi="Times New Roman" w:cs="Times New Roman"/>
          <w:sz w:val="26"/>
          <w:szCs w:val="26"/>
          <w:lang w:val="tr-TR"/>
        </w:rPr>
        <w:t xml:space="preserve"> </w:t>
      </w:r>
      <w:r w:rsidR="009E62B2" w:rsidRPr="00630D0C">
        <w:rPr>
          <w:rFonts w:ascii="Times New Roman" w:hAnsi="Times New Roman" w:cs="Times New Roman"/>
          <w:sz w:val="24"/>
          <w:szCs w:val="24"/>
          <w:lang w:val="tr-TR"/>
        </w:rPr>
        <w:t xml:space="preserve">Bu aparey üzerinde özel bir sefalostat mevcuttur. Hastanın başı buraya tespit edilmektedir. Röntgen tüpü ve film kaseti birbiri ile orantılı olarak hastanın başı etrafında döndürülür. Kaset </w:t>
      </w:r>
      <w:r w:rsidR="00C06468" w:rsidRPr="00630D0C">
        <w:rPr>
          <w:rFonts w:ascii="Times New Roman" w:hAnsi="Times New Roman" w:cs="Times New Roman"/>
          <w:sz w:val="24"/>
          <w:szCs w:val="24"/>
          <w:lang w:val="tr-TR"/>
        </w:rPr>
        <w:t>ayrıca kendi etrafında da döner (</w:t>
      </w:r>
      <w:r w:rsidR="00C16855" w:rsidRPr="00630D0C">
        <w:rPr>
          <w:rFonts w:ascii="Times New Roman" w:hAnsi="Times New Roman" w:cs="Times New Roman"/>
          <w:sz w:val="24"/>
          <w:szCs w:val="24"/>
          <w:lang w:val="tr-TR"/>
        </w:rPr>
        <w:t>Çağıl, 2009</w:t>
      </w:r>
      <w:r w:rsidR="00C06468" w:rsidRPr="00630D0C">
        <w:rPr>
          <w:rFonts w:ascii="Times New Roman" w:hAnsi="Times New Roman" w:cs="Times New Roman"/>
          <w:sz w:val="24"/>
          <w:szCs w:val="24"/>
          <w:lang w:val="tr-TR"/>
        </w:rPr>
        <w:t xml:space="preserve">). X-ışını kaynağı ve film tutucu üzerine yerleştirilen yarık şeklindeki kurşun kolimatör x-ışını demetini daraltarak merkezi ışının vertikal bir demet halinde filme ulaşmasını sağlamaktadır </w:t>
      </w:r>
      <w:r w:rsidR="00EF6470" w:rsidRPr="00630D0C">
        <w:rPr>
          <w:rFonts w:ascii="Times New Roman" w:hAnsi="Times New Roman" w:cs="Times New Roman"/>
          <w:sz w:val="24"/>
          <w:szCs w:val="24"/>
          <w:lang w:val="tr-TR"/>
        </w:rPr>
        <w:t>(Açıkgöz, 1996).</w:t>
      </w:r>
      <w:r w:rsidR="00CE5D9F" w:rsidRPr="00630D0C">
        <w:rPr>
          <w:rFonts w:ascii="Times New Roman" w:hAnsi="Times New Roman" w:cs="Times New Roman"/>
          <w:sz w:val="24"/>
          <w:szCs w:val="24"/>
          <w:lang w:val="tr-TR"/>
        </w:rPr>
        <w:t xml:space="preserve"> </w:t>
      </w:r>
      <w:r w:rsidR="009E62B2" w:rsidRPr="00630D0C">
        <w:rPr>
          <w:rFonts w:ascii="Times New Roman" w:hAnsi="Times New Roman" w:cs="Times New Roman"/>
          <w:sz w:val="24"/>
          <w:szCs w:val="24"/>
          <w:lang w:val="tr-TR"/>
        </w:rPr>
        <w:t xml:space="preserve">Röntgen makinesi çalışmaya başladığı anda röntgen tüpü ve rotasyon merkezi hastanın sağ tarafında, kaset ise sol tarafındadır. Görüntü kaydı hastanın sol tarafından başlar ve orta çizgiye doğru devam eder. Merkezi ışın sol kanine ulaştığında rotasyon merkezi </w:t>
      </w:r>
      <w:r w:rsidR="009E62B2" w:rsidRPr="00630D0C">
        <w:rPr>
          <w:rFonts w:ascii="Times New Roman" w:hAnsi="Times New Roman" w:cs="Times New Roman"/>
          <w:sz w:val="24"/>
          <w:szCs w:val="24"/>
          <w:lang w:val="tr-TR"/>
        </w:rPr>
        <w:lastRenderedPageBreak/>
        <w:t>değişir. Bu ik</w:t>
      </w:r>
      <w:r w:rsidR="00C06468" w:rsidRPr="00630D0C">
        <w:rPr>
          <w:rFonts w:ascii="Times New Roman" w:hAnsi="Times New Roman" w:cs="Times New Roman"/>
          <w:sz w:val="24"/>
          <w:szCs w:val="24"/>
          <w:lang w:val="tr-TR"/>
        </w:rPr>
        <w:t>inci merkez iki kanin dişin ortasındaki</w:t>
      </w:r>
      <w:r w:rsidR="009E62B2" w:rsidRPr="00630D0C">
        <w:rPr>
          <w:rFonts w:ascii="Times New Roman" w:hAnsi="Times New Roman" w:cs="Times New Roman"/>
          <w:sz w:val="24"/>
          <w:szCs w:val="24"/>
          <w:lang w:val="tr-TR"/>
        </w:rPr>
        <w:t xml:space="preserve"> bir noktadır. Kanin-kanin arası bölge merkez etrafında dönme esnasında film üzerine kaydedilir. Merkezi ışın sağ taraftaki kanin hizasına ulaştığında yine rotasyon merkezi değişir. Bu üçüncü rotasyon merkezi </w:t>
      </w:r>
      <w:r w:rsidR="00A06973" w:rsidRPr="00630D0C">
        <w:rPr>
          <w:rFonts w:ascii="Times New Roman" w:hAnsi="Times New Roman" w:cs="Times New Roman"/>
          <w:sz w:val="24"/>
          <w:szCs w:val="24"/>
          <w:lang w:val="tr-TR"/>
        </w:rPr>
        <w:t>sol üçüncü büyük azı civarındadır. Sağ kaninden sağ temporomandibuler eklemin üst tarafına kadar olan k</w:t>
      </w:r>
      <w:r w:rsidR="00C06468" w:rsidRPr="00630D0C">
        <w:rPr>
          <w:rFonts w:ascii="Times New Roman" w:hAnsi="Times New Roman" w:cs="Times New Roman"/>
          <w:sz w:val="24"/>
          <w:szCs w:val="24"/>
          <w:lang w:val="tr-TR"/>
        </w:rPr>
        <w:t>ısmın görüntüsü elde edilir (</w:t>
      </w:r>
      <w:r w:rsidR="00C16855" w:rsidRPr="00630D0C">
        <w:rPr>
          <w:rFonts w:ascii="Times New Roman" w:hAnsi="Times New Roman" w:cs="Times New Roman"/>
          <w:sz w:val="24"/>
          <w:szCs w:val="24"/>
          <w:lang w:val="tr-TR"/>
        </w:rPr>
        <w:t>Çağıl, 2009</w:t>
      </w:r>
      <w:r w:rsidR="00C06468" w:rsidRPr="00630D0C">
        <w:rPr>
          <w:rFonts w:ascii="Times New Roman" w:hAnsi="Times New Roman" w:cs="Times New Roman"/>
          <w:sz w:val="24"/>
          <w:szCs w:val="24"/>
          <w:lang w:val="tr-TR"/>
        </w:rPr>
        <w:t>).</w:t>
      </w:r>
    </w:p>
    <w:p w:rsidR="00C06468" w:rsidRPr="00630D0C" w:rsidRDefault="00C06468"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Devamlı rotasyon merkezliler</w:t>
      </w:r>
      <w:r w:rsidR="006358D7" w:rsidRPr="00630D0C">
        <w:rPr>
          <w:rFonts w:ascii="Times New Roman" w:hAnsi="Times New Roman" w:cs="Times New Roman"/>
          <w:sz w:val="26"/>
          <w:szCs w:val="26"/>
          <w:lang w:val="tr-TR"/>
        </w:rPr>
        <w:t xml:space="preserve"> </w:t>
      </w:r>
      <w:r w:rsidR="00534812" w:rsidRPr="00630D0C">
        <w:rPr>
          <w:rFonts w:ascii="Times New Roman" w:hAnsi="Times New Roman" w:cs="Times New Roman"/>
          <w:sz w:val="26"/>
          <w:szCs w:val="26"/>
          <w:lang w:val="tr-TR"/>
        </w:rPr>
        <w:t>(GE-Panelips);</w:t>
      </w:r>
    </w:p>
    <w:p w:rsidR="00235A5A" w:rsidRPr="00630D0C" w:rsidRDefault="00534812"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Normalde dişlerin çene arklarında semieliptik tarzda dizilmiş olması eliptik bir rotasyon merkezi seçilmesine neden olmuştur ve bu sisteme ‘elipsopantomografi’de denmektedir. Bu sistemle komşu dişler arasındaki süperpozisyonlar</w:t>
      </w:r>
      <w:r w:rsidR="00D6140F" w:rsidRPr="00630D0C">
        <w:rPr>
          <w:rFonts w:ascii="Times New Roman" w:hAnsi="Times New Roman" w:cs="Times New Roman"/>
          <w:sz w:val="24"/>
          <w:szCs w:val="24"/>
          <w:lang w:val="tr-TR"/>
        </w:rPr>
        <w:t xml:space="preserve"> minimuma indirilmeye çalışılır </w:t>
      </w:r>
      <w:r w:rsidR="00EF6470" w:rsidRPr="00630D0C">
        <w:rPr>
          <w:rFonts w:ascii="Times New Roman" w:hAnsi="Times New Roman" w:cs="Times New Roman"/>
          <w:sz w:val="24"/>
          <w:szCs w:val="24"/>
          <w:lang w:val="tr-TR"/>
        </w:rPr>
        <w:t>(Açıkgöz, 1996).</w:t>
      </w:r>
      <w:r w:rsidR="00CE5D9F" w:rsidRPr="00630D0C">
        <w:rPr>
          <w:rFonts w:ascii="Times New Roman" w:hAnsi="Times New Roman" w:cs="Times New Roman"/>
          <w:sz w:val="24"/>
          <w:szCs w:val="24"/>
          <w:lang w:val="tr-TR"/>
        </w:rPr>
        <w:t xml:space="preserve"> </w:t>
      </w:r>
      <w:r w:rsidR="00D6140F" w:rsidRPr="00630D0C">
        <w:rPr>
          <w:rFonts w:ascii="Times New Roman" w:hAnsi="Times New Roman" w:cs="Times New Roman"/>
          <w:sz w:val="24"/>
          <w:szCs w:val="24"/>
          <w:lang w:val="tr-TR"/>
        </w:rPr>
        <w:t>Günümüzde çok dönme merkezli panoramik cihazlar yerine durmadan devam eden dönme merkezine sahip panoramik cihazlar tercih edilmektedir. Bu özellik imaj tabakasının şeklini optimize ederek dişleri ve bunu destekleyen yapıları ortaya çıkarmayı sağlamaktadır. Rotasyon merkezi vücudun sağ tarafından mandibula’nın lingual yüzeye yakın tarafından başlar, hastanın arkasından devam eder, boyun kısmına gelnce orta hat görüntülenmiş olur, daha sonra sagittal planda arkı devam eder ve görüntü tamamlanmış olur (</w:t>
      </w:r>
      <w:r w:rsidR="00235A5A" w:rsidRPr="00630D0C">
        <w:rPr>
          <w:rFonts w:ascii="Times New Roman" w:hAnsi="Times New Roman" w:cs="Times New Roman"/>
          <w:sz w:val="24"/>
          <w:szCs w:val="24"/>
          <w:lang w:val="tr-TR"/>
        </w:rPr>
        <w:t xml:space="preserve">Whaites, 2002, s.166). </w:t>
      </w:r>
    </w:p>
    <w:p w:rsidR="005641BA" w:rsidRPr="00630D0C" w:rsidRDefault="005641BA"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Hasta Pozisyonlandırılması</w:t>
      </w:r>
    </w:p>
    <w:p w:rsidR="00235A5A" w:rsidRPr="00630D0C" w:rsidRDefault="005641BA"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163ECC" w:rsidRPr="00630D0C">
        <w:rPr>
          <w:rFonts w:ascii="Times New Roman" w:hAnsi="Times New Roman" w:cs="Times New Roman"/>
          <w:sz w:val="24"/>
          <w:szCs w:val="24"/>
          <w:lang w:val="tr-TR"/>
        </w:rPr>
        <w:t>Panoramik radyografilerde hastanın pozisyonu çok önemlidir. Dişler ve diş arkları mutlaka imaj tabakası içerisinde bulunmalıdır. Ancak bu şekilde en az distorsiyonla görüntü elde edilir (</w:t>
      </w:r>
      <w:r w:rsidR="00C16855" w:rsidRPr="00630D0C">
        <w:rPr>
          <w:rFonts w:ascii="Times New Roman" w:hAnsi="Times New Roman" w:cs="Times New Roman"/>
          <w:sz w:val="24"/>
          <w:szCs w:val="24"/>
          <w:lang w:val="tr-TR"/>
        </w:rPr>
        <w:t>Çağıl, 2009</w:t>
      </w:r>
      <w:r w:rsidR="00163ECC" w:rsidRPr="00630D0C">
        <w:rPr>
          <w:rFonts w:ascii="Times New Roman" w:hAnsi="Times New Roman" w:cs="Times New Roman"/>
          <w:sz w:val="24"/>
          <w:szCs w:val="24"/>
          <w:lang w:val="tr-TR"/>
        </w:rPr>
        <w:t>). Hastadan gözlük kullanıyorsa gözlüklerini, bunun yanında bütün takı ve diğer metalik eşyalarının tümünün çıkartması istenmelidir (</w:t>
      </w:r>
      <w:r w:rsidR="00235A5A" w:rsidRPr="00630D0C">
        <w:rPr>
          <w:rFonts w:ascii="Times New Roman" w:hAnsi="Times New Roman" w:cs="Times New Roman"/>
          <w:sz w:val="24"/>
          <w:szCs w:val="24"/>
          <w:lang w:val="tr-TR"/>
        </w:rPr>
        <w:t>Whaites, 2002, s.166).</w:t>
      </w:r>
      <w:r w:rsidR="00163ECC" w:rsidRPr="00630D0C">
        <w:rPr>
          <w:rFonts w:ascii="Times New Roman" w:hAnsi="Times New Roman" w:cs="Times New Roman"/>
          <w:sz w:val="24"/>
          <w:szCs w:val="24"/>
          <w:lang w:val="tr-TR"/>
        </w:rPr>
        <w:t xml:space="preserve"> Ortopantomografide makine ayarları yapıldıktan sonra hastanın frankfurt düzlemi yere paralel ve saggital hat çene desteğinin ortasına gelecek şekilde hasta çenesini destek üzerine koyar</w:t>
      </w:r>
      <w:r w:rsidR="002905C9" w:rsidRPr="00630D0C">
        <w:rPr>
          <w:rFonts w:ascii="Times New Roman" w:hAnsi="Times New Roman" w:cs="Times New Roman"/>
          <w:sz w:val="24"/>
          <w:szCs w:val="24"/>
          <w:lang w:val="tr-TR"/>
        </w:rPr>
        <w:t xml:space="preserve"> (</w:t>
      </w:r>
      <w:r w:rsidR="00C16855" w:rsidRPr="00630D0C">
        <w:rPr>
          <w:rFonts w:ascii="Times New Roman" w:hAnsi="Times New Roman" w:cs="Times New Roman"/>
          <w:sz w:val="24"/>
          <w:szCs w:val="24"/>
          <w:lang w:val="tr-TR"/>
        </w:rPr>
        <w:t>Çağıl, 2009)</w:t>
      </w:r>
      <w:r w:rsidR="002905C9" w:rsidRPr="00630D0C">
        <w:rPr>
          <w:rFonts w:ascii="Times New Roman" w:hAnsi="Times New Roman" w:cs="Times New Roman"/>
          <w:sz w:val="24"/>
          <w:szCs w:val="24"/>
          <w:lang w:val="tr-TR"/>
        </w:rPr>
        <w:t xml:space="preserve">. </w:t>
      </w:r>
      <w:r w:rsidR="00484EEE" w:rsidRPr="00630D0C">
        <w:rPr>
          <w:rFonts w:ascii="Times New Roman" w:hAnsi="Times New Roman" w:cs="Times New Roman"/>
          <w:sz w:val="24"/>
          <w:szCs w:val="24"/>
          <w:lang w:val="tr-TR"/>
        </w:rPr>
        <w:t xml:space="preserve">Hasta ısırtma bloğunu nasıl ısırması gerektiği konusunda bilgilendirilmeli, daha sonra dudaklarını kapatarak yutkunup dilini damağına yapıştırması söylenmelidir </w:t>
      </w:r>
      <w:r w:rsidR="00EF6470" w:rsidRPr="00630D0C">
        <w:rPr>
          <w:rFonts w:ascii="Times New Roman" w:hAnsi="Times New Roman" w:cs="Times New Roman"/>
          <w:sz w:val="24"/>
          <w:szCs w:val="24"/>
          <w:lang w:val="tr-TR"/>
        </w:rPr>
        <w:t xml:space="preserve">(Glass, 1999). </w:t>
      </w:r>
      <w:r w:rsidR="002905C9" w:rsidRPr="00630D0C">
        <w:rPr>
          <w:rFonts w:ascii="Times New Roman" w:hAnsi="Times New Roman" w:cs="Times New Roman"/>
          <w:sz w:val="24"/>
          <w:szCs w:val="24"/>
          <w:lang w:val="tr-TR"/>
        </w:rPr>
        <w:t xml:space="preserve">Hasta bu şekilde sefalostata yerleştirildikten sonra ileri doğru bir adım atması ve elleri ile makina üzerindeki tutuculardan tutması istenir. Bu pozisyona ski </w:t>
      </w:r>
      <w:r w:rsidR="002905C9" w:rsidRPr="00630D0C">
        <w:rPr>
          <w:rFonts w:ascii="Times New Roman" w:hAnsi="Times New Roman" w:cs="Times New Roman"/>
          <w:sz w:val="24"/>
          <w:szCs w:val="24"/>
          <w:lang w:val="tr-TR"/>
        </w:rPr>
        <w:lastRenderedPageBreak/>
        <w:t>pozisyonu adı verilir (</w:t>
      </w:r>
      <w:r w:rsidR="00C16855" w:rsidRPr="00630D0C">
        <w:rPr>
          <w:rFonts w:ascii="Times New Roman" w:hAnsi="Times New Roman" w:cs="Times New Roman"/>
          <w:sz w:val="24"/>
          <w:szCs w:val="24"/>
          <w:lang w:val="tr-TR"/>
        </w:rPr>
        <w:t>Çağıl, 2009</w:t>
      </w:r>
      <w:r w:rsidR="002905C9" w:rsidRPr="00630D0C">
        <w:rPr>
          <w:rFonts w:ascii="Times New Roman" w:hAnsi="Times New Roman" w:cs="Times New Roman"/>
          <w:sz w:val="24"/>
          <w:szCs w:val="24"/>
          <w:lang w:val="tr-TR"/>
        </w:rPr>
        <w:t xml:space="preserve">). </w:t>
      </w:r>
      <w:r w:rsidR="00B33FA0" w:rsidRPr="00630D0C">
        <w:rPr>
          <w:rFonts w:ascii="Times New Roman" w:hAnsi="Times New Roman" w:cs="Times New Roman"/>
          <w:sz w:val="24"/>
          <w:szCs w:val="24"/>
          <w:lang w:val="tr-TR"/>
        </w:rPr>
        <w:t xml:space="preserve"> </w:t>
      </w:r>
      <w:r w:rsidR="00C23C8F" w:rsidRPr="00630D0C">
        <w:rPr>
          <w:rFonts w:ascii="Times New Roman" w:hAnsi="Times New Roman" w:cs="Times New Roman"/>
          <w:sz w:val="24"/>
          <w:szCs w:val="24"/>
          <w:lang w:val="tr-TR"/>
        </w:rPr>
        <w:t>Işınlanma süresi boyunca (18 saniye boyunca) ise dilini sert damağında tutması</w:t>
      </w:r>
      <w:r w:rsidR="002905C9" w:rsidRPr="00630D0C">
        <w:rPr>
          <w:rFonts w:ascii="Times New Roman" w:hAnsi="Times New Roman" w:cs="Times New Roman"/>
          <w:sz w:val="24"/>
          <w:szCs w:val="24"/>
          <w:lang w:val="tr-TR"/>
        </w:rPr>
        <w:t xml:space="preserve"> ve hiç hareket etmemesi </w:t>
      </w:r>
      <w:r w:rsidR="00CE5D9F" w:rsidRPr="00630D0C">
        <w:rPr>
          <w:rFonts w:ascii="Times New Roman" w:hAnsi="Times New Roman" w:cs="Times New Roman"/>
          <w:sz w:val="24"/>
          <w:szCs w:val="24"/>
          <w:lang w:val="tr-TR"/>
        </w:rPr>
        <w:t>söylenmelidir</w:t>
      </w:r>
      <w:r w:rsidR="00C23C8F" w:rsidRPr="00630D0C">
        <w:rPr>
          <w:rFonts w:ascii="Times New Roman" w:hAnsi="Times New Roman" w:cs="Times New Roman"/>
          <w:sz w:val="24"/>
          <w:szCs w:val="24"/>
          <w:lang w:val="tr-TR"/>
        </w:rPr>
        <w:t xml:space="preserve"> </w:t>
      </w:r>
      <w:r w:rsidR="007A4A60" w:rsidRPr="00630D0C">
        <w:rPr>
          <w:rFonts w:ascii="Times New Roman" w:hAnsi="Times New Roman" w:cs="Times New Roman"/>
          <w:sz w:val="24"/>
          <w:szCs w:val="24"/>
          <w:lang w:val="tr-TR"/>
        </w:rPr>
        <w:t>(</w:t>
      </w:r>
      <w:r w:rsidR="00235A5A" w:rsidRPr="00630D0C">
        <w:rPr>
          <w:rFonts w:ascii="Times New Roman" w:hAnsi="Times New Roman" w:cs="Times New Roman"/>
          <w:sz w:val="24"/>
          <w:szCs w:val="24"/>
          <w:lang w:val="tr-TR"/>
        </w:rPr>
        <w:t xml:space="preserve">Whaites, 2002, s.166). </w:t>
      </w:r>
    </w:p>
    <w:p w:rsidR="005213C3" w:rsidRPr="00630D0C" w:rsidRDefault="005213C3"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 pozisyonlandırılmasına bağlı oluşan hatalar;</w:t>
      </w:r>
    </w:p>
    <w:p w:rsidR="002A4042" w:rsidRPr="00630D0C" w:rsidRDefault="002A4042"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Pozisyonlandırma hataları, sadece hastaya veya radyografi çeken kişiye bağlı değildir ve hasta pozisyonlandırılmasını kolaylaştırcak şekilde tasarlanmış cihazlarada gereksinim vardır (</w:t>
      </w:r>
      <w:r w:rsidR="00C16855" w:rsidRPr="00630D0C">
        <w:rPr>
          <w:rFonts w:ascii="Times New Roman" w:hAnsi="Times New Roman" w:cs="Times New Roman"/>
          <w:sz w:val="24"/>
          <w:szCs w:val="24"/>
          <w:lang w:val="tr-TR"/>
        </w:rPr>
        <w:t>Aydın ve Aybar, 2004).</w:t>
      </w:r>
      <w:r w:rsidRPr="00630D0C">
        <w:rPr>
          <w:rFonts w:ascii="Times New Roman" w:hAnsi="Times New Roman" w:cs="Times New Roman"/>
          <w:sz w:val="24"/>
          <w:szCs w:val="24"/>
          <w:lang w:val="tr-TR"/>
        </w:rPr>
        <w:t xml:space="preserve">  </w:t>
      </w:r>
    </w:p>
    <w:p w:rsidR="00841265" w:rsidRPr="00630D0C" w:rsidRDefault="002C517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841265" w:rsidRPr="00630D0C">
        <w:rPr>
          <w:rFonts w:ascii="Times New Roman" w:hAnsi="Times New Roman" w:cs="Times New Roman"/>
          <w:sz w:val="24"/>
          <w:szCs w:val="24"/>
          <w:lang w:val="tr-TR"/>
        </w:rPr>
        <w:t xml:space="preserve">Işınlanma sırasında hastanın dilini damağına temas ettirmemesi, maksiller dişlerin apekslerini gölgeleyen radyolusent bir bant oluşmasına ve o bölgedeki periapikal patolojik lezyonların, kök rezorpsiyonlarının ve maksiller dişlerin apekslerine yakın olan non-odontojenik lezyonların gözden kaçmasına neden olabilmektedir </w:t>
      </w:r>
      <w:r w:rsidR="00C16855" w:rsidRPr="00630D0C">
        <w:rPr>
          <w:rFonts w:ascii="Times New Roman" w:hAnsi="Times New Roman" w:cs="Times New Roman"/>
          <w:sz w:val="24"/>
          <w:szCs w:val="24"/>
          <w:lang w:val="tr-TR"/>
        </w:rPr>
        <w:t xml:space="preserve">(Aydın ve Aybar, 2004). </w:t>
      </w:r>
    </w:p>
    <w:p w:rsidR="00651A01" w:rsidRPr="00630D0C" w:rsidRDefault="00841265"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Hasta ısırtma bloğunu çentik ağız içinde kalacak şekilde ileri doğru çıkarsa her iki dental ark ve dişler imaj tabakasının dışında kalır. Bu pozisyonda alınan radyogramlarda ön dişlerin hepsi bulanık olmakla birlikte premolar dişler birbiri üzerine süperpoze olmaktadır.</w:t>
      </w:r>
      <w:r w:rsidR="00651A01"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 xml:space="preserve">Hasta ısırtma bloğunu gerisinden ısırmışsa, ön dişler yine bulanık fakat daha geniş </w:t>
      </w:r>
      <w:r w:rsidR="00C16855" w:rsidRPr="00630D0C">
        <w:rPr>
          <w:rFonts w:ascii="Times New Roman" w:hAnsi="Times New Roman" w:cs="Times New Roman"/>
          <w:sz w:val="24"/>
          <w:szCs w:val="24"/>
          <w:lang w:val="tr-TR"/>
        </w:rPr>
        <w:t>görülmektedir (Çağıl, 2009</w:t>
      </w:r>
      <w:r w:rsidR="00651A01" w:rsidRPr="00630D0C">
        <w:rPr>
          <w:rFonts w:ascii="Times New Roman" w:hAnsi="Times New Roman" w:cs="Times New Roman"/>
          <w:sz w:val="24"/>
          <w:szCs w:val="24"/>
          <w:lang w:val="tr-TR"/>
        </w:rPr>
        <w:t>).</w:t>
      </w:r>
    </w:p>
    <w:p w:rsidR="00742D04" w:rsidRPr="00630D0C" w:rsidRDefault="00651A0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 xml:space="preserve">Hastanın başı fazla aşağı eğildiğinde, oklüzal düzlemde fazla eğimlenme, mandibular anterior dişlerin apeksinde bulanıklık, interkondiler mesafede daralma, kimi zaman da kondil başlarının izlenememesi ve dişlerin posterio kontaktlarında süperpoziyonlar görülmektedir </w:t>
      </w:r>
      <w:r w:rsidR="00C16855" w:rsidRPr="00630D0C">
        <w:rPr>
          <w:rFonts w:ascii="Times New Roman" w:hAnsi="Times New Roman" w:cs="Times New Roman"/>
          <w:sz w:val="24"/>
          <w:szCs w:val="24"/>
          <w:lang w:val="tr-TR"/>
        </w:rPr>
        <w:t xml:space="preserve">(Aydın ve Aybar, 2004). </w:t>
      </w:r>
      <w:r w:rsidR="000D0C5B" w:rsidRPr="00630D0C">
        <w:rPr>
          <w:rFonts w:ascii="Times New Roman" w:hAnsi="Times New Roman" w:cs="Times New Roman"/>
          <w:sz w:val="24"/>
          <w:szCs w:val="24"/>
          <w:lang w:val="tr-TR"/>
        </w:rPr>
        <w:t xml:space="preserve">Hasta başı geriye doğru fazla eğildiğinde üst kesiciler imaj tabakasını dışında kalacağından dolayı bu dişler bulanık görülür. Dişlerin kökleri üzerine sert damağın süperpoze olması sonucu bu dişlerin apeksleri üzerinde radyoopak bir çizgi oluşur. Ayrıca kondiller filmin </w:t>
      </w:r>
      <w:r w:rsidR="00C16855" w:rsidRPr="00630D0C">
        <w:rPr>
          <w:rFonts w:ascii="Times New Roman" w:hAnsi="Times New Roman" w:cs="Times New Roman"/>
          <w:sz w:val="24"/>
          <w:szCs w:val="24"/>
          <w:lang w:val="tr-TR"/>
        </w:rPr>
        <w:t>kenarlarına doğru taşar (Çağıl, 2009</w:t>
      </w:r>
      <w:r w:rsidR="000D0C5B" w:rsidRPr="00630D0C">
        <w:rPr>
          <w:rFonts w:ascii="Times New Roman" w:hAnsi="Times New Roman" w:cs="Times New Roman"/>
          <w:sz w:val="24"/>
          <w:szCs w:val="24"/>
          <w:lang w:val="tr-TR"/>
        </w:rPr>
        <w:t>).</w:t>
      </w:r>
    </w:p>
    <w:p w:rsidR="00557E28" w:rsidRPr="00630D0C" w:rsidRDefault="000D0C5B" w:rsidP="005C32A9">
      <w:pPr>
        <w:spacing w:line="360" w:lineRule="auto"/>
        <w:ind w:firstLine="720"/>
        <w:jc w:val="both"/>
        <w:rPr>
          <w:rFonts w:ascii="Times New Roman" w:hAnsi="Times New Roman" w:cs="Times New Roman"/>
          <w:sz w:val="26"/>
          <w:szCs w:val="26"/>
          <w:lang w:val="tr-TR"/>
        </w:rPr>
      </w:pPr>
      <w:r w:rsidRPr="00630D0C">
        <w:rPr>
          <w:rFonts w:ascii="Times New Roman" w:hAnsi="Times New Roman" w:cs="Times New Roman"/>
          <w:sz w:val="24"/>
          <w:szCs w:val="24"/>
          <w:lang w:val="tr-TR"/>
        </w:rPr>
        <w:t>Sagital hat orta hattan sağa veya sola doğru saparsa yani baş sağa veya sola doğru dönecek olursa bir taraftaki dişler ve diş arkları diğer tarafa göre daha geniş bir görüntü verir</w:t>
      </w:r>
      <w:r w:rsidR="00C16855" w:rsidRPr="00630D0C">
        <w:rPr>
          <w:rFonts w:ascii="Times New Roman" w:hAnsi="Times New Roman" w:cs="Times New Roman"/>
          <w:sz w:val="24"/>
          <w:szCs w:val="24"/>
          <w:lang w:val="tr-TR"/>
        </w:rPr>
        <w:t>.</w:t>
      </w:r>
      <w:r w:rsidR="00742D04"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 xml:space="preserve">Radyografi esnasında </w:t>
      </w:r>
      <w:r w:rsidR="002A4042" w:rsidRPr="00630D0C">
        <w:rPr>
          <w:rFonts w:ascii="Times New Roman" w:hAnsi="Times New Roman" w:cs="Times New Roman"/>
          <w:sz w:val="24"/>
          <w:szCs w:val="24"/>
          <w:lang w:val="tr-TR"/>
        </w:rPr>
        <w:t xml:space="preserve">hastanın boyun kısmının iyice gerilmesi gerekmektedir, bunun içinde hastaya ski pozisyonu verilmelidir. Bu pozisyon </w:t>
      </w:r>
      <w:r w:rsidR="002A4042" w:rsidRPr="00630D0C">
        <w:rPr>
          <w:rFonts w:ascii="Times New Roman" w:hAnsi="Times New Roman" w:cs="Times New Roman"/>
          <w:sz w:val="24"/>
          <w:szCs w:val="24"/>
          <w:lang w:val="tr-TR"/>
        </w:rPr>
        <w:lastRenderedPageBreak/>
        <w:t>verilmeyecek olursa vertebrların ghost imajı önlenemez ve bunun sonucunda radyogramların ortasında radyoopak bir alan görül</w:t>
      </w:r>
      <w:r w:rsidR="00C16855" w:rsidRPr="00630D0C">
        <w:rPr>
          <w:rFonts w:ascii="Times New Roman" w:hAnsi="Times New Roman" w:cs="Times New Roman"/>
          <w:sz w:val="24"/>
          <w:szCs w:val="24"/>
          <w:lang w:val="tr-TR"/>
        </w:rPr>
        <w:t>ür (Çağıl, 2009</w:t>
      </w:r>
      <w:r w:rsidR="002A4042"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w:t>
      </w:r>
      <w:r w:rsidR="00DC41EF" w:rsidRPr="00630D0C">
        <w:rPr>
          <w:rFonts w:ascii="Times New Roman" w:hAnsi="Times New Roman" w:cs="Times New Roman"/>
          <w:sz w:val="26"/>
          <w:szCs w:val="26"/>
          <w:lang w:val="tr-TR"/>
        </w:rPr>
        <w:tab/>
      </w:r>
    </w:p>
    <w:p w:rsidR="00742D04" w:rsidRPr="00630D0C" w:rsidRDefault="00742D0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Ortopantomografi çekimi sırasında hastaya pozisyon verildikten sonra ışınlanma süresince hareket etmemesi istenir. Şayet hareket ederse radyografi üzerinde irregüle</w:t>
      </w:r>
      <w:r w:rsidR="00C20916" w:rsidRPr="00630D0C">
        <w:rPr>
          <w:rFonts w:ascii="Times New Roman" w:hAnsi="Times New Roman" w:cs="Times New Roman"/>
          <w:sz w:val="24"/>
          <w:szCs w:val="24"/>
          <w:lang w:val="tr-TR"/>
        </w:rPr>
        <w:t>r kısımlar meydana gelmektedir (</w:t>
      </w:r>
      <w:r w:rsidR="00C16855" w:rsidRPr="00630D0C">
        <w:rPr>
          <w:rFonts w:ascii="Times New Roman" w:hAnsi="Times New Roman" w:cs="Times New Roman"/>
          <w:sz w:val="24"/>
          <w:szCs w:val="24"/>
          <w:lang w:val="tr-TR"/>
        </w:rPr>
        <w:t>Çağıl, 2009</w:t>
      </w:r>
      <w:r w:rsidR="00C20916" w:rsidRPr="00630D0C">
        <w:rPr>
          <w:rFonts w:ascii="Times New Roman" w:hAnsi="Times New Roman" w:cs="Times New Roman"/>
          <w:sz w:val="24"/>
          <w:szCs w:val="24"/>
          <w:lang w:val="tr-TR"/>
        </w:rPr>
        <w:t>).</w:t>
      </w:r>
    </w:p>
    <w:p w:rsidR="00390B58" w:rsidRPr="00630D0C" w:rsidRDefault="00390B58"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Anatomik Landmarklar</w:t>
      </w:r>
    </w:p>
    <w:p w:rsidR="00390B58" w:rsidRPr="00630D0C" w:rsidRDefault="00390B5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Hastadan alınan panoramik bir radyografi’nin</w:t>
      </w:r>
      <w:r w:rsidR="00A03DE4" w:rsidRPr="00630D0C">
        <w:rPr>
          <w:rFonts w:ascii="Times New Roman" w:hAnsi="Times New Roman" w:cs="Times New Roman"/>
          <w:sz w:val="24"/>
          <w:szCs w:val="24"/>
          <w:lang w:val="tr-TR"/>
        </w:rPr>
        <w:t xml:space="preserve"> hekim tarafından değerlendirilmesi</w:t>
      </w:r>
      <w:r w:rsidRPr="00630D0C">
        <w:rPr>
          <w:rFonts w:ascii="Times New Roman" w:hAnsi="Times New Roman" w:cs="Times New Roman"/>
          <w:sz w:val="24"/>
          <w:szCs w:val="24"/>
          <w:lang w:val="tr-TR"/>
        </w:rPr>
        <w:t xml:space="preserve"> </w:t>
      </w:r>
      <w:r w:rsidR="00A03DE4" w:rsidRPr="00630D0C">
        <w:rPr>
          <w:rFonts w:ascii="Times New Roman" w:hAnsi="Times New Roman" w:cs="Times New Roman"/>
          <w:sz w:val="24"/>
          <w:szCs w:val="24"/>
          <w:lang w:val="tr-TR"/>
        </w:rPr>
        <w:t xml:space="preserve">aşağıda anlatıldığı şekilde </w:t>
      </w:r>
      <w:r w:rsidRPr="00630D0C">
        <w:rPr>
          <w:rFonts w:ascii="Times New Roman" w:hAnsi="Times New Roman" w:cs="Times New Roman"/>
          <w:sz w:val="24"/>
          <w:szCs w:val="24"/>
          <w:lang w:val="tr-TR"/>
        </w:rPr>
        <w:t>olması gerekmektedir;</w:t>
      </w:r>
    </w:p>
    <w:p w:rsidR="00557E28" w:rsidRPr="00630D0C" w:rsidRDefault="00A03DE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Filme bakılırken önce maksilla sağ-sol yarım segmentinde orta hat, nazal kavite ve sinüsler değerlendirilir daha sonra</w:t>
      </w:r>
      <w:r w:rsidR="00335424" w:rsidRPr="00630D0C">
        <w:rPr>
          <w:rFonts w:ascii="Times New Roman" w:hAnsi="Times New Roman" w:cs="Times New Roman"/>
          <w:sz w:val="24"/>
          <w:szCs w:val="24"/>
          <w:lang w:val="tr-TR"/>
        </w:rPr>
        <w:t xml:space="preserve"> dilin ve yumuşak damağın gölgeleri bu aşamada değerlendirilmektedir. </w:t>
      </w:r>
      <w:r w:rsidR="00A76B3D" w:rsidRPr="00630D0C">
        <w:rPr>
          <w:rFonts w:ascii="Times New Roman" w:hAnsi="Times New Roman" w:cs="Times New Roman"/>
          <w:sz w:val="24"/>
          <w:szCs w:val="24"/>
          <w:lang w:val="tr-TR"/>
        </w:rPr>
        <w:t>Bunu takiben servikal vertebra’lar ve bunu</w:t>
      </w:r>
      <w:r w:rsidR="00E62440" w:rsidRPr="00630D0C">
        <w:rPr>
          <w:rFonts w:ascii="Times New Roman" w:hAnsi="Times New Roman" w:cs="Times New Roman"/>
          <w:sz w:val="24"/>
          <w:szCs w:val="24"/>
          <w:lang w:val="tr-TR"/>
        </w:rPr>
        <w:t>n</w:t>
      </w:r>
      <w:r w:rsidR="00A76B3D" w:rsidRPr="00630D0C">
        <w:rPr>
          <w:rFonts w:ascii="Times New Roman" w:hAnsi="Times New Roman" w:cs="Times New Roman"/>
          <w:sz w:val="24"/>
          <w:szCs w:val="24"/>
          <w:lang w:val="tr-TR"/>
        </w:rPr>
        <w:t xml:space="preserve">la ilişkili yapılar değerlendirilmektedir. Daha sonra mandibula’nın orta hattından başlanarak arkaya doğru devam edilir. En son incelenecek olan dişler olmalıdır. </w:t>
      </w:r>
      <w:r w:rsidRPr="00630D0C">
        <w:rPr>
          <w:rFonts w:ascii="Times New Roman" w:hAnsi="Times New Roman" w:cs="Times New Roman"/>
          <w:sz w:val="24"/>
          <w:szCs w:val="24"/>
          <w:lang w:val="tr-TR"/>
        </w:rPr>
        <w:t>İlk önce maksilla yada mandibula’nın sağ veya sol yarısından başlanıp daha sonra diğer yarısına geçilir ardından</w:t>
      </w:r>
      <w:r w:rsidR="00D248E3" w:rsidRPr="00630D0C">
        <w:rPr>
          <w:rFonts w:ascii="Times New Roman" w:hAnsi="Times New Roman" w:cs="Times New Roman"/>
          <w:sz w:val="24"/>
          <w:szCs w:val="24"/>
          <w:lang w:val="tr-TR"/>
        </w:rPr>
        <w:t xml:space="preserve"> diğer çene dişl</w:t>
      </w:r>
      <w:r w:rsidR="00235A5A" w:rsidRPr="00630D0C">
        <w:rPr>
          <w:rFonts w:ascii="Times New Roman" w:hAnsi="Times New Roman" w:cs="Times New Roman"/>
          <w:sz w:val="24"/>
          <w:szCs w:val="24"/>
          <w:lang w:val="tr-TR"/>
        </w:rPr>
        <w:t>eri muayene edilerek bitirilir (Whaites, 2002, s.168).</w:t>
      </w:r>
      <w:r w:rsidRPr="00630D0C">
        <w:rPr>
          <w:rFonts w:ascii="Times New Roman" w:hAnsi="Times New Roman" w:cs="Times New Roman"/>
          <w:sz w:val="24"/>
          <w:szCs w:val="24"/>
          <w:lang w:val="tr-TR"/>
        </w:rPr>
        <w:t xml:space="preserve"> </w:t>
      </w:r>
    </w:p>
    <w:p w:rsidR="004658F4" w:rsidRPr="00630D0C" w:rsidRDefault="004658F4"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Normal Anatomi</w:t>
      </w:r>
      <w:r w:rsidR="00557E28" w:rsidRPr="00630D0C">
        <w:rPr>
          <w:rFonts w:ascii="Times New Roman" w:hAnsi="Times New Roman" w:cs="Times New Roman"/>
          <w:sz w:val="26"/>
          <w:szCs w:val="26"/>
          <w:lang w:val="tr-TR"/>
        </w:rPr>
        <w:t xml:space="preserve"> </w:t>
      </w:r>
    </w:p>
    <w:p w:rsidR="004658F4" w:rsidRPr="00630D0C" w:rsidRDefault="004658F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Normal anatomik gölgeler bir panoramik cihazından diğerine göre değişiklik gösterebilir. Ancak genel olarak alt gurublara ayrılmaktadır:</w:t>
      </w:r>
    </w:p>
    <w:p w:rsidR="004658F4" w:rsidRPr="00630D0C" w:rsidRDefault="004658F4"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Önemli sert doku gölgeleri;</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Dişler</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Mandibula</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Maksilla</w:t>
      </w:r>
      <w:r w:rsidR="00557E28" w:rsidRPr="00630D0C">
        <w:rPr>
          <w:rFonts w:ascii="Times New Roman" w:hAnsi="Times New Roman" w:cs="Times New Roman"/>
          <w:sz w:val="24"/>
          <w:szCs w:val="24"/>
          <w:lang w:val="tr-TR"/>
        </w:rPr>
        <w:t xml:space="preserve"> ve antrum’un tabanı, medial ve posterior duvarı (A)</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Sert damak</w:t>
      </w:r>
      <w:r w:rsidR="00D26AF2" w:rsidRPr="00630D0C">
        <w:rPr>
          <w:rFonts w:ascii="Times New Roman" w:hAnsi="Times New Roman" w:cs="Times New Roman"/>
          <w:sz w:val="24"/>
          <w:szCs w:val="24"/>
          <w:lang w:val="tr-TR"/>
        </w:rPr>
        <w:t xml:space="preserve"> (HP)</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Zigomatik ark</w:t>
      </w:r>
      <w:r w:rsidR="00D26AF2" w:rsidRPr="00630D0C">
        <w:rPr>
          <w:rFonts w:ascii="Times New Roman" w:hAnsi="Times New Roman" w:cs="Times New Roman"/>
          <w:sz w:val="24"/>
          <w:szCs w:val="24"/>
          <w:lang w:val="tr-TR"/>
        </w:rPr>
        <w:t xml:space="preserve"> (Z)</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Styloid çıkıntı</w:t>
      </w:r>
      <w:r w:rsidR="00D26AF2" w:rsidRPr="00630D0C">
        <w:rPr>
          <w:rFonts w:ascii="Times New Roman" w:hAnsi="Times New Roman" w:cs="Times New Roman"/>
          <w:sz w:val="24"/>
          <w:szCs w:val="24"/>
          <w:lang w:val="tr-TR"/>
        </w:rPr>
        <w:t xml:space="preserve"> (SP)</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Hyoid kemik</w:t>
      </w:r>
      <w:r w:rsidR="00557E28" w:rsidRPr="00630D0C">
        <w:rPr>
          <w:rFonts w:ascii="Times New Roman" w:hAnsi="Times New Roman" w:cs="Times New Roman"/>
          <w:sz w:val="24"/>
          <w:szCs w:val="24"/>
          <w:lang w:val="tr-TR"/>
        </w:rPr>
        <w:t xml:space="preserve"> (H)</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Nazal septum ve konkalar</w:t>
      </w:r>
      <w:r w:rsidR="00557E28" w:rsidRPr="00630D0C">
        <w:rPr>
          <w:rFonts w:ascii="Times New Roman" w:hAnsi="Times New Roman" w:cs="Times New Roman"/>
          <w:sz w:val="24"/>
          <w:szCs w:val="24"/>
          <w:lang w:val="tr-TR"/>
        </w:rPr>
        <w:t xml:space="preserve"> (NS)</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Orbita</w:t>
      </w:r>
      <w:r w:rsidR="00D26AF2" w:rsidRPr="00630D0C">
        <w:rPr>
          <w:rFonts w:ascii="Times New Roman" w:hAnsi="Times New Roman" w:cs="Times New Roman"/>
          <w:sz w:val="24"/>
          <w:szCs w:val="24"/>
          <w:lang w:val="tr-TR"/>
        </w:rPr>
        <w:t xml:space="preserve"> (O)</w:t>
      </w:r>
    </w:p>
    <w:p w:rsidR="004658F4" w:rsidRPr="00630D0C" w:rsidRDefault="004658F4"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Kafa tabanı</w:t>
      </w:r>
    </w:p>
    <w:p w:rsidR="00D26AF2" w:rsidRPr="00630D0C" w:rsidRDefault="0051506D" w:rsidP="005C32A9">
      <w:pPr>
        <w:pStyle w:val="ListeParagraf"/>
        <w:numPr>
          <w:ilvl w:val="0"/>
          <w:numId w:val="1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Meatus acusticus externus (EAM)</w:t>
      </w:r>
    </w:p>
    <w:p w:rsidR="004658F4" w:rsidRPr="00630D0C" w:rsidRDefault="003C41FB"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Hava Gölgeleri;</w:t>
      </w:r>
    </w:p>
    <w:p w:rsidR="003C41FB" w:rsidRPr="00630D0C" w:rsidRDefault="003C41FB" w:rsidP="005C32A9">
      <w:pPr>
        <w:pStyle w:val="ListeParagraf"/>
        <w:numPr>
          <w:ilvl w:val="0"/>
          <w:numId w:val="1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Ağız açıklığı</w:t>
      </w:r>
      <w:r w:rsidR="00D26AF2" w:rsidRPr="00630D0C">
        <w:rPr>
          <w:rFonts w:ascii="Times New Roman" w:hAnsi="Times New Roman" w:cs="Times New Roman"/>
          <w:sz w:val="24"/>
          <w:szCs w:val="24"/>
          <w:lang w:val="tr-TR"/>
        </w:rPr>
        <w:t xml:space="preserve"> (M)</w:t>
      </w:r>
    </w:p>
    <w:p w:rsidR="003C41FB" w:rsidRPr="00630D0C" w:rsidRDefault="003C41FB" w:rsidP="005C32A9">
      <w:pPr>
        <w:pStyle w:val="ListeParagraf"/>
        <w:numPr>
          <w:ilvl w:val="0"/>
          <w:numId w:val="1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Orofarenks</w:t>
      </w:r>
      <w:r w:rsidR="00D26AF2" w:rsidRPr="00630D0C">
        <w:rPr>
          <w:rFonts w:ascii="Times New Roman" w:hAnsi="Times New Roman" w:cs="Times New Roman"/>
          <w:sz w:val="24"/>
          <w:szCs w:val="24"/>
          <w:lang w:val="tr-TR"/>
        </w:rPr>
        <w:t xml:space="preserve"> (Or)</w:t>
      </w:r>
    </w:p>
    <w:p w:rsidR="003C41FB" w:rsidRPr="00630D0C" w:rsidRDefault="003C41FB"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Önemli yumuşak doku gölgeleri;</w:t>
      </w:r>
    </w:p>
    <w:p w:rsidR="003C41FB" w:rsidRPr="00630D0C" w:rsidRDefault="003C41FB"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Kulak lobları</w:t>
      </w:r>
      <w:r w:rsidR="00D26AF2" w:rsidRPr="00630D0C">
        <w:rPr>
          <w:rFonts w:ascii="Times New Roman" w:hAnsi="Times New Roman" w:cs="Times New Roman"/>
          <w:sz w:val="24"/>
          <w:szCs w:val="24"/>
          <w:lang w:val="tr-TR"/>
        </w:rPr>
        <w:t xml:space="preserve"> (EL)</w:t>
      </w:r>
    </w:p>
    <w:p w:rsidR="003C41FB" w:rsidRPr="00630D0C" w:rsidRDefault="003C41FB"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Nazal kartilajlar</w:t>
      </w:r>
      <w:r w:rsidR="00D26AF2" w:rsidRPr="00630D0C">
        <w:rPr>
          <w:rFonts w:ascii="Times New Roman" w:hAnsi="Times New Roman" w:cs="Times New Roman"/>
          <w:sz w:val="24"/>
          <w:szCs w:val="24"/>
          <w:lang w:val="tr-TR"/>
        </w:rPr>
        <w:t xml:space="preserve"> (NC)</w:t>
      </w:r>
    </w:p>
    <w:p w:rsidR="003C41FB" w:rsidRPr="00630D0C" w:rsidRDefault="00D26AF2"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Yumuşak damak (SP)</w:t>
      </w:r>
    </w:p>
    <w:p w:rsidR="00D26AF2" w:rsidRPr="00630D0C" w:rsidRDefault="00D26AF2"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Dilin dorsumu (DT)</w:t>
      </w:r>
    </w:p>
    <w:p w:rsidR="00D26AF2" w:rsidRPr="00630D0C" w:rsidRDefault="00D26AF2"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Yanak ve dudak mukozası</w:t>
      </w:r>
    </w:p>
    <w:p w:rsidR="00557E28" w:rsidRPr="00630D0C" w:rsidRDefault="00D26AF2" w:rsidP="005C32A9">
      <w:pPr>
        <w:pStyle w:val="ListeParagraf"/>
        <w:numPr>
          <w:ilvl w:val="0"/>
          <w:numId w:val="17"/>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Nasolabial Folt (NF)</w:t>
      </w:r>
    </w:p>
    <w:p w:rsidR="00D26AF2" w:rsidRPr="00630D0C" w:rsidRDefault="00D26AF2"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Daha önemli görülen hayalet gölgeler;</w:t>
      </w:r>
    </w:p>
    <w:p w:rsidR="00D26AF2" w:rsidRPr="00630D0C" w:rsidRDefault="00D26AF2" w:rsidP="005C32A9">
      <w:pPr>
        <w:pStyle w:val="ListeParagraf"/>
        <w:numPr>
          <w:ilvl w:val="0"/>
          <w:numId w:val="1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Servikal vertebra</w:t>
      </w:r>
      <w:r w:rsidR="00557E28" w:rsidRPr="00630D0C">
        <w:rPr>
          <w:rFonts w:ascii="Times New Roman" w:hAnsi="Times New Roman" w:cs="Times New Roman"/>
          <w:sz w:val="24"/>
          <w:szCs w:val="24"/>
          <w:lang w:val="tr-TR"/>
        </w:rPr>
        <w:t xml:space="preserve"> (CV)</w:t>
      </w:r>
    </w:p>
    <w:p w:rsidR="003C41FB" w:rsidRPr="00630D0C" w:rsidRDefault="00D26AF2" w:rsidP="005C32A9">
      <w:pPr>
        <w:pStyle w:val="ListeParagraf"/>
        <w:numPr>
          <w:ilvl w:val="0"/>
          <w:numId w:val="1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Mandibula’nın corpus’u ramus’u ve angulus’unun karşı taraf gölgesi</w:t>
      </w:r>
      <w:r w:rsidR="00557E28" w:rsidRPr="00630D0C">
        <w:rPr>
          <w:rFonts w:ascii="Times New Roman" w:hAnsi="Times New Roman" w:cs="Times New Roman"/>
          <w:sz w:val="24"/>
          <w:szCs w:val="24"/>
          <w:lang w:val="tr-TR"/>
        </w:rPr>
        <w:t xml:space="preserve"> (Md)</w:t>
      </w:r>
    </w:p>
    <w:p w:rsidR="00D26AF2" w:rsidRPr="00630D0C" w:rsidRDefault="00D26AF2" w:rsidP="005C32A9">
      <w:pPr>
        <w:pStyle w:val="ListeParagraf"/>
        <w:numPr>
          <w:ilvl w:val="0"/>
          <w:numId w:val="18"/>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Sert damak</w:t>
      </w:r>
      <w:r w:rsidR="00557E28" w:rsidRPr="00630D0C">
        <w:rPr>
          <w:rFonts w:ascii="Times New Roman" w:hAnsi="Times New Roman" w:cs="Times New Roman"/>
          <w:sz w:val="24"/>
          <w:szCs w:val="24"/>
          <w:lang w:val="tr-TR"/>
        </w:rPr>
        <w:t xml:space="preserve"> (PI)</w:t>
      </w:r>
      <w:r w:rsidR="00AB4141" w:rsidRPr="00630D0C">
        <w:rPr>
          <w:rFonts w:ascii="Times New Roman" w:hAnsi="Times New Roman" w:cs="Times New Roman"/>
          <w:sz w:val="24"/>
          <w:szCs w:val="24"/>
          <w:lang w:val="tr-TR"/>
        </w:rPr>
        <w:t xml:space="preserve"> (</w:t>
      </w:r>
      <w:r w:rsidR="00235A5A" w:rsidRPr="00630D0C">
        <w:rPr>
          <w:rFonts w:ascii="Times New Roman" w:hAnsi="Times New Roman" w:cs="Times New Roman"/>
          <w:sz w:val="24"/>
          <w:szCs w:val="24"/>
          <w:lang w:val="tr-TR"/>
        </w:rPr>
        <w:t>Whaites, 2002, s.169).</w:t>
      </w:r>
    </w:p>
    <w:p w:rsidR="00D26AF2" w:rsidRPr="00630D0C" w:rsidRDefault="00D542B3"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Ghost imajlar;</w:t>
      </w:r>
    </w:p>
    <w:p w:rsidR="00E24F80" w:rsidRPr="00630D0C" w:rsidRDefault="00771DD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Aslında bir çok hayalet görüntü normal anatomik dokulardan kaynaklanmaktadır. </w:t>
      </w:r>
      <w:r w:rsidR="00CA4D94" w:rsidRPr="00630D0C">
        <w:rPr>
          <w:rFonts w:ascii="Times New Roman" w:hAnsi="Times New Roman" w:cs="Times New Roman"/>
          <w:sz w:val="24"/>
          <w:szCs w:val="24"/>
          <w:lang w:val="tr-TR"/>
        </w:rPr>
        <w:t>Her ne kadar da bazı anatomik oluşumlar nedeni ile olu</w:t>
      </w:r>
      <w:r w:rsidR="0076340A" w:rsidRPr="00630D0C">
        <w:rPr>
          <w:rFonts w:ascii="Times New Roman" w:hAnsi="Times New Roman" w:cs="Times New Roman"/>
          <w:sz w:val="24"/>
          <w:szCs w:val="24"/>
          <w:lang w:val="tr-TR"/>
        </w:rPr>
        <w:t>ş</w:t>
      </w:r>
      <w:r w:rsidR="00CA4D94" w:rsidRPr="00630D0C">
        <w:rPr>
          <w:rFonts w:ascii="Times New Roman" w:hAnsi="Times New Roman" w:cs="Times New Roman"/>
          <w:sz w:val="24"/>
          <w:szCs w:val="24"/>
          <w:lang w:val="tr-TR"/>
        </w:rPr>
        <w:t>an hayalet görüntüler engellenemesede çoğu hayalet görüntü ortadan kaldırılabilir yada azaltılabilir. En sık görülen ve oluşmasını hiç istemediğimiz hayalet görüntü vertebrala’rın mandibuler kesici bölgesinde oluşturduğu görüntüdür. Bunun önlenebilmesi için ışınlama süresince hasta boynunu düz ve gergin olarak stabilize etmelidir. Hasta kambur olarak durursa x-ışınları servi</w:t>
      </w:r>
      <w:r w:rsidR="00025E27" w:rsidRPr="00630D0C">
        <w:rPr>
          <w:rFonts w:ascii="Times New Roman" w:hAnsi="Times New Roman" w:cs="Times New Roman"/>
          <w:sz w:val="24"/>
          <w:szCs w:val="24"/>
          <w:lang w:val="tr-TR"/>
        </w:rPr>
        <w:t>kal vertebraları transvers geçeceğinden mandibuler kesici bölgesinde radyoopak b</w:t>
      </w:r>
      <w:r w:rsidR="008B09F4" w:rsidRPr="00630D0C">
        <w:rPr>
          <w:rFonts w:ascii="Times New Roman" w:hAnsi="Times New Roman" w:cs="Times New Roman"/>
          <w:sz w:val="24"/>
          <w:szCs w:val="24"/>
          <w:lang w:val="tr-TR"/>
        </w:rPr>
        <w:t>ir gölge şeklinde görülmektedir (Whaites, 2002, s.174).</w:t>
      </w:r>
    </w:p>
    <w:p w:rsidR="00E876B6" w:rsidRPr="00630D0C" w:rsidRDefault="00E876B6" w:rsidP="005C32A9">
      <w:pPr>
        <w:spacing w:line="360" w:lineRule="auto"/>
        <w:ind w:firstLine="720"/>
        <w:jc w:val="both"/>
        <w:rPr>
          <w:rFonts w:ascii="Times New Roman" w:hAnsi="Times New Roman" w:cs="Times New Roman"/>
          <w:sz w:val="26"/>
          <w:szCs w:val="26"/>
          <w:lang w:val="tr-TR"/>
        </w:rPr>
      </w:pPr>
      <w:r w:rsidRPr="00630D0C">
        <w:rPr>
          <w:rFonts w:ascii="Times New Roman" w:hAnsi="Times New Roman" w:cs="Times New Roman"/>
          <w:sz w:val="24"/>
          <w:szCs w:val="24"/>
          <w:lang w:val="tr-TR"/>
        </w:rPr>
        <w:lastRenderedPageBreak/>
        <w:t>Bütün takılar özelliklede küpeler yüksek atomik densite’ye sahip olduklarından ve genellikle imaj tabakasının dışında kaldıklarından hayalet görüntü oluşmasına neden olmaktadır. Küpelerin hayalet görüntüsü genellik</w:t>
      </w:r>
      <w:r w:rsidR="000E3385" w:rsidRPr="00630D0C">
        <w:rPr>
          <w:rFonts w:ascii="Times New Roman" w:hAnsi="Times New Roman" w:cs="Times New Roman"/>
          <w:sz w:val="24"/>
          <w:szCs w:val="24"/>
          <w:lang w:val="tr-TR"/>
        </w:rPr>
        <w:t>le maksiller sinüs üstünde</w:t>
      </w:r>
      <w:r w:rsidRPr="00630D0C">
        <w:rPr>
          <w:rFonts w:ascii="Times New Roman" w:hAnsi="Times New Roman" w:cs="Times New Roman"/>
          <w:sz w:val="24"/>
          <w:szCs w:val="24"/>
          <w:lang w:val="tr-TR"/>
        </w:rPr>
        <w:t xml:space="preserve"> ve karşı taraf mandibula korpusu üzerinde oluşmaktadır. </w:t>
      </w:r>
    </w:p>
    <w:p w:rsidR="007A4A60" w:rsidRPr="00630D0C" w:rsidRDefault="00E876B6"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Eğer küpe tek taraflı ise bunun oluşan hayalet görüntüsü odontoma yada başka bir radyoopak lezyonla karıştırılabilir.</w:t>
      </w:r>
      <w:r w:rsidR="00CA6C4D" w:rsidRPr="00630D0C">
        <w:rPr>
          <w:rFonts w:ascii="Times New Roman" w:hAnsi="Times New Roman" w:cs="Times New Roman"/>
          <w:sz w:val="24"/>
          <w:szCs w:val="24"/>
          <w:lang w:val="tr-TR"/>
        </w:rPr>
        <w:t xml:space="preserve"> Dil üzerinde bulunan küpeler ise nazal pasaj üstünde radyo-opa</w:t>
      </w:r>
      <w:r w:rsidR="0076340A" w:rsidRPr="00630D0C">
        <w:rPr>
          <w:rFonts w:ascii="Times New Roman" w:hAnsi="Times New Roman" w:cs="Times New Roman"/>
          <w:sz w:val="24"/>
          <w:szCs w:val="24"/>
          <w:lang w:val="tr-TR"/>
        </w:rPr>
        <w:t>k gölge şeklinde görülmektedir.</w:t>
      </w:r>
      <w:r w:rsidRPr="00630D0C">
        <w:rPr>
          <w:rFonts w:ascii="Times New Roman" w:hAnsi="Times New Roman" w:cs="Times New Roman"/>
          <w:sz w:val="24"/>
          <w:szCs w:val="24"/>
          <w:lang w:val="tr-TR"/>
        </w:rPr>
        <w:t xml:space="preserve"> </w:t>
      </w:r>
      <w:r w:rsidR="00CA6C4D" w:rsidRPr="00630D0C">
        <w:rPr>
          <w:rFonts w:ascii="Times New Roman" w:hAnsi="Times New Roman" w:cs="Times New Roman"/>
          <w:sz w:val="24"/>
          <w:szCs w:val="24"/>
          <w:lang w:val="tr-TR"/>
        </w:rPr>
        <w:t xml:space="preserve">Gerçek gölgesi ise ışınlama sırasında dilin hangi pozisyonda olduğuna göre değişmektedir. </w:t>
      </w:r>
    </w:p>
    <w:p w:rsidR="00C1084F" w:rsidRPr="00630D0C" w:rsidRDefault="00F0274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X-ışını cihazının iyi kalibre edildiği durumlarda hastayı radyasyondan korumak amacıyla kullandığımız kurşun önlüğün kull</w:t>
      </w:r>
      <w:r w:rsidR="006B406A" w:rsidRPr="00630D0C">
        <w:rPr>
          <w:rFonts w:ascii="Times New Roman" w:hAnsi="Times New Roman" w:cs="Times New Roman"/>
          <w:sz w:val="24"/>
          <w:szCs w:val="24"/>
          <w:lang w:val="tr-TR"/>
        </w:rPr>
        <w:t>anımı birçok ülkede kaldırılmışt</w:t>
      </w:r>
      <w:r w:rsidRPr="00630D0C">
        <w:rPr>
          <w:rFonts w:ascii="Times New Roman" w:hAnsi="Times New Roman" w:cs="Times New Roman"/>
          <w:sz w:val="24"/>
          <w:szCs w:val="24"/>
          <w:lang w:val="tr-TR"/>
        </w:rPr>
        <w:t>ır.</w:t>
      </w:r>
      <w:r w:rsidR="006B406A" w:rsidRPr="00630D0C">
        <w:rPr>
          <w:rFonts w:ascii="Times New Roman" w:hAnsi="Times New Roman" w:cs="Times New Roman"/>
          <w:sz w:val="24"/>
          <w:szCs w:val="24"/>
          <w:lang w:val="tr-TR"/>
        </w:rPr>
        <w:t xml:space="preserve"> </w:t>
      </w:r>
      <w:r w:rsidR="00146FC5" w:rsidRPr="00630D0C">
        <w:rPr>
          <w:rFonts w:ascii="Times New Roman" w:hAnsi="Times New Roman" w:cs="Times New Roman"/>
          <w:sz w:val="24"/>
          <w:szCs w:val="24"/>
          <w:lang w:val="tr-TR"/>
        </w:rPr>
        <w:t>Kurşun önlük</w:t>
      </w:r>
      <w:r w:rsidR="000E3385" w:rsidRPr="00630D0C">
        <w:rPr>
          <w:rFonts w:ascii="Times New Roman" w:hAnsi="Times New Roman" w:cs="Times New Roman"/>
          <w:sz w:val="24"/>
          <w:szCs w:val="24"/>
          <w:lang w:val="tr-TR"/>
        </w:rPr>
        <w:t>,</w:t>
      </w:r>
      <w:r w:rsidR="00146FC5" w:rsidRPr="00630D0C">
        <w:rPr>
          <w:rFonts w:ascii="Times New Roman" w:hAnsi="Times New Roman" w:cs="Times New Roman"/>
          <w:sz w:val="24"/>
          <w:szCs w:val="24"/>
          <w:lang w:val="tr-TR"/>
        </w:rPr>
        <w:t xml:space="preserve"> hastaları gelen radyasyondan koruma amacı ile kullanılmaktadır. X-ışını özellikle ar</w:t>
      </w:r>
      <w:r w:rsidR="000E3385" w:rsidRPr="00630D0C">
        <w:rPr>
          <w:rFonts w:ascii="Times New Roman" w:hAnsi="Times New Roman" w:cs="Times New Roman"/>
          <w:sz w:val="24"/>
          <w:szCs w:val="24"/>
          <w:lang w:val="tr-TR"/>
        </w:rPr>
        <w:t>kadan geldiğinden dolayı önlüğün</w:t>
      </w:r>
      <w:r w:rsidR="00146FC5" w:rsidRPr="00630D0C">
        <w:rPr>
          <w:rFonts w:ascii="Times New Roman" w:hAnsi="Times New Roman" w:cs="Times New Roman"/>
          <w:sz w:val="24"/>
          <w:szCs w:val="24"/>
          <w:lang w:val="tr-TR"/>
        </w:rPr>
        <w:t xml:space="preserve"> hastanın arkası</w:t>
      </w:r>
      <w:r w:rsidR="000E3385" w:rsidRPr="00630D0C">
        <w:rPr>
          <w:rFonts w:ascii="Times New Roman" w:hAnsi="Times New Roman" w:cs="Times New Roman"/>
          <w:sz w:val="24"/>
          <w:szCs w:val="24"/>
          <w:lang w:val="tr-TR"/>
        </w:rPr>
        <w:t xml:space="preserve">na uygulanması daha doğrudur. </w:t>
      </w:r>
      <w:r w:rsidR="00146FC5" w:rsidRPr="00630D0C">
        <w:rPr>
          <w:rFonts w:ascii="Times New Roman" w:hAnsi="Times New Roman" w:cs="Times New Roman"/>
          <w:sz w:val="24"/>
          <w:szCs w:val="24"/>
          <w:lang w:val="tr-TR"/>
        </w:rPr>
        <w:t>Bununla birlikte kurşun önlüğün hastanın omuzlarınıda yüzeysel bir şekilde kapladığından emin olunmalı, çok yukarı çıktığı durumlarda küpelerin neden olduğu artifakt burdada gerçekleşecektir.</w:t>
      </w:r>
      <w:r w:rsidRPr="00630D0C">
        <w:rPr>
          <w:rFonts w:ascii="Times New Roman" w:hAnsi="Times New Roman" w:cs="Times New Roman"/>
          <w:sz w:val="24"/>
          <w:szCs w:val="24"/>
          <w:lang w:val="tr-TR"/>
        </w:rPr>
        <w:t xml:space="preserve"> </w:t>
      </w:r>
      <w:r w:rsidR="00C1084F" w:rsidRPr="00630D0C">
        <w:rPr>
          <w:rFonts w:ascii="Times New Roman" w:hAnsi="Times New Roman" w:cs="Times New Roman"/>
          <w:noProof/>
          <w:sz w:val="24"/>
          <w:szCs w:val="24"/>
          <w:lang w:val="tr-TR" w:eastAsia="tr-TR"/>
        </w:rPr>
        <w:drawing>
          <wp:inline distT="0" distB="0" distL="0" distR="0">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5641BA" w:rsidRPr="00630D0C" w:rsidRDefault="00146FC5"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radyografi çekimi sırasında hastanın protezleride mutlaka çıkarılmalıdır</w:t>
      </w:r>
      <w:r w:rsidR="0074155D"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Bunun dışında hastamız gözlük kullanıyorsa görüntü üzerindeki önemli detayları saklayabileceğinden</w:t>
      </w:r>
      <w:r w:rsidR="008B09F4" w:rsidRPr="00630D0C">
        <w:rPr>
          <w:rFonts w:ascii="Times New Roman" w:hAnsi="Times New Roman" w:cs="Times New Roman"/>
          <w:sz w:val="24"/>
          <w:szCs w:val="24"/>
          <w:lang w:val="tr-TR"/>
        </w:rPr>
        <w:t xml:space="preserve"> mutlaka çıkarması gereklidir</w:t>
      </w:r>
      <w:r w:rsidR="003746E3" w:rsidRPr="00630D0C">
        <w:rPr>
          <w:rFonts w:ascii="Times New Roman" w:hAnsi="Times New Roman" w:cs="Times New Roman"/>
          <w:sz w:val="24"/>
          <w:szCs w:val="24"/>
          <w:lang w:val="tr-TR"/>
        </w:rPr>
        <w:t xml:space="preserve"> </w:t>
      </w:r>
      <w:r w:rsidR="008B09F4" w:rsidRPr="00630D0C">
        <w:rPr>
          <w:rFonts w:ascii="Times New Roman" w:hAnsi="Times New Roman" w:cs="Times New Roman"/>
          <w:sz w:val="24"/>
          <w:szCs w:val="24"/>
          <w:lang w:val="tr-TR"/>
        </w:rPr>
        <w:t>(Whaites, 2002, s.170).</w:t>
      </w:r>
    </w:p>
    <w:p w:rsidR="0076340A" w:rsidRPr="00630D0C" w:rsidRDefault="0076340A"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Dentisyon Anomalileri’nin</w:t>
      </w:r>
      <w:r w:rsidR="00591650" w:rsidRPr="00630D0C">
        <w:rPr>
          <w:rFonts w:ascii="Times New Roman" w:hAnsi="Times New Roman" w:cs="Times New Roman"/>
          <w:sz w:val="26"/>
          <w:szCs w:val="26"/>
          <w:lang w:val="tr-TR"/>
        </w:rPr>
        <w:t xml:space="preserve"> teşhis edilmesinde</w:t>
      </w:r>
      <w:r w:rsidRPr="00630D0C">
        <w:rPr>
          <w:rFonts w:ascii="Times New Roman" w:hAnsi="Times New Roman" w:cs="Times New Roman"/>
          <w:sz w:val="26"/>
          <w:szCs w:val="26"/>
          <w:lang w:val="tr-TR"/>
        </w:rPr>
        <w:t xml:space="preserve"> Pa</w:t>
      </w:r>
      <w:r w:rsidR="00591650" w:rsidRPr="00630D0C">
        <w:rPr>
          <w:rFonts w:ascii="Times New Roman" w:hAnsi="Times New Roman" w:cs="Times New Roman"/>
          <w:sz w:val="26"/>
          <w:szCs w:val="26"/>
          <w:lang w:val="tr-TR"/>
        </w:rPr>
        <w:t>noramik Radyografi’nin önemi</w:t>
      </w:r>
      <w:r w:rsidRPr="00630D0C">
        <w:rPr>
          <w:rFonts w:ascii="Times New Roman" w:hAnsi="Times New Roman" w:cs="Times New Roman"/>
          <w:sz w:val="26"/>
          <w:szCs w:val="26"/>
          <w:lang w:val="tr-TR"/>
        </w:rPr>
        <w:t>;</w:t>
      </w:r>
    </w:p>
    <w:p w:rsidR="00E07B17" w:rsidRPr="00630D0C" w:rsidRDefault="0076340A"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00C20916" w:rsidRPr="00630D0C">
        <w:rPr>
          <w:rFonts w:ascii="Times New Roman" w:hAnsi="Times New Roman" w:cs="Times New Roman"/>
          <w:sz w:val="24"/>
          <w:szCs w:val="24"/>
          <w:lang w:val="tr-TR"/>
        </w:rPr>
        <w:t>Dental anomaliler genellikle diş gelişimi sırasında</w:t>
      </w:r>
      <w:r w:rsidR="00272356" w:rsidRPr="00630D0C">
        <w:rPr>
          <w:rFonts w:ascii="Times New Roman" w:hAnsi="Times New Roman" w:cs="Times New Roman"/>
          <w:sz w:val="24"/>
          <w:szCs w:val="24"/>
          <w:lang w:val="tr-TR"/>
        </w:rPr>
        <w:t xml:space="preserve"> dişlerin şekil, yapı, sayı ve büyüklüğünü etkileyen anom</w:t>
      </w:r>
      <w:r w:rsidR="008B09F4" w:rsidRPr="00630D0C">
        <w:rPr>
          <w:rFonts w:ascii="Times New Roman" w:hAnsi="Times New Roman" w:cs="Times New Roman"/>
          <w:sz w:val="24"/>
          <w:szCs w:val="24"/>
          <w:lang w:val="tr-TR"/>
        </w:rPr>
        <w:t>alilerdir. Diş gelişimi sırasınd</w:t>
      </w:r>
      <w:r w:rsidR="00272356" w:rsidRPr="00630D0C">
        <w:rPr>
          <w:rFonts w:ascii="Times New Roman" w:hAnsi="Times New Roman" w:cs="Times New Roman"/>
          <w:sz w:val="24"/>
          <w:szCs w:val="24"/>
          <w:lang w:val="tr-TR"/>
        </w:rPr>
        <w:t>a oluşan bu dental anomaliler dental arkların organizasyonunu etkileyerek maloklüzyonların oluşmasına neden olabilmektedir. Buna bağlı olarakda cerrahi tedavi,</w:t>
      </w:r>
      <w:r w:rsidR="002876AF" w:rsidRPr="00630D0C">
        <w:rPr>
          <w:rFonts w:ascii="Times New Roman" w:hAnsi="Times New Roman" w:cs="Times New Roman"/>
          <w:sz w:val="24"/>
          <w:szCs w:val="24"/>
          <w:lang w:val="tr-TR"/>
        </w:rPr>
        <w:t xml:space="preserve"> ortodontik tedavi,</w:t>
      </w:r>
      <w:r w:rsidR="00272356" w:rsidRPr="00630D0C">
        <w:rPr>
          <w:rFonts w:ascii="Times New Roman" w:hAnsi="Times New Roman" w:cs="Times New Roman"/>
          <w:sz w:val="24"/>
          <w:szCs w:val="24"/>
          <w:lang w:val="tr-TR"/>
        </w:rPr>
        <w:t xml:space="preserve"> endodontik tedavi ve restoratif diş tedavi prosedürlerinide etkilemektedir. Dental anomaliler hem süt dişlenme hem daimi dişlenmeyi etkilemektedir</w:t>
      </w:r>
      <w:r w:rsidR="00E07B17" w:rsidRPr="00630D0C">
        <w:rPr>
          <w:rFonts w:ascii="Times New Roman" w:hAnsi="Times New Roman" w:cs="Times New Roman"/>
          <w:sz w:val="24"/>
          <w:szCs w:val="24"/>
          <w:lang w:val="tr-TR"/>
        </w:rPr>
        <w:t xml:space="preserve"> (</w:t>
      </w:r>
      <w:r w:rsidR="003E739A" w:rsidRPr="00630D0C">
        <w:rPr>
          <w:rFonts w:ascii="Times New Roman" w:hAnsi="Times New Roman" w:cs="Times New Roman"/>
          <w:sz w:val="24"/>
          <w:szCs w:val="24"/>
          <w:lang w:val="tr-TR"/>
        </w:rPr>
        <w:t>Kathariya ve diğerleri, 2013</w:t>
      </w:r>
      <w:r w:rsidR="00E07B17" w:rsidRPr="00630D0C">
        <w:rPr>
          <w:rFonts w:ascii="Times New Roman" w:hAnsi="Times New Roman" w:cs="Times New Roman"/>
          <w:sz w:val="24"/>
          <w:szCs w:val="24"/>
          <w:lang w:val="tr-TR"/>
        </w:rPr>
        <w:t>).</w:t>
      </w:r>
    </w:p>
    <w:p w:rsidR="002876AF" w:rsidRPr="00630D0C" w:rsidRDefault="002876AF"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1996’da Whittington ve Durward, 5 yaşında 1,680 kişide panoramik radyografi’yi kullanarak süt dişlenme ve daimi dişlenmede oluşan anomalileri incelemişlerdir. 6 çocukta hipodontiye, 3 çocukta süpernümerer dişlere, 14 çocukta ise bitişik dişlere rastlanmış bunlardan 5’i erkek 3’ü kız olanlarda geminasyon, 4’ü erkek 2’si kız olanlarda ise füzyona rastlanmıştır. Süt dişlenme dönemi anomalileri olan bu 23 kişinin 14’ünde daimi dişlenmede’de anomalilere rastlanmıştır. Süt dişlenmede hipodontisi olan çocukların daimi dişlenme sırası diş kaybı ile ilişkili olduğu görülmüştür. Çalışmanın sonucu göstermiştir ki süt dişlenmede hipodonti, hiperdonti, geminasyon yada füzyon olduğu durumlarda daimi dişlenmede anomali gelişimi yüksek risk grubu altındadır.  Süt dişlenme ile daimi dişlenme arasındaki bu yakın ilişki nedeniyle anomalilerin erken teşhisi hekimin gelecek için inceleme yapmasına ve en erken dönemde en iyi tedavi planını belirlemesine yardımcı olmaktadır (</w:t>
      </w:r>
      <w:r w:rsidR="00C16855" w:rsidRPr="00630D0C">
        <w:rPr>
          <w:rFonts w:ascii="Times New Roman" w:hAnsi="Times New Roman" w:cs="Times New Roman"/>
          <w:sz w:val="24"/>
          <w:szCs w:val="24"/>
          <w:lang w:val="tr-TR"/>
        </w:rPr>
        <w:t>Farman, 2007, s.41</w:t>
      </w:r>
      <w:r w:rsidRPr="00630D0C">
        <w:rPr>
          <w:rFonts w:ascii="Times New Roman" w:hAnsi="Times New Roman" w:cs="Times New Roman"/>
          <w:sz w:val="24"/>
          <w:szCs w:val="24"/>
          <w:lang w:val="tr-TR"/>
        </w:rPr>
        <w:t>).</w:t>
      </w:r>
    </w:p>
    <w:p w:rsidR="00586929" w:rsidRPr="00630D0C" w:rsidRDefault="00E07B17"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Jodhpur Diş Koleji Genel Hastanesi Fakültesinde Ağız Diş ve Çene Radyolojisi bölümünde 2008 Eylül ayı ile 2012 Aralık ayı arasında 4133 hastadan alınan panoramik filmler dental anomalilerin teşhisi ve prevalansını belirlem</w:t>
      </w:r>
      <w:r w:rsidR="00CE5D9F" w:rsidRPr="00630D0C">
        <w:rPr>
          <w:rFonts w:ascii="Times New Roman" w:hAnsi="Times New Roman" w:cs="Times New Roman"/>
          <w:sz w:val="24"/>
          <w:szCs w:val="24"/>
          <w:lang w:val="tr-TR"/>
        </w:rPr>
        <w:t xml:space="preserve">ek için incelenmiştir. Yapılan </w:t>
      </w:r>
      <w:r w:rsidRPr="00630D0C">
        <w:rPr>
          <w:rFonts w:ascii="Times New Roman" w:hAnsi="Times New Roman" w:cs="Times New Roman"/>
          <w:sz w:val="24"/>
          <w:szCs w:val="24"/>
          <w:lang w:val="tr-TR"/>
        </w:rPr>
        <w:t>araştı</w:t>
      </w:r>
      <w:r w:rsidR="00586929" w:rsidRPr="00630D0C">
        <w:rPr>
          <w:rFonts w:ascii="Times New Roman" w:hAnsi="Times New Roman" w:cs="Times New Roman"/>
          <w:sz w:val="24"/>
          <w:szCs w:val="24"/>
          <w:lang w:val="tr-TR"/>
        </w:rPr>
        <w:t>rmanın sonucunda ise %36.7’sinde</w:t>
      </w:r>
      <w:r w:rsidRPr="00630D0C">
        <w:rPr>
          <w:rFonts w:ascii="Times New Roman" w:hAnsi="Times New Roman" w:cs="Times New Roman"/>
          <w:sz w:val="24"/>
          <w:szCs w:val="24"/>
          <w:lang w:val="tr-TR"/>
        </w:rPr>
        <w:t xml:space="preserve"> dental anomalilere rastlanmıştır. Bunların</w:t>
      </w:r>
      <w:r w:rsidR="00586929" w:rsidRPr="00630D0C">
        <w:rPr>
          <w:rFonts w:ascii="Times New Roman" w:hAnsi="Times New Roman" w:cs="Times New Roman"/>
          <w:sz w:val="24"/>
          <w:szCs w:val="24"/>
          <w:lang w:val="tr-TR"/>
        </w:rPr>
        <w:t xml:space="preserve"> %16.3’ü</w:t>
      </w:r>
      <w:r w:rsidRPr="00630D0C">
        <w:rPr>
          <w:rFonts w:ascii="Times New Roman" w:hAnsi="Times New Roman" w:cs="Times New Roman"/>
          <w:sz w:val="24"/>
          <w:szCs w:val="24"/>
          <w:lang w:val="tr-TR"/>
        </w:rPr>
        <w:t xml:space="preserve"> konjenital diş</w:t>
      </w:r>
      <w:r w:rsidR="00586929" w:rsidRPr="00630D0C">
        <w:rPr>
          <w:rFonts w:ascii="Times New Roman" w:hAnsi="Times New Roman" w:cs="Times New Roman"/>
          <w:sz w:val="24"/>
          <w:szCs w:val="24"/>
          <w:lang w:val="tr-TR"/>
        </w:rPr>
        <w:t xml:space="preserve"> eksikliği, %15.5’i gömülü dişler, %1.2’si süpernümerer dişler ve %1’i ise mikrodonti’dir (</w:t>
      </w:r>
      <w:r w:rsidR="003E739A" w:rsidRPr="00630D0C">
        <w:rPr>
          <w:rFonts w:ascii="Times New Roman" w:hAnsi="Times New Roman" w:cs="Times New Roman"/>
          <w:sz w:val="24"/>
          <w:szCs w:val="24"/>
          <w:lang w:val="tr-TR"/>
        </w:rPr>
        <w:t>Patil ve diğerleri, 2013</w:t>
      </w:r>
      <w:r w:rsidR="00586929" w:rsidRPr="00630D0C">
        <w:rPr>
          <w:rFonts w:ascii="Times New Roman" w:hAnsi="Times New Roman" w:cs="Times New Roman"/>
          <w:sz w:val="24"/>
          <w:szCs w:val="24"/>
          <w:lang w:val="tr-TR"/>
        </w:rPr>
        <w:t>).</w:t>
      </w:r>
    </w:p>
    <w:p w:rsidR="005D1F45" w:rsidRPr="00630D0C" w:rsidRDefault="005D1F45"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Brezilya’da 487 kişiden alınan panoramik radyografilerde yapılan bir inceleme sonucunda topla</w:t>
      </w:r>
      <w:r w:rsidR="007629EF" w:rsidRPr="00630D0C">
        <w:rPr>
          <w:rFonts w:ascii="Times New Roman" w:hAnsi="Times New Roman" w:cs="Times New Roman"/>
          <w:sz w:val="24"/>
          <w:szCs w:val="24"/>
          <w:lang w:val="tr-TR"/>
        </w:rPr>
        <w:t>m %66.9’unda diş nomalilerine rastlanmıştır.</w:t>
      </w:r>
      <w:r w:rsidRPr="00630D0C">
        <w:rPr>
          <w:rFonts w:ascii="Times New Roman" w:hAnsi="Times New Roman" w:cs="Times New Roman"/>
          <w:sz w:val="24"/>
          <w:szCs w:val="24"/>
          <w:lang w:val="tr-TR"/>
        </w:rPr>
        <w:t xml:space="preserve"> </w:t>
      </w:r>
      <w:r w:rsidR="007629EF" w:rsidRPr="00630D0C">
        <w:rPr>
          <w:rFonts w:ascii="Times New Roman" w:hAnsi="Times New Roman" w:cs="Times New Roman"/>
          <w:sz w:val="24"/>
          <w:szCs w:val="24"/>
          <w:lang w:val="tr-TR"/>
        </w:rPr>
        <w:t>Bunların %47.28’i şekil anomaliler, %12.13’ünde sayı, %6.06’sında büyüklük ve %1.05’inde ise yapı anomalilerine rastlanmıştır (</w:t>
      </w:r>
      <w:r w:rsidR="003E739A" w:rsidRPr="00630D0C">
        <w:rPr>
          <w:rFonts w:ascii="Times New Roman" w:hAnsi="Times New Roman" w:cs="Times New Roman"/>
          <w:sz w:val="24"/>
          <w:szCs w:val="24"/>
          <w:lang w:val="tr-TR"/>
        </w:rPr>
        <w:t>Goncalves.Filho ve diğerleri, 2014</w:t>
      </w:r>
      <w:r w:rsidR="007629EF" w:rsidRPr="00630D0C">
        <w:rPr>
          <w:rFonts w:ascii="Times New Roman" w:hAnsi="Times New Roman" w:cs="Times New Roman"/>
          <w:sz w:val="24"/>
          <w:szCs w:val="24"/>
          <w:lang w:val="tr-TR"/>
        </w:rPr>
        <w:t>).</w:t>
      </w:r>
    </w:p>
    <w:p w:rsidR="00BB6248" w:rsidRPr="00630D0C" w:rsidRDefault="00591650"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radyografi</w:t>
      </w:r>
      <w:r w:rsidR="002D3108" w:rsidRPr="00630D0C">
        <w:rPr>
          <w:rFonts w:ascii="Times New Roman" w:hAnsi="Times New Roman" w:cs="Times New Roman"/>
          <w:sz w:val="24"/>
          <w:szCs w:val="24"/>
          <w:lang w:val="tr-TR"/>
        </w:rPr>
        <w:t xml:space="preserve"> klinik incelemelere ek olarak </w:t>
      </w:r>
      <w:r w:rsidR="005D1F45" w:rsidRPr="00630D0C">
        <w:rPr>
          <w:rFonts w:ascii="Times New Roman" w:hAnsi="Times New Roman" w:cs="Times New Roman"/>
          <w:sz w:val="24"/>
          <w:szCs w:val="24"/>
          <w:lang w:val="tr-TR"/>
        </w:rPr>
        <w:t>diş</w:t>
      </w:r>
      <w:r w:rsidRPr="00630D0C">
        <w:rPr>
          <w:rFonts w:ascii="Times New Roman" w:hAnsi="Times New Roman" w:cs="Times New Roman"/>
          <w:sz w:val="24"/>
          <w:szCs w:val="24"/>
          <w:lang w:val="tr-TR"/>
        </w:rPr>
        <w:t xml:space="preserve"> anomalilerin teşhis edilmesinde </w:t>
      </w:r>
      <w:r w:rsidR="002D3108" w:rsidRPr="00630D0C">
        <w:rPr>
          <w:rFonts w:ascii="Times New Roman" w:hAnsi="Times New Roman" w:cs="Times New Roman"/>
          <w:sz w:val="24"/>
          <w:szCs w:val="24"/>
          <w:lang w:val="tr-TR"/>
        </w:rPr>
        <w:t>çok etkili ve kullanışlıdır.</w:t>
      </w:r>
      <w:r w:rsidR="005D1F45" w:rsidRPr="00630D0C">
        <w:rPr>
          <w:rFonts w:ascii="Times New Roman" w:hAnsi="Times New Roman" w:cs="Times New Roman"/>
          <w:sz w:val="24"/>
          <w:szCs w:val="24"/>
          <w:lang w:val="tr-TR"/>
        </w:rPr>
        <w:t xml:space="preserve"> Diş  gelişimi anomalileri hastaların estetiği ve öz-değer algılarını etkileyebileceğinden dolayı anomalilerin erken teşhisi gerekli olan tedavi planlamasını yapmamızı sağlamaktadır. </w:t>
      </w:r>
      <w:r w:rsidR="00FE1A6B" w:rsidRPr="00630D0C">
        <w:rPr>
          <w:rFonts w:ascii="Times New Roman" w:hAnsi="Times New Roman" w:cs="Times New Roman"/>
          <w:sz w:val="24"/>
          <w:szCs w:val="24"/>
          <w:lang w:val="tr-TR"/>
        </w:rPr>
        <w:t>Erken teşhis edilmemiş anomalilerin tedavisi daha zor olmakla birlikte pr</w:t>
      </w:r>
      <w:r w:rsidR="00CE5D9F" w:rsidRPr="00630D0C">
        <w:rPr>
          <w:rFonts w:ascii="Times New Roman" w:hAnsi="Times New Roman" w:cs="Times New Roman"/>
          <w:sz w:val="24"/>
          <w:szCs w:val="24"/>
          <w:lang w:val="tr-TR"/>
        </w:rPr>
        <w:t>ognozu iyi değildir</w:t>
      </w:r>
      <w:r w:rsidR="003746E3" w:rsidRPr="00630D0C">
        <w:rPr>
          <w:rFonts w:ascii="Times New Roman" w:hAnsi="Times New Roman" w:cs="Times New Roman"/>
          <w:sz w:val="24"/>
          <w:szCs w:val="24"/>
          <w:lang w:val="tr-TR"/>
        </w:rPr>
        <w:t xml:space="preserve"> </w:t>
      </w:r>
      <w:r w:rsidR="005D1F45" w:rsidRPr="00630D0C">
        <w:rPr>
          <w:rFonts w:ascii="Times New Roman" w:hAnsi="Times New Roman" w:cs="Times New Roman"/>
          <w:sz w:val="24"/>
          <w:szCs w:val="24"/>
          <w:lang w:val="tr-TR"/>
        </w:rPr>
        <w:t>(</w:t>
      </w:r>
      <w:r w:rsidR="003E739A" w:rsidRPr="00630D0C">
        <w:rPr>
          <w:rFonts w:ascii="Times New Roman" w:hAnsi="Times New Roman" w:cs="Times New Roman"/>
          <w:sz w:val="24"/>
          <w:szCs w:val="24"/>
          <w:lang w:val="tr-TR"/>
        </w:rPr>
        <w:t>Farman, 2007, s.66</w:t>
      </w:r>
      <w:r w:rsidR="005D1F45" w:rsidRPr="00630D0C">
        <w:rPr>
          <w:rFonts w:ascii="Times New Roman" w:hAnsi="Times New Roman" w:cs="Times New Roman"/>
          <w:sz w:val="24"/>
          <w:szCs w:val="24"/>
          <w:lang w:val="tr-TR"/>
        </w:rPr>
        <w:t>).</w:t>
      </w:r>
    </w:p>
    <w:p w:rsidR="002876AF" w:rsidRPr="00630D0C" w:rsidRDefault="0073057E"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Diş sürmesi ve gömülülüğü</w:t>
      </w:r>
      <w:r w:rsidR="002876AF" w:rsidRPr="00630D0C">
        <w:rPr>
          <w:rFonts w:ascii="Times New Roman" w:hAnsi="Times New Roman" w:cs="Times New Roman"/>
          <w:sz w:val="26"/>
          <w:szCs w:val="26"/>
          <w:lang w:val="tr-TR"/>
        </w:rPr>
        <w:t>’nün panoramik radyografi ile değerlendirilmesi;</w:t>
      </w:r>
    </w:p>
    <w:p w:rsidR="0026319B" w:rsidRPr="00630D0C" w:rsidRDefault="002876AF"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lastRenderedPageBreak/>
        <w:t xml:space="preserve"> </w:t>
      </w:r>
      <w:r w:rsidR="0095556F" w:rsidRPr="00630D0C">
        <w:rPr>
          <w:rFonts w:ascii="Times New Roman" w:hAnsi="Times New Roman" w:cs="Times New Roman"/>
          <w:sz w:val="26"/>
          <w:szCs w:val="26"/>
          <w:lang w:val="tr-TR"/>
        </w:rPr>
        <w:tab/>
      </w:r>
      <w:r w:rsidR="0095556F" w:rsidRPr="00630D0C">
        <w:rPr>
          <w:rFonts w:ascii="Times New Roman" w:hAnsi="Times New Roman" w:cs="Times New Roman"/>
          <w:sz w:val="24"/>
          <w:szCs w:val="24"/>
          <w:lang w:val="tr-TR"/>
        </w:rPr>
        <w:t>Diş sürme</w:t>
      </w:r>
      <w:r w:rsidR="006A22D7" w:rsidRPr="00630D0C">
        <w:rPr>
          <w:rFonts w:ascii="Times New Roman" w:hAnsi="Times New Roman" w:cs="Times New Roman"/>
          <w:sz w:val="24"/>
          <w:szCs w:val="24"/>
          <w:lang w:val="tr-TR"/>
        </w:rPr>
        <w:t xml:space="preserve"> sürecinin hem pozisyon olarak hemde zamanlama olarak normal olup olmadığının değerlendirilmesinde radyografi büyük önem taşır.</w:t>
      </w:r>
      <w:r w:rsidR="00960C0B" w:rsidRPr="00630D0C">
        <w:rPr>
          <w:rFonts w:ascii="Times New Roman" w:hAnsi="Times New Roman" w:cs="Times New Roman"/>
          <w:sz w:val="24"/>
          <w:szCs w:val="24"/>
          <w:lang w:val="tr-TR"/>
        </w:rPr>
        <w:t xml:space="preserve"> Bu özellikle sürme gecikmesi olan yada gömülü kalan, klinik olarak tespit edilemeyen dişlerin değerlendirilmesinde önemli yer tutar. Bir dişin</w:t>
      </w:r>
      <w:r w:rsidR="00CF09E0" w:rsidRPr="00630D0C">
        <w:rPr>
          <w:rFonts w:ascii="Times New Roman" w:hAnsi="Times New Roman" w:cs="Times New Roman"/>
          <w:sz w:val="24"/>
          <w:szCs w:val="24"/>
          <w:lang w:val="tr-TR"/>
        </w:rPr>
        <w:t xml:space="preserve"> gömülü kalması ya çevre dokulara yada bir patolojiye bağlı olarak gelişebilir. Sadece bir dentisyonu değilde her ikisinide etkileyen sürme gecikmeleri sistemik bir hastalık, raşitizm, kretinizm veya cleidocranial displaz</w:t>
      </w:r>
      <w:r w:rsidR="003E739A" w:rsidRPr="00630D0C">
        <w:rPr>
          <w:rFonts w:ascii="Times New Roman" w:hAnsi="Times New Roman" w:cs="Times New Roman"/>
          <w:sz w:val="24"/>
          <w:szCs w:val="24"/>
          <w:lang w:val="tr-TR"/>
        </w:rPr>
        <w:t>i ile ilişkili olabilmektedir (Farman, 2007, s.73).</w:t>
      </w:r>
    </w:p>
    <w:p w:rsidR="0026319B" w:rsidRPr="00630D0C" w:rsidRDefault="0026319B"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Y</w:t>
      </w:r>
      <w:r w:rsidR="00CF09E0" w:rsidRPr="00630D0C">
        <w:rPr>
          <w:rFonts w:ascii="Times New Roman" w:hAnsi="Times New Roman" w:cs="Times New Roman"/>
          <w:sz w:val="24"/>
          <w:szCs w:val="24"/>
          <w:lang w:val="tr-TR"/>
        </w:rPr>
        <w:t xml:space="preserve">enidoğan hastalıkları yada doğum sonrası beslenme süt dişlerinin sürme zamanlaması ile yakından ilişkilidir. Fibromatöz gingiva’da büyümüş dişetleri nedeniyle diş sürmesinde gecikmeler görülmektedir. </w:t>
      </w:r>
      <w:r w:rsidR="00AF3AEA" w:rsidRPr="00630D0C">
        <w:rPr>
          <w:rFonts w:ascii="Times New Roman" w:hAnsi="Times New Roman" w:cs="Times New Roman"/>
          <w:sz w:val="24"/>
          <w:szCs w:val="24"/>
          <w:lang w:val="tr-TR"/>
        </w:rPr>
        <w:t>Sürme gecikmeleri lokal bir nedene bağlı ise (fibromatöz gingiva, süpernümerer dişler, odontom vb) erken tedavisi ile erüpsiyon kontrol altına alınabilir. Sürme gecikmelerinin uzadığı durumlarda panoramik radyografi yada intraoral radyografilerle incelenmelidir. Panoramik radyoloji</w:t>
      </w:r>
      <w:r w:rsidR="00181933" w:rsidRPr="00630D0C">
        <w:rPr>
          <w:rFonts w:ascii="Times New Roman" w:hAnsi="Times New Roman" w:cs="Times New Roman"/>
          <w:sz w:val="24"/>
          <w:szCs w:val="24"/>
          <w:lang w:val="tr-TR"/>
        </w:rPr>
        <w:t xml:space="preserve"> hasta</w:t>
      </w:r>
      <w:r w:rsidR="00AF3AEA" w:rsidRPr="00630D0C">
        <w:rPr>
          <w:rFonts w:ascii="Times New Roman" w:hAnsi="Times New Roman" w:cs="Times New Roman"/>
          <w:sz w:val="24"/>
          <w:szCs w:val="24"/>
          <w:lang w:val="tr-TR"/>
        </w:rPr>
        <w:t xml:space="preserve"> </w:t>
      </w:r>
      <w:r w:rsidR="00181933" w:rsidRPr="00630D0C">
        <w:rPr>
          <w:rFonts w:ascii="Times New Roman" w:hAnsi="Times New Roman" w:cs="Times New Roman"/>
          <w:sz w:val="24"/>
          <w:szCs w:val="24"/>
          <w:lang w:val="tr-TR"/>
        </w:rPr>
        <w:t xml:space="preserve">ekspozisyonu süresince koopere olabildiğinden dolayı en uygun görüşü sağlamaktadır. Periyodik olarak alınan panoramik radyoloji 20 yaş dişi etrafında oluşan dentigeröz kistlerin neden olduğu diş sürme anomalileri gibi durumların teşhisinde yararlıdır. </w:t>
      </w:r>
      <w:r w:rsidR="000E4CE1" w:rsidRPr="00630D0C">
        <w:rPr>
          <w:rFonts w:ascii="Times New Roman" w:hAnsi="Times New Roman" w:cs="Times New Roman"/>
          <w:sz w:val="24"/>
          <w:szCs w:val="24"/>
          <w:lang w:val="tr-TR"/>
        </w:rPr>
        <w:t>3.molar dişlerin gömülülüğü bulunduğu pozisyona bağlı olarak Winter Metod’u</w:t>
      </w:r>
      <w:r w:rsidR="00CE5D9F" w:rsidRPr="00630D0C">
        <w:rPr>
          <w:rFonts w:ascii="Times New Roman" w:hAnsi="Times New Roman" w:cs="Times New Roman"/>
          <w:sz w:val="24"/>
          <w:szCs w:val="24"/>
          <w:lang w:val="tr-TR"/>
        </w:rPr>
        <w:t xml:space="preserve">na göre sınıflandırılmaktadır. </w:t>
      </w:r>
      <w:r w:rsidR="000E4CE1" w:rsidRPr="00630D0C">
        <w:rPr>
          <w:rFonts w:ascii="Times New Roman" w:hAnsi="Times New Roman" w:cs="Times New Roman"/>
          <w:sz w:val="24"/>
          <w:szCs w:val="24"/>
          <w:lang w:val="tr-TR"/>
        </w:rPr>
        <w:t>Panoramik röntgenler gömülü dişin mesiodistal ve vertikal pozisyonunu gösterirken bukkolingual pozisyonunu yada bukkolingual açılanması hakkında bilgi sağlamaz. Bu nedenle</w:t>
      </w:r>
      <w:r w:rsidRPr="00630D0C">
        <w:rPr>
          <w:rFonts w:ascii="Times New Roman" w:hAnsi="Times New Roman" w:cs="Times New Roman"/>
          <w:sz w:val="24"/>
          <w:szCs w:val="24"/>
          <w:lang w:val="tr-TR"/>
        </w:rPr>
        <w:t xml:space="preserve"> tedavi planına karar verirken</w:t>
      </w:r>
      <w:r w:rsidR="000E4CE1"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panoramik radyografi’yi ya</w:t>
      </w:r>
      <w:r w:rsidR="000E4CE1" w:rsidRPr="00630D0C">
        <w:rPr>
          <w:rFonts w:ascii="Times New Roman" w:hAnsi="Times New Roman" w:cs="Times New Roman"/>
          <w:sz w:val="24"/>
          <w:szCs w:val="24"/>
          <w:lang w:val="tr-TR"/>
        </w:rPr>
        <w:t xml:space="preserve"> oklü</w:t>
      </w:r>
      <w:r w:rsidRPr="00630D0C">
        <w:rPr>
          <w:rFonts w:ascii="Times New Roman" w:hAnsi="Times New Roman" w:cs="Times New Roman"/>
          <w:sz w:val="24"/>
          <w:szCs w:val="24"/>
          <w:lang w:val="tr-TR"/>
        </w:rPr>
        <w:t>z</w:t>
      </w:r>
      <w:r w:rsidR="000E4CE1" w:rsidRPr="00630D0C">
        <w:rPr>
          <w:rFonts w:ascii="Times New Roman" w:hAnsi="Times New Roman" w:cs="Times New Roman"/>
          <w:sz w:val="24"/>
          <w:szCs w:val="24"/>
          <w:lang w:val="tr-TR"/>
        </w:rPr>
        <w:t>al film</w:t>
      </w:r>
      <w:r w:rsidRPr="00630D0C">
        <w:rPr>
          <w:rFonts w:ascii="Times New Roman" w:hAnsi="Times New Roman" w:cs="Times New Roman"/>
          <w:sz w:val="24"/>
          <w:szCs w:val="24"/>
          <w:lang w:val="tr-TR"/>
        </w:rPr>
        <w:t>lerle</w:t>
      </w:r>
      <w:r w:rsidR="000E4CE1" w:rsidRPr="00630D0C">
        <w:rPr>
          <w:rFonts w:ascii="Times New Roman" w:hAnsi="Times New Roman" w:cs="Times New Roman"/>
          <w:sz w:val="24"/>
          <w:szCs w:val="24"/>
          <w:lang w:val="tr-TR"/>
        </w:rPr>
        <w:t xml:space="preserve"> yada ağız</w:t>
      </w:r>
      <w:r w:rsidRPr="00630D0C">
        <w:rPr>
          <w:rFonts w:ascii="Times New Roman" w:hAnsi="Times New Roman" w:cs="Times New Roman"/>
          <w:sz w:val="24"/>
          <w:szCs w:val="24"/>
          <w:lang w:val="tr-TR"/>
        </w:rPr>
        <w:t xml:space="preserve"> </w:t>
      </w:r>
      <w:r w:rsidR="000E4CE1" w:rsidRPr="00630D0C">
        <w:rPr>
          <w:rFonts w:ascii="Times New Roman" w:hAnsi="Times New Roman" w:cs="Times New Roman"/>
          <w:sz w:val="24"/>
          <w:szCs w:val="24"/>
          <w:lang w:val="tr-TR"/>
        </w:rPr>
        <w:t>içi detektör kullanılarak</w:t>
      </w:r>
      <w:r w:rsidRPr="00630D0C">
        <w:rPr>
          <w:rFonts w:ascii="Times New Roman" w:hAnsi="Times New Roman" w:cs="Times New Roman"/>
          <w:sz w:val="24"/>
          <w:szCs w:val="24"/>
          <w:lang w:val="tr-TR"/>
        </w:rPr>
        <w:t xml:space="preserve"> oluşturulan</w:t>
      </w:r>
      <w:r w:rsidR="004F41DC" w:rsidRPr="00630D0C">
        <w:rPr>
          <w:rFonts w:ascii="Times New Roman" w:hAnsi="Times New Roman" w:cs="Times New Roman"/>
          <w:sz w:val="24"/>
          <w:szCs w:val="24"/>
          <w:lang w:val="tr-TR"/>
        </w:rPr>
        <w:t xml:space="preserve"> üç</w:t>
      </w:r>
      <w:r w:rsidR="000E4CE1" w:rsidRPr="00630D0C">
        <w:rPr>
          <w:rFonts w:ascii="Times New Roman" w:hAnsi="Times New Roman" w:cs="Times New Roman"/>
          <w:sz w:val="24"/>
          <w:szCs w:val="24"/>
          <w:lang w:val="tr-TR"/>
        </w:rPr>
        <w:t xml:space="preserve"> boyutlu görüntü</w:t>
      </w:r>
      <w:r w:rsidRPr="00630D0C">
        <w:rPr>
          <w:rFonts w:ascii="Times New Roman" w:hAnsi="Times New Roman" w:cs="Times New Roman"/>
          <w:sz w:val="24"/>
          <w:szCs w:val="24"/>
          <w:lang w:val="tr-TR"/>
        </w:rPr>
        <w:t>lerle</w:t>
      </w:r>
      <w:r w:rsidR="000E4CE1"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desteklememiz</w:t>
      </w:r>
      <w:r w:rsidR="003E739A" w:rsidRPr="00630D0C">
        <w:rPr>
          <w:rFonts w:ascii="Times New Roman" w:hAnsi="Times New Roman" w:cs="Times New Roman"/>
          <w:sz w:val="24"/>
          <w:szCs w:val="24"/>
          <w:lang w:val="tr-TR"/>
        </w:rPr>
        <w:t xml:space="preserve"> gerekebilir (Farman, 2007, s.74).</w:t>
      </w:r>
    </w:p>
    <w:p w:rsidR="00316C1E" w:rsidRPr="00630D0C" w:rsidRDefault="0026319B"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2C7B3D" w:rsidRPr="00630D0C">
        <w:rPr>
          <w:rFonts w:ascii="Times New Roman" w:hAnsi="Times New Roman" w:cs="Times New Roman"/>
          <w:sz w:val="24"/>
          <w:szCs w:val="24"/>
          <w:lang w:val="tr-TR"/>
        </w:rPr>
        <w:t>Maksilla’nın anterior’unda panoramik radyografi kullanarak ve mevcut dentisyo</w:t>
      </w:r>
      <w:r w:rsidR="00370C7F" w:rsidRPr="00630D0C">
        <w:rPr>
          <w:rFonts w:ascii="Times New Roman" w:hAnsi="Times New Roman" w:cs="Times New Roman"/>
          <w:sz w:val="24"/>
          <w:szCs w:val="24"/>
          <w:lang w:val="tr-TR"/>
        </w:rPr>
        <w:t>n değerlendirilerek gömülü kaninin</w:t>
      </w:r>
      <w:r w:rsidR="002C7B3D" w:rsidRPr="00630D0C">
        <w:rPr>
          <w:rFonts w:ascii="Times New Roman" w:hAnsi="Times New Roman" w:cs="Times New Roman"/>
          <w:sz w:val="24"/>
          <w:szCs w:val="24"/>
          <w:lang w:val="tr-TR"/>
        </w:rPr>
        <w:t xml:space="preserve"> facio-palatal olarak yerleşimi hakkında çıkarımlar yapabiliriz.</w:t>
      </w:r>
      <w:r w:rsidR="00E17DBA" w:rsidRPr="00630D0C">
        <w:rPr>
          <w:rFonts w:ascii="Times New Roman" w:hAnsi="Times New Roman" w:cs="Times New Roman"/>
          <w:sz w:val="24"/>
          <w:szCs w:val="24"/>
          <w:lang w:val="tr-TR"/>
        </w:rPr>
        <w:t xml:space="preserve"> Mevcut dentisyona göre fasiyalde yerleşen gömül</w:t>
      </w:r>
      <w:r w:rsidR="00370C7F" w:rsidRPr="00630D0C">
        <w:rPr>
          <w:rFonts w:ascii="Times New Roman" w:hAnsi="Times New Roman" w:cs="Times New Roman"/>
          <w:sz w:val="24"/>
          <w:szCs w:val="24"/>
          <w:lang w:val="tr-TR"/>
        </w:rPr>
        <w:t>ü diş radyografide horizontal olarak daralmış</w:t>
      </w:r>
      <w:r w:rsidR="00E17DBA" w:rsidRPr="00630D0C">
        <w:rPr>
          <w:rFonts w:ascii="Times New Roman" w:hAnsi="Times New Roman" w:cs="Times New Roman"/>
          <w:sz w:val="24"/>
          <w:szCs w:val="24"/>
          <w:lang w:val="tr-TR"/>
        </w:rPr>
        <w:t xml:space="preserve"> görülürken</w:t>
      </w:r>
      <w:r w:rsidR="00AC2FF8" w:rsidRPr="00630D0C">
        <w:rPr>
          <w:rFonts w:ascii="Times New Roman" w:hAnsi="Times New Roman" w:cs="Times New Roman"/>
          <w:sz w:val="24"/>
          <w:szCs w:val="24"/>
          <w:lang w:val="tr-TR"/>
        </w:rPr>
        <w:t>, palatinalde yerleşen horizontal</w:t>
      </w:r>
      <w:r w:rsidR="00E17DBA" w:rsidRPr="00630D0C">
        <w:rPr>
          <w:rFonts w:ascii="Times New Roman" w:hAnsi="Times New Roman" w:cs="Times New Roman"/>
          <w:sz w:val="24"/>
          <w:szCs w:val="24"/>
          <w:lang w:val="tr-TR"/>
        </w:rPr>
        <w:t xml:space="preserve"> olarak</w:t>
      </w:r>
      <w:r w:rsidR="00370C7F" w:rsidRPr="00630D0C">
        <w:rPr>
          <w:rFonts w:ascii="Times New Roman" w:hAnsi="Times New Roman" w:cs="Times New Roman"/>
          <w:sz w:val="24"/>
          <w:szCs w:val="24"/>
          <w:lang w:val="tr-TR"/>
        </w:rPr>
        <w:t xml:space="preserve"> büyümüş</w:t>
      </w:r>
      <w:r w:rsidR="00E17DBA" w:rsidRPr="00630D0C">
        <w:rPr>
          <w:rFonts w:ascii="Times New Roman" w:hAnsi="Times New Roman" w:cs="Times New Roman"/>
          <w:sz w:val="24"/>
          <w:szCs w:val="24"/>
          <w:lang w:val="tr-TR"/>
        </w:rPr>
        <w:t xml:space="preserve"> görülmektedir.</w:t>
      </w:r>
      <w:r w:rsidR="00AC2FF8" w:rsidRPr="00630D0C">
        <w:rPr>
          <w:rFonts w:ascii="Times New Roman" w:hAnsi="Times New Roman" w:cs="Times New Roman"/>
          <w:sz w:val="24"/>
          <w:szCs w:val="24"/>
          <w:lang w:val="tr-TR"/>
        </w:rPr>
        <w:t xml:space="preserve"> Ancak te</w:t>
      </w:r>
      <w:r w:rsidR="00370C7F" w:rsidRPr="00630D0C">
        <w:rPr>
          <w:rFonts w:ascii="Times New Roman" w:hAnsi="Times New Roman" w:cs="Times New Roman"/>
          <w:sz w:val="24"/>
          <w:szCs w:val="24"/>
          <w:lang w:val="tr-TR"/>
        </w:rPr>
        <w:t>d</w:t>
      </w:r>
      <w:r w:rsidR="00AC2FF8" w:rsidRPr="00630D0C">
        <w:rPr>
          <w:rFonts w:ascii="Times New Roman" w:hAnsi="Times New Roman" w:cs="Times New Roman"/>
          <w:sz w:val="24"/>
          <w:szCs w:val="24"/>
          <w:lang w:val="tr-TR"/>
        </w:rPr>
        <w:t xml:space="preserve">avi planına karar verirken </w:t>
      </w:r>
      <w:r w:rsidR="007545C5" w:rsidRPr="00630D0C">
        <w:rPr>
          <w:rFonts w:ascii="Times New Roman" w:hAnsi="Times New Roman" w:cs="Times New Roman"/>
          <w:sz w:val="24"/>
          <w:szCs w:val="24"/>
          <w:lang w:val="tr-TR"/>
        </w:rPr>
        <w:t xml:space="preserve"> </w:t>
      </w:r>
      <w:r w:rsidR="00AC2FF8" w:rsidRPr="00630D0C">
        <w:rPr>
          <w:rFonts w:ascii="Times New Roman" w:hAnsi="Times New Roman" w:cs="Times New Roman"/>
          <w:sz w:val="24"/>
          <w:szCs w:val="24"/>
          <w:lang w:val="tr-TR"/>
        </w:rPr>
        <w:t>panoramik radyografi’yi ya oklüzal filmlerle destek</w:t>
      </w:r>
      <w:r w:rsidR="00D70B36" w:rsidRPr="00630D0C">
        <w:rPr>
          <w:rFonts w:ascii="Times New Roman" w:hAnsi="Times New Roman" w:cs="Times New Roman"/>
          <w:sz w:val="24"/>
          <w:szCs w:val="24"/>
          <w:lang w:val="tr-TR"/>
        </w:rPr>
        <w:t>lememiz gerekebilir (</w:t>
      </w:r>
      <w:r w:rsidR="003E739A" w:rsidRPr="00630D0C">
        <w:rPr>
          <w:rFonts w:ascii="Times New Roman" w:hAnsi="Times New Roman" w:cs="Times New Roman"/>
          <w:sz w:val="24"/>
          <w:szCs w:val="24"/>
          <w:lang w:val="tr-TR"/>
        </w:rPr>
        <w:t>Farman, 2007, s.76</w:t>
      </w:r>
      <w:r w:rsidR="00D70B36" w:rsidRPr="00630D0C">
        <w:rPr>
          <w:rFonts w:ascii="Times New Roman" w:hAnsi="Times New Roman" w:cs="Times New Roman"/>
          <w:sz w:val="24"/>
          <w:szCs w:val="24"/>
          <w:lang w:val="tr-TR"/>
        </w:rPr>
        <w:t>).</w:t>
      </w:r>
    </w:p>
    <w:p w:rsidR="00316C1E" w:rsidRPr="00630D0C" w:rsidRDefault="00316C1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Sonuç olarak her ne kadar da 3.molar dişin panoramik radyografi ile izlenmesi yada çıkarılması ile ilgili bazı tartışmalar olsada panoramik radyografi bu dişlerin </w:t>
      </w:r>
      <w:r w:rsidRPr="00630D0C">
        <w:rPr>
          <w:rFonts w:ascii="Times New Roman" w:hAnsi="Times New Roman" w:cs="Times New Roman"/>
          <w:sz w:val="24"/>
          <w:szCs w:val="24"/>
          <w:lang w:val="tr-TR"/>
        </w:rPr>
        <w:lastRenderedPageBreak/>
        <w:t>değerlendirilmesinde kullanılan önemli bir</w:t>
      </w:r>
      <w:r w:rsidR="008D493C" w:rsidRPr="00630D0C">
        <w:rPr>
          <w:rFonts w:ascii="Times New Roman" w:hAnsi="Times New Roman" w:cs="Times New Roman"/>
          <w:sz w:val="24"/>
          <w:szCs w:val="24"/>
          <w:lang w:val="tr-TR"/>
        </w:rPr>
        <w:t xml:space="preserve"> ön tanı</w:t>
      </w:r>
      <w:r w:rsidRPr="00630D0C">
        <w:rPr>
          <w:rFonts w:ascii="Times New Roman" w:hAnsi="Times New Roman" w:cs="Times New Roman"/>
          <w:sz w:val="24"/>
          <w:szCs w:val="24"/>
          <w:lang w:val="tr-TR"/>
        </w:rPr>
        <w:t xml:space="preserve"> cihazdır. Panoramik radyografi bize vertikal ve mezio-distal planda bilgi sağladığından dolayı, </w:t>
      </w:r>
      <w:r w:rsidR="008D493C" w:rsidRPr="00630D0C">
        <w:rPr>
          <w:rFonts w:ascii="Times New Roman" w:hAnsi="Times New Roman" w:cs="Times New Roman"/>
          <w:sz w:val="24"/>
          <w:szCs w:val="24"/>
          <w:lang w:val="tr-TR"/>
        </w:rPr>
        <w:t>diş köklerinin mandibular kanalla olan ilişkisinin</w:t>
      </w:r>
      <w:r w:rsidRPr="00630D0C">
        <w:rPr>
          <w:rFonts w:ascii="Times New Roman" w:hAnsi="Times New Roman" w:cs="Times New Roman"/>
          <w:sz w:val="24"/>
          <w:szCs w:val="24"/>
          <w:lang w:val="tr-TR"/>
        </w:rPr>
        <w:t xml:space="preserve"> değerlendirilebilmesi için bukko-lingual olarak bize bilgi sağlayan diğer ek radyografilerle desteklenmesi gerekmektedir</w:t>
      </w:r>
      <w:r w:rsidR="008D493C" w:rsidRPr="00630D0C">
        <w:rPr>
          <w:rFonts w:ascii="Times New Roman" w:hAnsi="Times New Roman" w:cs="Times New Roman"/>
          <w:sz w:val="24"/>
          <w:szCs w:val="24"/>
          <w:lang w:val="tr-TR"/>
        </w:rPr>
        <w:t xml:space="preserve"> (</w:t>
      </w:r>
      <w:r w:rsidR="003E739A" w:rsidRPr="00630D0C">
        <w:rPr>
          <w:rFonts w:ascii="Times New Roman" w:hAnsi="Times New Roman" w:cs="Times New Roman"/>
          <w:sz w:val="24"/>
          <w:szCs w:val="24"/>
          <w:lang w:val="tr-TR"/>
        </w:rPr>
        <w:t>Neves ve diğerleri, 2012</w:t>
      </w:r>
      <w:r w:rsidR="008D493C" w:rsidRPr="00630D0C">
        <w:rPr>
          <w:rFonts w:ascii="Times New Roman" w:hAnsi="Times New Roman" w:cs="Times New Roman"/>
          <w:sz w:val="24"/>
          <w:szCs w:val="24"/>
          <w:lang w:val="tr-TR"/>
        </w:rPr>
        <w:t>).</w:t>
      </w:r>
    </w:p>
    <w:p w:rsidR="00701AAA" w:rsidRPr="00630D0C" w:rsidRDefault="00701AAA"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 xml:space="preserve">Ortodontide panoramik radyografik değerlendirmeler; </w:t>
      </w:r>
    </w:p>
    <w:p w:rsidR="00701AAA" w:rsidRPr="00630D0C" w:rsidRDefault="00701AAA"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00055F10" w:rsidRPr="00630D0C">
        <w:rPr>
          <w:rFonts w:ascii="Times New Roman" w:hAnsi="Times New Roman" w:cs="Times New Roman"/>
          <w:sz w:val="24"/>
          <w:szCs w:val="24"/>
          <w:lang w:val="tr-TR"/>
        </w:rPr>
        <w:t>Günümüzde</w:t>
      </w:r>
      <w:r w:rsidR="00055F10" w:rsidRPr="00630D0C">
        <w:rPr>
          <w:rFonts w:ascii="Times New Roman" w:hAnsi="Times New Roman" w:cs="Times New Roman"/>
          <w:sz w:val="26"/>
          <w:szCs w:val="26"/>
          <w:lang w:val="tr-TR"/>
        </w:rPr>
        <w:t xml:space="preserve"> </w:t>
      </w:r>
      <w:r w:rsidR="00055F10" w:rsidRPr="00630D0C">
        <w:rPr>
          <w:rFonts w:ascii="Times New Roman" w:hAnsi="Times New Roman" w:cs="Times New Roman"/>
          <w:sz w:val="24"/>
          <w:szCs w:val="24"/>
          <w:lang w:val="tr-TR"/>
        </w:rPr>
        <w:t>p</w:t>
      </w:r>
      <w:r w:rsidR="00F3583F" w:rsidRPr="00630D0C">
        <w:rPr>
          <w:rFonts w:ascii="Times New Roman" w:hAnsi="Times New Roman" w:cs="Times New Roman"/>
          <w:sz w:val="24"/>
          <w:szCs w:val="24"/>
          <w:lang w:val="tr-TR"/>
        </w:rPr>
        <w:t>anoramik radyograf</w:t>
      </w:r>
      <w:r w:rsidR="00055F10" w:rsidRPr="00630D0C">
        <w:rPr>
          <w:rFonts w:ascii="Times New Roman" w:hAnsi="Times New Roman" w:cs="Times New Roman"/>
          <w:sz w:val="24"/>
          <w:szCs w:val="24"/>
          <w:lang w:val="tr-TR"/>
        </w:rPr>
        <w:t xml:space="preserve">i ortodontik tedavinin başarı ve </w:t>
      </w:r>
      <w:r w:rsidR="00F3583F" w:rsidRPr="00630D0C">
        <w:rPr>
          <w:rFonts w:ascii="Times New Roman" w:hAnsi="Times New Roman" w:cs="Times New Roman"/>
          <w:sz w:val="24"/>
          <w:szCs w:val="24"/>
          <w:lang w:val="tr-TR"/>
        </w:rPr>
        <w:t>başarısızlığını</w:t>
      </w:r>
      <w:r w:rsidR="00055F10" w:rsidRPr="00630D0C">
        <w:rPr>
          <w:rFonts w:ascii="Times New Roman" w:hAnsi="Times New Roman" w:cs="Times New Roman"/>
          <w:sz w:val="24"/>
          <w:szCs w:val="24"/>
          <w:lang w:val="tr-TR"/>
        </w:rPr>
        <w:t>n değerlendirilmesinde</w:t>
      </w:r>
      <w:r w:rsidR="00F3583F" w:rsidRPr="00630D0C">
        <w:rPr>
          <w:rFonts w:ascii="Times New Roman" w:hAnsi="Times New Roman" w:cs="Times New Roman"/>
          <w:sz w:val="24"/>
          <w:szCs w:val="24"/>
          <w:lang w:val="tr-TR"/>
        </w:rPr>
        <w:t xml:space="preserve"> vazgeçilmez bir tanı yöntemi haline gelmiştir. </w:t>
      </w:r>
      <w:r w:rsidR="00055F10" w:rsidRPr="00630D0C">
        <w:rPr>
          <w:rFonts w:ascii="Times New Roman" w:hAnsi="Times New Roman" w:cs="Times New Roman"/>
          <w:sz w:val="24"/>
          <w:szCs w:val="24"/>
          <w:lang w:val="tr-TR"/>
        </w:rPr>
        <w:t xml:space="preserve">Panoramik radyografi dişin varlığı ve yokluğu, morfolojik ve yapısal varyasyonları ve sürme modeliyle ilgili bilgi sağlamaktadır. </w:t>
      </w:r>
      <w:r w:rsidR="0053191C" w:rsidRPr="00630D0C">
        <w:rPr>
          <w:rFonts w:ascii="Times New Roman" w:hAnsi="Times New Roman" w:cs="Times New Roman"/>
          <w:sz w:val="24"/>
          <w:szCs w:val="24"/>
          <w:lang w:val="tr-TR"/>
        </w:rPr>
        <w:t xml:space="preserve">Ayrıca panoramik radyografi özellikle ortodonti için diş paralelliklerinin değerlendirilmesinde de stardart haline gelmiştir. </w:t>
      </w:r>
      <w:r w:rsidR="00F3583F" w:rsidRPr="00630D0C">
        <w:rPr>
          <w:rFonts w:ascii="Times New Roman" w:hAnsi="Times New Roman" w:cs="Times New Roman"/>
          <w:sz w:val="24"/>
          <w:szCs w:val="24"/>
          <w:lang w:val="tr-TR"/>
        </w:rPr>
        <w:t xml:space="preserve"> </w:t>
      </w:r>
    </w:p>
    <w:p w:rsidR="00EA559F" w:rsidRPr="00630D0C" w:rsidRDefault="00EA559F" w:rsidP="00EA559F">
      <w:pPr>
        <w:spacing w:line="360" w:lineRule="auto"/>
        <w:jc w:val="both"/>
        <w:rPr>
          <w:rFonts w:ascii="Times New Roman" w:hAnsi="Times New Roman" w:cs="Times New Roman"/>
          <w:sz w:val="24"/>
          <w:szCs w:val="24"/>
        </w:rPr>
      </w:pPr>
      <w:r w:rsidRPr="00630D0C">
        <w:rPr>
          <w:rFonts w:ascii="Times New Roman" w:hAnsi="Times New Roman" w:cs="Times New Roman"/>
          <w:sz w:val="24"/>
          <w:szCs w:val="24"/>
        </w:rPr>
        <w:t>Ortodontik tedavi yapılacak olan hastalarda ilk tercih edilen 2 boyutlu görüntüleme yöntemlerinden bir tanesi panoramik radyografidir. Bazı hastalardaki diş eksikliği veya supernumerer dişlerin varlığı klinik muayene sonucu da anlaşılabilmektedir. Ancak panoramik radyografi hastanın temporomandibuler eklemle birlikte tüm maksiller ve mandibuler arklarını da içeren geniş bir inceleme imkanı sağlamaktadır</w:t>
      </w:r>
      <w:r w:rsidRPr="00630D0C">
        <w:rPr>
          <w:rFonts w:ascii="Times New Roman" w:hAnsi="Times New Roman" w:cs="Times New Roman"/>
          <w:sz w:val="24"/>
          <w:szCs w:val="24"/>
          <w:vertAlign w:val="superscript"/>
        </w:rPr>
        <w:t>4</w:t>
      </w:r>
      <w:r w:rsidRPr="00630D0C">
        <w:rPr>
          <w:rFonts w:ascii="Times New Roman" w:hAnsi="Times New Roman" w:cs="Times New Roman"/>
          <w:sz w:val="24"/>
          <w:szCs w:val="24"/>
        </w:rPr>
        <w:t>. Panoramik radyografiler kök morfolojisi deviasyonları, sürme zamanları veya gelişimindeki değişiklikler gömülülük, kayıp veya supernumerer dişlerin yanı sıra herhangi bir patolojik lezyon veya mandibuler asimetrinin gösterilmesinde yararlı iken sinüsler, kök paralelliği ve periodontal sağlık hakkında da sınırlı bilgi vermektedir</w:t>
      </w:r>
      <w:r w:rsidRPr="00630D0C">
        <w:rPr>
          <w:rFonts w:ascii="Times New Roman" w:hAnsi="Times New Roman" w:cs="Times New Roman"/>
          <w:sz w:val="24"/>
          <w:szCs w:val="24"/>
          <w:vertAlign w:val="superscript"/>
        </w:rPr>
        <w:t>4-5</w:t>
      </w:r>
      <w:r w:rsidRPr="00630D0C">
        <w:rPr>
          <w:rFonts w:ascii="Times New Roman" w:hAnsi="Times New Roman" w:cs="Times New Roman"/>
          <w:sz w:val="24"/>
          <w:szCs w:val="24"/>
        </w:rPr>
        <w:t>. Ayrıca geçici ankraj cihazlarının veya implantların yerleştirilmasi için alveoler kemiğin kalite ve kantitesinin değerlendirilmesi ve bunların vital yapılara uzaklığının belirlenmesinde yardımcıdır</w:t>
      </w:r>
      <w:r w:rsidRPr="00630D0C">
        <w:rPr>
          <w:rFonts w:ascii="Times New Roman" w:hAnsi="Times New Roman" w:cs="Times New Roman"/>
          <w:sz w:val="24"/>
          <w:szCs w:val="24"/>
          <w:vertAlign w:val="superscript"/>
        </w:rPr>
        <w:t>4</w:t>
      </w:r>
      <w:r w:rsidRPr="00630D0C">
        <w:rPr>
          <w:rFonts w:ascii="Times New Roman" w:hAnsi="Times New Roman" w:cs="Times New Roman"/>
          <w:sz w:val="24"/>
          <w:szCs w:val="24"/>
        </w:rPr>
        <w:t>.</w:t>
      </w:r>
    </w:p>
    <w:p w:rsidR="00EA559F" w:rsidRPr="00630D0C" w:rsidRDefault="00EA559F" w:rsidP="005C32A9">
      <w:pPr>
        <w:spacing w:line="360" w:lineRule="auto"/>
        <w:jc w:val="both"/>
        <w:rPr>
          <w:rFonts w:ascii="Times New Roman" w:hAnsi="Times New Roman" w:cs="Times New Roman"/>
          <w:sz w:val="24"/>
          <w:szCs w:val="24"/>
          <w:lang w:val="tr-TR"/>
        </w:rPr>
      </w:pPr>
    </w:p>
    <w:p w:rsidR="00EA559F" w:rsidRPr="00630D0C" w:rsidRDefault="00EA559F" w:rsidP="005C32A9">
      <w:pPr>
        <w:spacing w:line="360" w:lineRule="auto"/>
        <w:jc w:val="both"/>
        <w:rPr>
          <w:rFonts w:ascii="Times New Roman" w:hAnsi="Times New Roman" w:cs="Times New Roman"/>
          <w:sz w:val="24"/>
          <w:szCs w:val="24"/>
          <w:lang w:val="tr-TR"/>
        </w:rPr>
      </w:pPr>
    </w:p>
    <w:p w:rsidR="00DA6945" w:rsidRPr="00630D0C" w:rsidRDefault="0002458F"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Mandibular kanalın panoram</w:t>
      </w:r>
      <w:r w:rsidR="00BF7043" w:rsidRPr="00630D0C">
        <w:rPr>
          <w:rFonts w:ascii="Times New Roman" w:hAnsi="Times New Roman" w:cs="Times New Roman"/>
          <w:sz w:val="26"/>
          <w:szCs w:val="26"/>
          <w:lang w:val="tr-TR"/>
        </w:rPr>
        <w:t>ik radyografi’de görünümü</w:t>
      </w:r>
      <w:r w:rsidRPr="00630D0C">
        <w:rPr>
          <w:rFonts w:ascii="Times New Roman" w:hAnsi="Times New Roman" w:cs="Times New Roman"/>
          <w:sz w:val="26"/>
          <w:szCs w:val="26"/>
          <w:lang w:val="tr-TR"/>
        </w:rPr>
        <w:t>;</w:t>
      </w:r>
    </w:p>
    <w:p w:rsidR="00A148AB" w:rsidRPr="00630D0C" w:rsidRDefault="0002458F"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805F64" w:rsidRPr="00630D0C">
        <w:rPr>
          <w:rFonts w:ascii="Times New Roman" w:hAnsi="Times New Roman" w:cs="Times New Roman"/>
          <w:sz w:val="24"/>
          <w:szCs w:val="24"/>
          <w:lang w:val="tr-TR"/>
        </w:rPr>
        <w:t>İçinden nörovasküler yapıların</w:t>
      </w:r>
      <w:r w:rsidR="00D23993" w:rsidRPr="00630D0C">
        <w:rPr>
          <w:rFonts w:ascii="Times New Roman" w:hAnsi="Times New Roman" w:cs="Times New Roman"/>
          <w:sz w:val="24"/>
          <w:szCs w:val="24"/>
          <w:lang w:val="tr-TR"/>
        </w:rPr>
        <w:t xml:space="preserve"> geçtiği, alt dişlerin ve buna komşu anatomik yapıların beslenmesini sağlayan mandibular kan</w:t>
      </w:r>
      <w:r w:rsidR="00A148AB" w:rsidRPr="00630D0C">
        <w:rPr>
          <w:rFonts w:ascii="Times New Roman" w:hAnsi="Times New Roman" w:cs="Times New Roman"/>
          <w:sz w:val="24"/>
          <w:szCs w:val="24"/>
          <w:lang w:val="tr-TR"/>
        </w:rPr>
        <w:t>al arkada foramen mandibula’dan başlayıp önde foramen mentale’ye</w:t>
      </w:r>
      <w:r w:rsidR="00D23993" w:rsidRPr="00630D0C">
        <w:rPr>
          <w:rFonts w:ascii="Times New Roman" w:hAnsi="Times New Roman" w:cs="Times New Roman"/>
          <w:sz w:val="24"/>
          <w:szCs w:val="24"/>
          <w:lang w:val="tr-TR"/>
        </w:rPr>
        <w:t xml:space="preserve"> kadar uzanan etrafı kemikle çevrili bir boşluktur. </w:t>
      </w:r>
      <w:r w:rsidR="00D23993" w:rsidRPr="00630D0C">
        <w:rPr>
          <w:rFonts w:ascii="Times New Roman" w:hAnsi="Times New Roman" w:cs="Times New Roman"/>
          <w:sz w:val="24"/>
          <w:szCs w:val="24"/>
          <w:lang w:val="tr-TR"/>
        </w:rPr>
        <w:lastRenderedPageBreak/>
        <w:t>Kanalın pozisyonu ve seyrinin doğru olarak belirlenmesi, anatomik bir varyasyonun olup olmadığı, bifid mandibuler kanal olup olmadığının değerlendirilmesi</w:t>
      </w:r>
      <w:r w:rsidR="00D93B5E" w:rsidRPr="00630D0C">
        <w:rPr>
          <w:rFonts w:ascii="Times New Roman" w:hAnsi="Times New Roman" w:cs="Times New Roman"/>
          <w:sz w:val="24"/>
          <w:szCs w:val="24"/>
          <w:lang w:val="tr-TR"/>
        </w:rPr>
        <w:t>,</w:t>
      </w:r>
      <w:r w:rsidR="00D23993" w:rsidRPr="00630D0C">
        <w:rPr>
          <w:rFonts w:ascii="Times New Roman" w:hAnsi="Times New Roman" w:cs="Times New Roman"/>
          <w:sz w:val="24"/>
          <w:szCs w:val="24"/>
          <w:lang w:val="tr-TR"/>
        </w:rPr>
        <w:t xml:space="preserve"> </w:t>
      </w:r>
      <w:r w:rsidR="00D93B5E" w:rsidRPr="00630D0C">
        <w:rPr>
          <w:rFonts w:ascii="Times New Roman" w:hAnsi="Times New Roman" w:cs="Times New Roman"/>
          <w:sz w:val="24"/>
          <w:szCs w:val="24"/>
          <w:lang w:val="tr-TR"/>
        </w:rPr>
        <w:t>diş çekimi yada implant yerleştirilmesi gibi cerrahi operasyonlar sırası</w:t>
      </w:r>
      <w:r w:rsidR="00D23993" w:rsidRPr="00630D0C">
        <w:rPr>
          <w:rFonts w:ascii="Times New Roman" w:hAnsi="Times New Roman" w:cs="Times New Roman"/>
          <w:sz w:val="24"/>
          <w:szCs w:val="24"/>
          <w:lang w:val="tr-TR"/>
        </w:rPr>
        <w:t xml:space="preserve"> oluşabilecek potansiyel komplikasyonlara k</w:t>
      </w:r>
      <w:r w:rsidR="00A148AB" w:rsidRPr="00630D0C">
        <w:rPr>
          <w:rFonts w:ascii="Times New Roman" w:hAnsi="Times New Roman" w:cs="Times New Roman"/>
          <w:sz w:val="24"/>
          <w:szCs w:val="24"/>
          <w:lang w:val="tr-TR"/>
        </w:rPr>
        <w:t>arşı korunmamızı sağlamaktadır (</w:t>
      </w:r>
      <w:r w:rsidR="00BF7043" w:rsidRPr="00630D0C">
        <w:rPr>
          <w:rFonts w:ascii="Times New Roman" w:hAnsi="Times New Roman" w:cs="Times New Roman"/>
          <w:sz w:val="24"/>
          <w:szCs w:val="24"/>
          <w:lang w:val="tr-TR"/>
        </w:rPr>
        <w:t>Kim ve diğerleri, 2011</w:t>
      </w:r>
      <w:r w:rsidR="00A148AB" w:rsidRPr="00630D0C">
        <w:rPr>
          <w:rFonts w:ascii="Times New Roman" w:hAnsi="Times New Roman" w:cs="Times New Roman"/>
          <w:sz w:val="24"/>
          <w:szCs w:val="24"/>
          <w:lang w:val="tr-TR"/>
        </w:rPr>
        <w:t>).</w:t>
      </w:r>
      <w:r w:rsidR="00EA5D03" w:rsidRPr="00630D0C">
        <w:rPr>
          <w:rFonts w:ascii="Times New Roman" w:hAnsi="Times New Roman" w:cs="Times New Roman"/>
          <w:sz w:val="24"/>
          <w:szCs w:val="24"/>
          <w:lang w:val="tr-TR"/>
        </w:rPr>
        <w:t xml:space="preserve"> </w:t>
      </w:r>
    </w:p>
    <w:p w:rsidR="00932575" w:rsidRPr="00630D0C" w:rsidRDefault="00D923F3"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Bifid mandibuler kanal projeksiyon artifaktı olmaktan çok toplumun yaklaşık %0.5</w:t>
      </w:r>
      <w:r w:rsidR="00992CFC"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1’ini etkileyen gerçek v</w:t>
      </w:r>
      <w:r w:rsidR="00992CFC" w:rsidRPr="00630D0C">
        <w:rPr>
          <w:rFonts w:ascii="Times New Roman" w:hAnsi="Times New Roman" w:cs="Times New Roman"/>
          <w:sz w:val="24"/>
          <w:szCs w:val="24"/>
          <w:lang w:val="tr-TR"/>
        </w:rPr>
        <w:t>a</w:t>
      </w:r>
      <w:r w:rsidRPr="00630D0C">
        <w:rPr>
          <w:rFonts w:ascii="Times New Roman" w:hAnsi="Times New Roman" w:cs="Times New Roman"/>
          <w:sz w:val="24"/>
          <w:szCs w:val="24"/>
          <w:lang w:val="tr-TR"/>
        </w:rPr>
        <w:t>ryasyonlardır.</w:t>
      </w:r>
      <w:r w:rsidR="00932575" w:rsidRPr="00630D0C">
        <w:rPr>
          <w:rFonts w:ascii="Times New Roman" w:hAnsi="Times New Roman" w:cs="Times New Roman"/>
          <w:sz w:val="24"/>
          <w:szCs w:val="24"/>
          <w:lang w:val="tr-TR"/>
        </w:rPr>
        <w:t xml:space="preserve"> </w:t>
      </w:r>
      <w:r w:rsidR="00571E43" w:rsidRPr="00630D0C">
        <w:rPr>
          <w:rFonts w:ascii="Times New Roman" w:hAnsi="Times New Roman" w:cs="Times New Roman"/>
          <w:sz w:val="24"/>
          <w:szCs w:val="24"/>
          <w:lang w:val="tr-TR"/>
        </w:rPr>
        <w:t>Genellikle asemptomatik olmakla birlikte, bazen ağrı ve TME disfonksiyonuna neden olmaktadırlar ( Haghnegahdar ve diğerleri, 2014).</w:t>
      </w:r>
    </w:p>
    <w:p w:rsidR="00066F0F" w:rsidRPr="00630D0C" w:rsidRDefault="00993140"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São Paulo yakınlarında özel kliniklerden elde edilen data’lardan 75 CBCT üzerinde yapılan çalışma sonucu bifid mandibuler kanallar 4 farklı gruba sınıflandırılmıştır. </w:t>
      </w:r>
    </w:p>
    <w:p w:rsidR="00993140" w:rsidRPr="00630D0C" w:rsidRDefault="00993140" w:rsidP="005C32A9">
      <w:pPr>
        <w:pStyle w:val="ListeParagraf"/>
        <w:numPr>
          <w:ilvl w:val="0"/>
          <w:numId w:val="3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Tip 1; 2 alt gruba ayrılmaktadır.</w:t>
      </w:r>
    </w:p>
    <w:p w:rsidR="00993140" w:rsidRPr="00630D0C" w:rsidRDefault="00993140" w:rsidP="005C32A9">
      <w:pPr>
        <w:pStyle w:val="ListeParagraf"/>
        <w:numPr>
          <w:ilvl w:val="0"/>
          <w:numId w:val="3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Tek taraflı bifurkasyon 3.molara ve onun çevresindeki dokulara kadar uzanmaktadır,</w:t>
      </w:r>
    </w:p>
    <w:p w:rsidR="00993140" w:rsidRPr="00630D0C" w:rsidRDefault="00993140" w:rsidP="005C32A9">
      <w:pPr>
        <w:pStyle w:val="ListeParagraf"/>
        <w:numPr>
          <w:ilvl w:val="0"/>
          <w:numId w:val="32"/>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Çift taraflı bifurkasyon 3.molara ve onun çevresindeki dokulara kadar uzanmaktadır.</w:t>
      </w:r>
    </w:p>
    <w:p w:rsidR="00993140" w:rsidRPr="00630D0C" w:rsidRDefault="00993140" w:rsidP="005C32A9">
      <w:pPr>
        <w:pStyle w:val="ListeParagraf"/>
        <w:numPr>
          <w:ilvl w:val="0"/>
          <w:numId w:val="3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Tip</w:t>
      </w:r>
      <w:r w:rsidR="00F27F97"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 xml:space="preserve">2; </w:t>
      </w:r>
      <w:r w:rsidR="00F27F97" w:rsidRPr="00630D0C">
        <w:rPr>
          <w:rFonts w:ascii="Times New Roman" w:hAnsi="Times New Roman" w:cs="Times New Roman"/>
          <w:sz w:val="24"/>
          <w:szCs w:val="24"/>
          <w:lang w:val="tr-TR"/>
        </w:rPr>
        <w:t>4</w:t>
      </w:r>
      <w:r w:rsidRPr="00630D0C">
        <w:rPr>
          <w:rFonts w:ascii="Times New Roman" w:hAnsi="Times New Roman" w:cs="Times New Roman"/>
          <w:sz w:val="24"/>
          <w:szCs w:val="24"/>
          <w:lang w:val="tr-TR"/>
        </w:rPr>
        <w:t xml:space="preserve"> alt gruba ayrılmaktadır.</w:t>
      </w:r>
    </w:p>
    <w:p w:rsidR="00993140" w:rsidRPr="00630D0C" w:rsidRDefault="00F27F97" w:rsidP="005C32A9">
      <w:pPr>
        <w:pStyle w:val="ListeParagraf"/>
        <w:numPr>
          <w:ilvl w:val="0"/>
          <w:numId w:val="3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Tek taraflı bifurkasyon esas kanala kadar uzanır ve mandibula ramusunda birleşirler,</w:t>
      </w:r>
    </w:p>
    <w:p w:rsidR="00F27F97" w:rsidRPr="00630D0C" w:rsidRDefault="00F27F97" w:rsidP="005C32A9">
      <w:pPr>
        <w:pStyle w:val="ListeParagraf"/>
        <w:numPr>
          <w:ilvl w:val="0"/>
          <w:numId w:val="3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Tek taraflı bifurkasyon esas kanala kadar uzanır ve mandibula korpusunda birleşirler,</w:t>
      </w:r>
    </w:p>
    <w:p w:rsidR="00F27F97" w:rsidRPr="00630D0C" w:rsidRDefault="00F27F97" w:rsidP="005C32A9">
      <w:pPr>
        <w:pStyle w:val="ListeParagraf"/>
        <w:numPr>
          <w:ilvl w:val="0"/>
          <w:numId w:val="3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İki taraflı bifurkasyon esas kanala kadar uzanır ve mandibula ramusunda birleşirler,</w:t>
      </w:r>
    </w:p>
    <w:p w:rsidR="00F27F97" w:rsidRPr="00630D0C" w:rsidRDefault="00F27F97" w:rsidP="005C32A9">
      <w:pPr>
        <w:pStyle w:val="ListeParagraf"/>
        <w:numPr>
          <w:ilvl w:val="0"/>
          <w:numId w:val="33"/>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İki taraflı bifurkasyon esas kanala kadar uzanır ve mandibula korpusunda birleşirler.</w:t>
      </w:r>
    </w:p>
    <w:p w:rsidR="00F27F97" w:rsidRPr="00630D0C" w:rsidRDefault="00F27F97" w:rsidP="005C32A9">
      <w:pPr>
        <w:pStyle w:val="ListeParagraf"/>
        <w:numPr>
          <w:ilvl w:val="0"/>
          <w:numId w:val="3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Tip 3; tip 1 ve tip 2 bifurkasyon tiplerinin kombinasyonu şeklinde görülmektedir. </w:t>
      </w:r>
    </w:p>
    <w:p w:rsidR="00993140" w:rsidRPr="00630D0C" w:rsidRDefault="00F27F97" w:rsidP="005C32A9">
      <w:pPr>
        <w:pStyle w:val="ListeParagraf"/>
        <w:numPr>
          <w:ilvl w:val="0"/>
          <w:numId w:val="31"/>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Tip 4; 2 kanal tamamen farklı 2 foramen mandibula’dan başlayıp daha sonra birleşerek tek ve geniş bir mandibuler kanal oluşturmaktadır</w:t>
      </w:r>
      <w:r w:rsidR="00433E5B" w:rsidRPr="00630D0C">
        <w:rPr>
          <w:rFonts w:ascii="Times New Roman" w:hAnsi="Times New Roman" w:cs="Times New Roman"/>
          <w:sz w:val="24"/>
          <w:szCs w:val="24"/>
          <w:lang w:val="tr-TR"/>
        </w:rPr>
        <w:t xml:space="preserve"> (</w:t>
      </w:r>
      <w:r w:rsidR="00BF7043" w:rsidRPr="00630D0C">
        <w:rPr>
          <w:rFonts w:ascii="Times New Roman" w:hAnsi="Times New Roman" w:cs="Times New Roman"/>
          <w:sz w:val="24"/>
          <w:szCs w:val="24"/>
          <w:lang w:val="tr-TR"/>
        </w:rPr>
        <w:t>Correr ve diğerleri, 2013</w:t>
      </w:r>
      <w:r w:rsidR="00433E5B" w:rsidRPr="00630D0C">
        <w:rPr>
          <w:rFonts w:ascii="Times New Roman" w:hAnsi="Times New Roman" w:cs="Times New Roman"/>
          <w:sz w:val="24"/>
          <w:szCs w:val="24"/>
          <w:lang w:val="tr-TR"/>
        </w:rPr>
        <w:t>).</w:t>
      </w:r>
    </w:p>
    <w:p w:rsidR="008A7005" w:rsidRPr="00630D0C" w:rsidRDefault="00993140" w:rsidP="005C32A9">
      <w:pPr>
        <w:spacing w:line="360" w:lineRule="auto"/>
        <w:ind w:firstLine="4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Bi</w:t>
      </w:r>
      <w:r w:rsidR="00843114" w:rsidRPr="00630D0C">
        <w:rPr>
          <w:rFonts w:ascii="Times New Roman" w:hAnsi="Times New Roman" w:cs="Times New Roman"/>
          <w:sz w:val="24"/>
          <w:szCs w:val="24"/>
          <w:lang w:val="tr-TR"/>
        </w:rPr>
        <w:t xml:space="preserve">fid </w:t>
      </w:r>
      <w:r w:rsidR="00D923F3" w:rsidRPr="00630D0C">
        <w:rPr>
          <w:rFonts w:ascii="Times New Roman" w:hAnsi="Times New Roman" w:cs="Times New Roman"/>
          <w:sz w:val="24"/>
          <w:szCs w:val="24"/>
          <w:lang w:val="tr-TR"/>
        </w:rPr>
        <w:t>mandibuler kanal varlığı</w:t>
      </w:r>
      <w:r w:rsidR="00843114" w:rsidRPr="00630D0C">
        <w:rPr>
          <w:rFonts w:ascii="Times New Roman" w:hAnsi="Times New Roman" w:cs="Times New Roman"/>
          <w:sz w:val="24"/>
          <w:szCs w:val="24"/>
          <w:lang w:val="tr-TR"/>
        </w:rPr>
        <w:t xml:space="preserve"> </w:t>
      </w:r>
      <w:r w:rsidR="008A7005" w:rsidRPr="00630D0C">
        <w:rPr>
          <w:rFonts w:ascii="Times New Roman" w:hAnsi="Times New Roman" w:cs="Times New Roman"/>
          <w:sz w:val="24"/>
          <w:szCs w:val="24"/>
          <w:lang w:val="tr-TR"/>
        </w:rPr>
        <w:t>panoramik radyografi kullanılarak</w:t>
      </w:r>
      <w:r w:rsidR="00D923F3" w:rsidRPr="00630D0C">
        <w:rPr>
          <w:rFonts w:ascii="Times New Roman" w:hAnsi="Times New Roman" w:cs="Times New Roman"/>
          <w:sz w:val="24"/>
          <w:szCs w:val="24"/>
          <w:lang w:val="tr-TR"/>
        </w:rPr>
        <w:t xml:space="preserve"> teşhis edilebilecek  büyüklüktedir.</w:t>
      </w:r>
      <w:r w:rsidR="008A7005" w:rsidRPr="00630D0C">
        <w:rPr>
          <w:rFonts w:ascii="Times New Roman" w:hAnsi="Times New Roman" w:cs="Times New Roman"/>
          <w:sz w:val="24"/>
          <w:szCs w:val="24"/>
          <w:lang w:val="tr-TR"/>
        </w:rPr>
        <w:t xml:space="preserve"> </w:t>
      </w:r>
      <w:r w:rsidR="00D16541" w:rsidRPr="00630D0C">
        <w:rPr>
          <w:rFonts w:ascii="Times New Roman" w:hAnsi="Times New Roman" w:cs="Times New Roman"/>
          <w:sz w:val="24"/>
          <w:szCs w:val="24"/>
          <w:lang w:val="tr-TR"/>
        </w:rPr>
        <w:t>Ancak panoramik radyografide yapılabilen gözlem sınırlı olduğundan bifid mandibuler kanalın gerçek varlığı i</w:t>
      </w:r>
      <w:r w:rsidR="00992CFC" w:rsidRPr="00630D0C">
        <w:rPr>
          <w:rFonts w:ascii="Times New Roman" w:hAnsi="Times New Roman" w:cs="Times New Roman"/>
          <w:sz w:val="24"/>
          <w:szCs w:val="24"/>
          <w:lang w:val="tr-TR"/>
        </w:rPr>
        <w:t>le ilgili şüpheye düşülmektedir (</w:t>
      </w:r>
      <w:r w:rsidR="00BF7043" w:rsidRPr="00630D0C">
        <w:rPr>
          <w:rFonts w:ascii="Times New Roman" w:hAnsi="Times New Roman" w:cs="Times New Roman"/>
          <w:sz w:val="24"/>
          <w:szCs w:val="24"/>
          <w:lang w:val="tr-TR"/>
        </w:rPr>
        <w:t>Kim ve diğerleri, 2011</w:t>
      </w:r>
      <w:r w:rsidR="00992CFC" w:rsidRPr="00630D0C">
        <w:rPr>
          <w:rFonts w:ascii="Times New Roman" w:hAnsi="Times New Roman" w:cs="Times New Roman"/>
          <w:sz w:val="24"/>
          <w:szCs w:val="24"/>
          <w:lang w:val="tr-TR"/>
        </w:rPr>
        <w:t>).</w:t>
      </w:r>
      <w:r w:rsidR="00D16541" w:rsidRPr="00630D0C">
        <w:rPr>
          <w:rFonts w:ascii="Times New Roman" w:hAnsi="Times New Roman" w:cs="Times New Roman"/>
          <w:sz w:val="24"/>
          <w:szCs w:val="24"/>
          <w:lang w:val="tr-TR"/>
        </w:rPr>
        <w:t xml:space="preserve"> </w:t>
      </w:r>
    </w:p>
    <w:p w:rsidR="00DA6945" w:rsidRPr="00630D0C" w:rsidRDefault="008A7005"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Chonnam National Üniversitesinde 1000 kişiden alınan panoramik radyografiler</w:t>
      </w:r>
      <w:r w:rsidR="00D16541" w:rsidRPr="00630D0C">
        <w:rPr>
          <w:rFonts w:ascii="Times New Roman" w:hAnsi="Times New Roman" w:cs="Times New Roman"/>
          <w:sz w:val="24"/>
          <w:szCs w:val="24"/>
          <w:lang w:val="tr-TR"/>
        </w:rPr>
        <w:t xml:space="preserve"> ve 40 kuru mandibula</w:t>
      </w:r>
      <w:r w:rsidRPr="00630D0C">
        <w:rPr>
          <w:rFonts w:ascii="Times New Roman" w:hAnsi="Times New Roman" w:cs="Times New Roman"/>
          <w:sz w:val="24"/>
          <w:szCs w:val="24"/>
          <w:lang w:val="tr-TR"/>
        </w:rPr>
        <w:t xml:space="preserve"> üzerinde</w:t>
      </w:r>
      <w:r w:rsidR="00D16541" w:rsidRPr="00630D0C">
        <w:rPr>
          <w:rFonts w:ascii="Times New Roman" w:hAnsi="Times New Roman" w:cs="Times New Roman"/>
          <w:sz w:val="24"/>
          <w:szCs w:val="24"/>
          <w:lang w:val="tr-TR"/>
        </w:rPr>
        <w:t xml:space="preserve"> bifid mandibula olup olmadığına ilişkin bir çalışma yapılmıştır. 40 kuru mandibula’dan alınan panoramikler üzerinde 1 tanesinde bifid mandibuler kanala rastlanmıştır. CBCT taramaları </w:t>
      </w:r>
      <w:r w:rsidR="003624CA" w:rsidRPr="00630D0C">
        <w:rPr>
          <w:rFonts w:ascii="Times New Roman" w:hAnsi="Times New Roman" w:cs="Times New Roman"/>
          <w:sz w:val="24"/>
          <w:szCs w:val="24"/>
          <w:lang w:val="tr-TR"/>
        </w:rPr>
        <w:t>yapılmış ve iki</w:t>
      </w:r>
      <w:r w:rsidR="004B0434" w:rsidRPr="00630D0C">
        <w:rPr>
          <w:rFonts w:ascii="Times New Roman" w:hAnsi="Times New Roman" w:cs="Times New Roman"/>
          <w:sz w:val="24"/>
          <w:szCs w:val="24"/>
          <w:lang w:val="tr-TR"/>
        </w:rPr>
        <w:t xml:space="preserve"> bölgeden kesit alınmıştır. Kesit alınan bölgele</w:t>
      </w:r>
      <w:r w:rsidR="00A148AB" w:rsidRPr="00630D0C">
        <w:rPr>
          <w:rFonts w:ascii="Times New Roman" w:hAnsi="Times New Roman" w:cs="Times New Roman"/>
          <w:sz w:val="24"/>
          <w:szCs w:val="24"/>
          <w:lang w:val="tr-TR"/>
        </w:rPr>
        <w:t>rin birinde biri</w:t>
      </w:r>
      <w:r w:rsidR="00A148AB" w:rsidRPr="00630D0C">
        <w:rPr>
          <w:rFonts w:ascii="Times New Roman" w:hAnsi="Times New Roman" w:cs="Times New Roman"/>
        </w:rPr>
        <w:t xml:space="preserve"> </w:t>
      </w:r>
      <w:r w:rsidR="00A148AB" w:rsidRPr="00630D0C">
        <w:rPr>
          <w:rFonts w:ascii="Times New Roman" w:hAnsi="Times New Roman" w:cs="Times New Roman"/>
          <w:sz w:val="24"/>
          <w:szCs w:val="24"/>
          <w:lang w:val="tr-TR"/>
        </w:rPr>
        <w:t>yukarıda sirküler, diğeri</w:t>
      </w:r>
      <w:r w:rsidR="00A148AB" w:rsidRPr="00630D0C">
        <w:rPr>
          <w:rFonts w:ascii="Times New Roman" w:hAnsi="Times New Roman" w:cs="Times New Roman"/>
        </w:rPr>
        <w:t xml:space="preserve"> </w:t>
      </w:r>
      <w:r w:rsidR="00A148AB" w:rsidRPr="00630D0C">
        <w:rPr>
          <w:rFonts w:ascii="Times New Roman" w:hAnsi="Times New Roman" w:cs="Times New Roman"/>
          <w:sz w:val="24"/>
          <w:szCs w:val="24"/>
          <w:lang w:val="tr-TR"/>
        </w:rPr>
        <w:t>aşağıda eliptik</w:t>
      </w:r>
      <w:r w:rsidR="004B0434" w:rsidRPr="00630D0C">
        <w:rPr>
          <w:rFonts w:ascii="Times New Roman" w:hAnsi="Times New Roman" w:cs="Times New Roman"/>
          <w:sz w:val="24"/>
          <w:szCs w:val="24"/>
          <w:lang w:val="tr-TR"/>
        </w:rPr>
        <w:t xml:space="preserve"> yapıda olan bifid mandibuler kanala rastlanmış diğerinde ise rastlanmamıştır. Doğrudan gözlem yapabilmek için 5</w:t>
      </w:r>
      <w:r w:rsidR="00932575" w:rsidRPr="00630D0C">
        <w:rPr>
          <w:rFonts w:ascii="Times New Roman" w:hAnsi="Times New Roman" w:cs="Times New Roman"/>
          <w:sz w:val="24"/>
          <w:szCs w:val="24"/>
          <w:lang w:val="tr-TR"/>
        </w:rPr>
        <w:t xml:space="preserve"> </w:t>
      </w:r>
      <w:r w:rsidR="004B0434" w:rsidRPr="00630D0C">
        <w:rPr>
          <w:rFonts w:ascii="Times New Roman" w:hAnsi="Times New Roman" w:cs="Times New Roman"/>
          <w:sz w:val="24"/>
          <w:szCs w:val="24"/>
          <w:lang w:val="tr-TR"/>
        </w:rPr>
        <w:t>mm kalınlıkta aralık</w:t>
      </w:r>
      <w:r w:rsidR="00A148AB" w:rsidRPr="00630D0C">
        <w:rPr>
          <w:rFonts w:ascii="Times New Roman" w:hAnsi="Times New Roman" w:cs="Times New Roman"/>
          <w:sz w:val="24"/>
          <w:szCs w:val="24"/>
          <w:lang w:val="tr-TR"/>
        </w:rPr>
        <w:t>larla cerrahi kesitler alınarak</w:t>
      </w:r>
      <w:r w:rsidR="004B0434" w:rsidRPr="00630D0C">
        <w:rPr>
          <w:rFonts w:ascii="Times New Roman" w:hAnsi="Times New Roman" w:cs="Times New Roman"/>
          <w:sz w:val="24"/>
          <w:szCs w:val="24"/>
          <w:lang w:val="tr-TR"/>
        </w:rPr>
        <w:t xml:space="preserve"> histolojik</w:t>
      </w:r>
      <w:r w:rsidR="00D16541" w:rsidRPr="00630D0C">
        <w:rPr>
          <w:rFonts w:ascii="Times New Roman" w:hAnsi="Times New Roman" w:cs="Times New Roman"/>
          <w:sz w:val="24"/>
          <w:szCs w:val="24"/>
          <w:lang w:val="tr-TR"/>
        </w:rPr>
        <w:t xml:space="preserve"> </w:t>
      </w:r>
      <w:r w:rsidR="00A148AB" w:rsidRPr="00630D0C">
        <w:rPr>
          <w:rFonts w:ascii="Times New Roman" w:hAnsi="Times New Roman" w:cs="Times New Roman"/>
          <w:sz w:val="24"/>
          <w:szCs w:val="24"/>
          <w:lang w:val="tr-TR"/>
        </w:rPr>
        <w:t>incelemeler yapılmış buna ek olarak</w:t>
      </w:r>
      <w:r w:rsidR="00932575" w:rsidRPr="00630D0C">
        <w:rPr>
          <w:rFonts w:ascii="Times New Roman" w:hAnsi="Times New Roman" w:cs="Times New Roman"/>
          <w:sz w:val="24"/>
          <w:szCs w:val="24"/>
          <w:lang w:val="tr-TR"/>
        </w:rPr>
        <w:t xml:space="preserve"> m</w:t>
      </w:r>
      <w:r w:rsidR="004B0434" w:rsidRPr="00630D0C">
        <w:rPr>
          <w:rFonts w:ascii="Times New Roman" w:hAnsi="Times New Roman" w:cs="Times New Roman"/>
          <w:sz w:val="24"/>
          <w:szCs w:val="24"/>
          <w:lang w:val="tr-TR"/>
        </w:rPr>
        <w:t>ikro-CT’de incelenmiştir. Mikro-CT sonucunda da</w:t>
      </w:r>
      <w:r w:rsidR="00A148AB" w:rsidRPr="00630D0C">
        <w:rPr>
          <w:rFonts w:ascii="Times New Roman" w:hAnsi="Times New Roman" w:cs="Times New Roman"/>
          <w:sz w:val="24"/>
          <w:szCs w:val="24"/>
          <w:lang w:val="tr-TR"/>
        </w:rPr>
        <w:t xml:space="preserve"> CBCT’ye benzer şekilde</w:t>
      </w:r>
      <w:r w:rsidR="00A148AB" w:rsidRPr="00630D0C">
        <w:rPr>
          <w:rFonts w:ascii="Times New Roman" w:hAnsi="Times New Roman" w:cs="Times New Roman"/>
        </w:rPr>
        <w:t xml:space="preserve"> </w:t>
      </w:r>
      <w:r w:rsidR="00A148AB" w:rsidRPr="00630D0C">
        <w:rPr>
          <w:rFonts w:ascii="Times New Roman" w:hAnsi="Times New Roman" w:cs="Times New Roman"/>
          <w:sz w:val="24"/>
          <w:szCs w:val="24"/>
          <w:lang w:val="tr-TR"/>
        </w:rPr>
        <w:t>yukarıdaki kanal düzgün sınırlı sirküler yapıda ve aşağıdaki kanal ise eliptik ve düzensiz sınırlı olarak 2 kanala rastlanmıştır. Stereoskopik çalışma sonucunda ise yukarıdaki kanalın nörovasküler yapıları içerdiği alttaki kanalın ise sadece yağ do</w:t>
      </w:r>
      <w:r w:rsidR="0087271A" w:rsidRPr="00630D0C">
        <w:rPr>
          <w:rFonts w:ascii="Times New Roman" w:hAnsi="Times New Roman" w:cs="Times New Roman"/>
          <w:sz w:val="24"/>
          <w:szCs w:val="24"/>
          <w:lang w:val="tr-TR"/>
        </w:rPr>
        <w:t xml:space="preserve">kusu içerdiği gözlemlenmiştir. </w:t>
      </w:r>
      <w:r w:rsidR="00A148AB" w:rsidRPr="00630D0C">
        <w:rPr>
          <w:rFonts w:ascii="Times New Roman" w:hAnsi="Times New Roman" w:cs="Times New Roman"/>
          <w:sz w:val="24"/>
          <w:szCs w:val="24"/>
          <w:lang w:val="tr-TR"/>
        </w:rPr>
        <w:t>Bu çalışmanın sonucuna göre panoramik radyografide teşhis edilen bifid mandibuler kanalın cerrahi bir tedavi öncesi  mutlaka CBCT ile desteklenmesi</w:t>
      </w:r>
      <w:r w:rsidR="00992CFC" w:rsidRPr="00630D0C">
        <w:rPr>
          <w:rFonts w:ascii="Times New Roman" w:hAnsi="Times New Roman" w:cs="Times New Roman"/>
          <w:sz w:val="24"/>
          <w:szCs w:val="24"/>
          <w:lang w:val="tr-TR"/>
        </w:rPr>
        <w:t xml:space="preserve"> ve iki kanalında nörovasküler doku içerip içermemesi açısından değerlendirilmesinin</w:t>
      </w:r>
      <w:r w:rsidR="00A148AB" w:rsidRPr="00630D0C">
        <w:rPr>
          <w:rFonts w:ascii="Times New Roman" w:hAnsi="Times New Roman" w:cs="Times New Roman"/>
          <w:sz w:val="24"/>
          <w:szCs w:val="24"/>
          <w:lang w:val="tr-TR"/>
        </w:rPr>
        <w:t xml:space="preserve"> gerektiği savunulmuştur</w:t>
      </w:r>
      <w:r w:rsidR="00992CFC" w:rsidRPr="00630D0C">
        <w:rPr>
          <w:rFonts w:ascii="Times New Roman" w:hAnsi="Times New Roman" w:cs="Times New Roman"/>
          <w:sz w:val="24"/>
          <w:szCs w:val="24"/>
          <w:lang w:val="tr-TR"/>
        </w:rPr>
        <w:t xml:space="preserve"> (</w:t>
      </w:r>
      <w:r w:rsidR="00BF7043" w:rsidRPr="00630D0C">
        <w:rPr>
          <w:rFonts w:ascii="Times New Roman" w:hAnsi="Times New Roman" w:cs="Times New Roman"/>
          <w:sz w:val="24"/>
          <w:szCs w:val="24"/>
          <w:lang w:val="tr-TR"/>
        </w:rPr>
        <w:t>Kim ve diğerleri, 2011</w:t>
      </w:r>
      <w:r w:rsidR="00992CFC" w:rsidRPr="00630D0C">
        <w:rPr>
          <w:rFonts w:ascii="Times New Roman" w:hAnsi="Times New Roman" w:cs="Times New Roman"/>
          <w:sz w:val="24"/>
          <w:szCs w:val="24"/>
          <w:lang w:val="tr-TR"/>
        </w:rPr>
        <w:t>).</w:t>
      </w:r>
    </w:p>
    <w:p w:rsidR="00C52F0F" w:rsidRPr="00630D0C" w:rsidRDefault="002D01F9"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Mandibuler kanalın </w:t>
      </w:r>
      <w:r w:rsidR="003624CA" w:rsidRPr="00630D0C">
        <w:rPr>
          <w:rFonts w:ascii="Times New Roman" w:hAnsi="Times New Roman" w:cs="Times New Roman"/>
          <w:sz w:val="24"/>
          <w:szCs w:val="24"/>
          <w:lang w:val="tr-TR"/>
        </w:rPr>
        <w:t>pat</w:t>
      </w:r>
      <w:r w:rsidR="00C52F0F" w:rsidRPr="00630D0C">
        <w:rPr>
          <w:rFonts w:ascii="Times New Roman" w:hAnsi="Times New Roman" w:cs="Times New Roman"/>
          <w:sz w:val="24"/>
          <w:szCs w:val="24"/>
          <w:lang w:val="tr-TR"/>
        </w:rPr>
        <w:t>olojik durumlarla olan ilişk</w:t>
      </w:r>
      <w:r w:rsidR="004C1504" w:rsidRPr="00630D0C">
        <w:rPr>
          <w:rFonts w:ascii="Times New Roman" w:hAnsi="Times New Roman" w:cs="Times New Roman"/>
          <w:sz w:val="24"/>
          <w:szCs w:val="24"/>
          <w:lang w:val="tr-TR"/>
        </w:rPr>
        <w:t>i</w:t>
      </w:r>
      <w:r w:rsidR="00C52F0F" w:rsidRPr="00630D0C">
        <w:rPr>
          <w:rFonts w:ascii="Times New Roman" w:hAnsi="Times New Roman" w:cs="Times New Roman"/>
          <w:sz w:val="24"/>
          <w:szCs w:val="24"/>
          <w:lang w:val="tr-TR"/>
        </w:rPr>
        <w:t>si;</w:t>
      </w:r>
    </w:p>
    <w:p w:rsidR="00C52F0F" w:rsidRPr="00630D0C" w:rsidRDefault="00C52F0F"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 xml:space="preserve">Hastalık süreci’nin mandibular kanalın panoramik radyografik görünümünü çeşitli şekillerde etkileyebileceği görülmüştür. Mandibuler kanal korteksi’nin lokalize kayıpları kronik apikal periodontitis, kronik periodontitis ve nadirende olsa büyük stafne kemik kistiyle ilişkili olabilirken, generalize kayıpları genellikle ağır enfeksiyonlarda ve agresif neoplazilerle birlikte görülmekte ve genellikle osteomyelit, </w:t>
      </w:r>
      <w:r w:rsidR="004C1504" w:rsidRPr="00630D0C">
        <w:rPr>
          <w:rFonts w:ascii="Times New Roman" w:hAnsi="Times New Roman" w:cs="Times New Roman"/>
          <w:sz w:val="24"/>
          <w:szCs w:val="24"/>
          <w:lang w:val="tr-TR"/>
        </w:rPr>
        <w:t>invaziv skuamoz hücreli karsinoma, multiple myeloma, osteojenik sarkoma ve nadirende olsa ameloblastoma ile ilişkili olabilmektedir. Bununla birlikte büyük radiküler kistler, rezidüel kistler, dentigeröz kistler ve sementofying-ossifiying fibroma ve bunun gibi bening kistik veya neoplastik durumlarda mandibuler kanalın yer değiştirmesi söz konusu olabilmektedir. Mandibuler kanalın içinde gelişen</w:t>
      </w:r>
      <w:r w:rsidR="007744AA" w:rsidRPr="00630D0C">
        <w:rPr>
          <w:rFonts w:ascii="Times New Roman" w:hAnsi="Times New Roman" w:cs="Times New Roman"/>
          <w:sz w:val="24"/>
          <w:szCs w:val="24"/>
          <w:lang w:val="tr-TR"/>
        </w:rPr>
        <w:t xml:space="preserve"> </w:t>
      </w:r>
      <w:r w:rsidR="007744AA" w:rsidRPr="00630D0C">
        <w:rPr>
          <w:rFonts w:ascii="Times New Roman" w:hAnsi="Times New Roman" w:cs="Times New Roman"/>
          <w:sz w:val="24"/>
          <w:szCs w:val="24"/>
          <w:lang w:val="tr-TR"/>
        </w:rPr>
        <w:lastRenderedPageBreak/>
        <w:t xml:space="preserve">neurilemmomas gibi </w:t>
      </w:r>
      <w:r w:rsidR="004C1504" w:rsidRPr="00630D0C">
        <w:rPr>
          <w:rFonts w:ascii="Times New Roman" w:hAnsi="Times New Roman" w:cs="Times New Roman"/>
          <w:sz w:val="24"/>
          <w:szCs w:val="24"/>
          <w:lang w:val="tr-TR"/>
        </w:rPr>
        <w:t>bening lezyonlar genellikle nörovasküler orjinli olmakla birlikte mandibuler kanalın genişlemesine neden olduğundan kanalın üste yada alta doğru yer d</w:t>
      </w:r>
      <w:r w:rsidR="007744AA" w:rsidRPr="00630D0C">
        <w:rPr>
          <w:rFonts w:ascii="Times New Roman" w:hAnsi="Times New Roman" w:cs="Times New Roman"/>
          <w:sz w:val="24"/>
          <w:szCs w:val="24"/>
          <w:lang w:val="tr-TR"/>
        </w:rPr>
        <w:t>eğiştirmesine neden olmakta iken, leiomyosarcoma gibi malign lezyonlar kanal korteksinde destrüksiyona neden olmaktadır</w:t>
      </w:r>
      <w:r w:rsidR="00F26535" w:rsidRPr="00630D0C">
        <w:rPr>
          <w:rFonts w:ascii="Times New Roman" w:hAnsi="Times New Roman" w:cs="Times New Roman"/>
          <w:sz w:val="24"/>
          <w:szCs w:val="24"/>
          <w:lang w:val="tr-TR"/>
        </w:rPr>
        <w:t xml:space="preserve"> (</w:t>
      </w:r>
      <w:r w:rsidR="004C1504" w:rsidRPr="00630D0C">
        <w:rPr>
          <w:rFonts w:ascii="Times New Roman" w:hAnsi="Times New Roman" w:cs="Times New Roman"/>
          <w:sz w:val="24"/>
          <w:szCs w:val="24"/>
          <w:lang w:val="tr-TR"/>
        </w:rPr>
        <w:t xml:space="preserve"> </w:t>
      </w:r>
      <w:r w:rsidR="00BF7043" w:rsidRPr="00630D0C">
        <w:rPr>
          <w:rFonts w:ascii="Times New Roman" w:hAnsi="Times New Roman" w:cs="Times New Roman"/>
          <w:sz w:val="24"/>
          <w:szCs w:val="24"/>
          <w:lang w:val="tr-TR"/>
        </w:rPr>
        <w:t>Farman, 2007, s.110</w:t>
      </w:r>
      <w:r w:rsidR="00F26535" w:rsidRPr="00630D0C">
        <w:rPr>
          <w:rFonts w:ascii="Times New Roman" w:hAnsi="Times New Roman" w:cs="Times New Roman"/>
          <w:sz w:val="24"/>
          <w:szCs w:val="24"/>
          <w:lang w:val="tr-TR"/>
        </w:rPr>
        <w:t>).</w:t>
      </w:r>
    </w:p>
    <w:p w:rsidR="005A3FF4" w:rsidRPr="00630D0C" w:rsidRDefault="00B64F2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655B58" w:rsidRPr="00630D0C">
        <w:rPr>
          <w:rFonts w:ascii="Times New Roman" w:hAnsi="Times New Roman" w:cs="Times New Roman"/>
          <w:sz w:val="24"/>
          <w:szCs w:val="24"/>
          <w:lang w:val="tr-TR"/>
        </w:rPr>
        <w:t xml:space="preserve">Sonuç olarak </w:t>
      </w:r>
      <w:r w:rsidR="00CC6696" w:rsidRPr="00630D0C">
        <w:rPr>
          <w:rFonts w:ascii="Times New Roman" w:hAnsi="Times New Roman" w:cs="Times New Roman"/>
          <w:sz w:val="24"/>
          <w:szCs w:val="24"/>
          <w:lang w:val="tr-TR"/>
        </w:rPr>
        <w:t>d</w:t>
      </w:r>
      <w:r w:rsidR="00655B58" w:rsidRPr="00630D0C">
        <w:rPr>
          <w:rFonts w:ascii="Times New Roman" w:hAnsi="Times New Roman" w:cs="Times New Roman"/>
          <w:sz w:val="24"/>
          <w:szCs w:val="24"/>
          <w:lang w:val="tr-TR"/>
        </w:rPr>
        <w:t>iş hekimi’nin normal anatomi ve çeşitli hastalıkların anatomiye yapacağı değişikliklerin ne olduğunun bilincinde olması, oluşabilecek çeşitli hastalıkların teşhisini k</w:t>
      </w:r>
      <w:r w:rsidR="0090348C" w:rsidRPr="00630D0C">
        <w:rPr>
          <w:rFonts w:ascii="Times New Roman" w:hAnsi="Times New Roman" w:cs="Times New Roman"/>
          <w:sz w:val="24"/>
          <w:szCs w:val="24"/>
          <w:lang w:val="tr-TR"/>
        </w:rPr>
        <w:t>olaylaş</w:t>
      </w:r>
      <w:r w:rsidR="007744AA" w:rsidRPr="00630D0C">
        <w:rPr>
          <w:rFonts w:ascii="Times New Roman" w:hAnsi="Times New Roman" w:cs="Times New Roman"/>
          <w:sz w:val="24"/>
          <w:szCs w:val="24"/>
          <w:lang w:val="tr-TR"/>
        </w:rPr>
        <w:t>tır</w:t>
      </w:r>
      <w:r w:rsidR="0090348C" w:rsidRPr="00630D0C">
        <w:rPr>
          <w:rFonts w:ascii="Times New Roman" w:hAnsi="Times New Roman" w:cs="Times New Roman"/>
          <w:sz w:val="24"/>
          <w:szCs w:val="24"/>
          <w:lang w:val="tr-TR"/>
        </w:rPr>
        <w:t>maktadır.</w:t>
      </w:r>
      <w:r w:rsidR="00655B58" w:rsidRPr="00630D0C">
        <w:rPr>
          <w:rFonts w:ascii="Times New Roman" w:hAnsi="Times New Roman" w:cs="Times New Roman"/>
          <w:sz w:val="24"/>
          <w:szCs w:val="24"/>
          <w:lang w:val="tr-TR"/>
        </w:rPr>
        <w:t xml:space="preserve"> Bazı hastalıklar kalıcı ve kendilerine özgü</w:t>
      </w:r>
      <w:r w:rsidR="007744AA" w:rsidRPr="00630D0C">
        <w:rPr>
          <w:rFonts w:ascii="Times New Roman" w:hAnsi="Times New Roman" w:cs="Times New Roman"/>
          <w:sz w:val="24"/>
          <w:szCs w:val="24"/>
          <w:lang w:val="tr-TR"/>
        </w:rPr>
        <w:t>n</w:t>
      </w:r>
      <w:r w:rsidR="00655B58" w:rsidRPr="00630D0C">
        <w:rPr>
          <w:rFonts w:ascii="Times New Roman" w:hAnsi="Times New Roman" w:cs="Times New Roman"/>
          <w:sz w:val="24"/>
          <w:szCs w:val="24"/>
          <w:lang w:val="tr-TR"/>
        </w:rPr>
        <w:t xml:space="preserve"> belirgin radyolojik değişikliklerin oluşumuna</w:t>
      </w:r>
      <w:r w:rsidR="00445CE3" w:rsidRPr="00630D0C">
        <w:rPr>
          <w:rFonts w:ascii="Times New Roman" w:hAnsi="Times New Roman" w:cs="Times New Roman"/>
          <w:sz w:val="24"/>
          <w:szCs w:val="24"/>
          <w:lang w:val="tr-TR"/>
        </w:rPr>
        <w:t xml:space="preserve"> neden olurken, bazıları ise değişken</w:t>
      </w:r>
      <w:r w:rsidR="00655B58" w:rsidRPr="00630D0C">
        <w:rPr>
          <w:rFonts w:ascii="Times New Roman" w:hAnsi="Times New Roman" w:cs="Times New Roman"/>
          <w:sz w:val="24"/>
          <w:szCs w:val="24"/>
          <w:lang w:val="tr-TR"/>
        </w:rPr>
        <w:t xml:space="preserve"> n</w:t>
      </w:r>
      <w:r w:rsidR="00445CE3" w:rsidRPr="00630D0C">
        <w:rPr>
          <w:rFonts w:ascii="Times New Roman" w:hAnsi="Times New Roman" w:cs="Times New Roman"/>
          <w:sz w:val="24"/>
          <w:szCs w:val="24"/>
          <w:lang w:val="tr-TR"/>
        </w:rPr>
        <w:t>onspesifik oluşumlara neden olmaktadır. Bunlara ek olarak, lezyonların belirgin</w:t>
      </w:r>
      <w:r w:rsidR="0023398E" w:rsidRPr="00630D0C">
        <w:rPr>
          <w:rFonts w:ascii="Times New Roman" w:hAnsi="Times New Roman" w:cs="Times New Roman"/>
          <w:sz w:val="24"/>
          <w:szCs w:val="24"/>
          <w:lang w:val="tr-TR"/>
        </w:rPr>
        <w:t xml:space="preserve"> panoramik</w:t>
      </w:r>
      <w:r w:rsidR="00445CE3" w:rsidRPr="00630D0C">
        <w:rPr>
          <w:rFonts w:ascii="Times New Roman" w:hAnsi="Times New Roman" w:cs="Times New Roman"/>
          <w:sz w:val="24"/>
          <w:szCs w:val="24"/>
          <w:lang w:val="tr-TR"/>
        </w:rPr>
        <w:t xml:space="preserve"> radyolojik özellikleri de göz önünde bulundurulduğunda, kanal da oluşabilecek değişiklikler doğru bir şekilde tahmin edilir ve bu bilgilerden yola çıkarak bir</w:t>
      </w:r>
      <w:r w:rsidR="005A3FF4" w:rsidRPr="00630D0C">
        <w:rPr>
          <w:rFonts w:ascii="Times New Roman" w:hAnsi="Times New Roman" w:cs="Times New Roman"/>
          <w:sz w:val="24"/>
          <w:szCs w:val="24"/>
          <w:lang w:val="tr-TR"/>
        </w:rPr>
        <w:t xml:space="preserve"> teşhis listesi oluşturulabilir (</w:t>
      </w:r>
      <w:r w:rsidR="00BF7043" w:rsidRPr="00630D0C">
        <w:rPr>
          <w:rFonts w:ascii="Times New Roman" w:hAnsi="Times New Roman" w:cs="Times New Roman"/>
          <w:sz w:val="24"/>
          <w:szCs w:val="24"/>
          <w:lang w:val="tr-TR"/>
        </w:rPr>
        <w:t>Farman, 2007, s.115</w:t>
      </w:r>
      <w:r w:rsidR="005A3FF4" w:rsidRPr="00630D0C">
        <w:rPr>
          <w:rFonts w:ascii="Times New Roman" w:hAnsi="Times New Roman" w:cs="Times New Roman"/>
          <w:sz w:val="24"/>
          <w:szCs w:val="24"/>
          <w:lang w:val="tr-TR"/>
        </w:rPr>
        <w:t>).</w:t>
      </w:r>
    </w:p>
    <w:p w:rsidR="00DA6945" w:rsidRPr="00630D0C" w:rsidRDefault="0023398E"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 xml:space="preserve"> </w:t>
      </w:r>
      <w:r w:rsidR="00E42815" w:rsidRPr="00630D0C">
        <w:rPr>
          <w:rFonts w:ascii="Times New Roman" w:hAnsi="Times New Roman" w:cs="Times New Roman"/>
          <w:sz w:val="26"/>
          <w:szCs w:val="26"/>
          <w:lang w:val="tr-TR"/>
        </w:rPr>
        <w:t>Maksiller sinüsü ilgilendiren patolojilerin panoramik radyografideki görüntüs</w:t>
      </w:r>
      <w:r w:rsidR="003624CA" w:rsidRPr="00630D0C">
        <w:rPr>
          <w:rFonts w:ascii="Times New Roman" w:hAnsi="Times New Roman" w:cs="Times New Roman"/>
          <w:sz w:val="26"/>
          <w:szCs w:val="26"/>
          <w:lang w:val="tr-TR"/>
        </w:rPr>
        <w:t>ü</w:t>
      </w:r>
      <w:r w:rsidR="00524558" w:rsidRPr="00630D0C">
        <w:rPr>
          <w:rFonts w:ascii="Times New Roman" w:hAnsi="Times New Roman" w:cs="Times New Roman"/>
          <w:sz w:val="26"/>
          <w:szCs w:val="26"/>
          <w:lang w:val="tr-TR"/>
        </w:rPr>
        <w:t>;</w:t>
      </w:r>
    </w:p>
    <w:p w:rsidR="00F067FE" w:rsidRPr="00630D0C" w:rsidRDefault="00E42815"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Pr="00630D0C">
        <w:rPr>
          <w:rFonts w:ascii="Times New Roman" w:hAnsi="Times New Roman" w:cs="Times New Roman"/>
          <w:sz w:val="24"/>
          <w:szCs w:val="24"/>
          <w:lang w:val="tr-TR"/>
        </w:rPr>
        <w:t>Panoramik radyografi ve w</w:t>
      </w:r>
      <w:r w:rsidR="00A45DC7" w:rsidRPr="00630D0C">
        <w:rPr>
          <w:rFonts w:ascii="Times New Roman" w:hAnsi="Times New Roman" w:cs="Times New Roman"/>
          <w:sz w:val="24"/>
          <w:szCs w:val="24"/>
          <w:lang w:val="tr-TR"/>
        </w:rPr>
        <w:t>aters grafisi maksiller sinüsün</w:t>
      </w:r>
      <w:r w:rsidRPr="00630D0C">
        <w:rPr>
          <w:rFonts w:ascii="Times New Roman" w:hAnsi="Times New Roman" w:cs="Times New Roman"/>
          <w:sz w:val="24"/>
          <w:szCs w:val="24"/>
          <w:lang w:val="tr-TR"/>
        </w:rPr>
        <w:t>,</w:t>
      </w:r>
      <w:r w:rsidR="00A45DC7"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üst, alt, lateral duvarlarını, yumuşak doku ve sıvı içeriklerini gösterirken ön ve arka duvarını göstermezler. Bu nedenle manyetik rezonans görüntüleme yada kompüterize tomografide maksiller sinüsün incelenmesinde bir alternatif olarak kullanılmaktadır. Her ne kadar kompüterize tomografi ve manyetik rezonans görüntüleme maksiller sinüslerin incelenmesi için uygun görülsede sadece bulgu ve belirtilerin olduğu durumlarda bu seçeneklerin tercih edilmesi gerekmektedir.</w:t>
      </w:r>
      <w:r w:rsidR="00B44FB6" w:rsidRPr="00630D0C">
        <w:rPr>
          <w:rFonts w:ascii="Times New Roman" w:hAnsi="Times New Roman" w:cs="Times New Roman"/>
          <w:sz w:val="24"/>
          <w:szCs w:val="24"/>
          <w:lang w:val="tr-TR"/>
        </w:rPr>
        <w:t xml:space="preserve"> Çoğu maksiller sinüs lezyonları semptomsuz olduğundan</w:t>
      </w:r>
      <w:r w:rsidRPr="00630D0C">
        <w:rPr>
          <w:rFonts w:ascii="Times New Roman" w:hAnsi="Times New Roman" w:cs="Times New Roman"/>
          <w:sz w:val="24"/>
          <w:szCs w:val="24"/>
          <w:lang w:val="tr-TR"/>
        </w:rPr>
        <w:t xml:space="preserve"> </w:t>
      </w:r>
      <w:r w:rsidR="00B44FB6" w:rsidRPr="00630D0C">
        <w:rPr>
          <w:rFonts w:ascii="Times New Roman" w:hAnsi="Times New Roman" w:cs="Times New Roman"/>
          <w:sz w:val="24"/>
          <w:szCs w:val="24"/>
          <w:lang w:val="tr-TR"/>
        </w:rPr>
        <w:t xml:space="preserve">diş gözlemleri yapılabilmesi için çekilen panoramik radyografiler genellikle maksiller sinüs lezyonlarının ilk olarak teşhis edildiği durumlardır. </w:t>
      </w:r>
      <w:r w:rsidR="00F067FE" w:rsidRPr="00630D0C">
        <w:rPr>
          <w:rFonts w:ascii="Times New Roman" w:hAnsi="Times New Roman" w:cs="Times New Roman"/>
          <w:sz w:val="24"/>
          <w:szCs w:val="24"/>
          <w:lang w:val="tr-TR"/>
        </w:rPr>
        <w:t>Panoramik radyografi her ne kadar da maksiller sinüs lezyonlarının tespit edilmesine yardımcı isede, sinüs patolojisini ekarte etmek için asla tek başına kullanılmamalıdır çünkü lezyon ancak imaj tabakasının içinde k</w:t>
      </w:r>
      <w:r w:rsidR="00504D3D" w:rsidRPr="00630D0C">
        <w:rPr>
          <w:rFonts w:ascii="Times New Roman" w:hAnsi="Times New Roman" w:cs="Times New Roman"/>
          <w:sz w:val="24"/>
          <w:szCs w:val="24"/>
          <w:lang w:val="tr-TR"/>
        </w:rPr>
        <w:t>aldığı durumlarda görülecektir (</w:t>
      </w:r>
      <w:r w:rsidR="00BF7043" w:rsidRPr="00630D0C">
        <w:rPr>
          <w:rFonts w:ascii="Times New Roman" w:hAnsi="Times New Roman" w:cs="Times New Roman"/>
          <w:sz w:val="24"/>
          <w:szCs w:val="24"/>
          <w:lang w:val="tr-TR"/>
        </w:rPr>
        <w:t>Farman, 2007, s.119</w:t>
      </w:r>
      <w:r w:rsidR="00504D3D" w:rsidRPr="00630D0C">
        <w:rPr>
          <w:rFonts w:ascii="Times New Roman" w:hAnsi="Times New Roman" w:cs="Times New Roman"/>
          <w:sz w:val="24"/>
          <w:szCs w:val="24"/>
          <w:lang w:val="tr-TR"/>
        </w:rPr>
        <w:t>).</w:t>
      </w:r>
    </w:p>
    <w:p w:rsidR="00F067FE" w:rsidRPr="00630D0C" w:rsidRDefault="00F067F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Maksiller sinüsü ilgilendiren enflamasyonlar;</w:t>
      </w:r>
    </w:p>
    <w:p w:rsidR="00651292" w:rsidRPr="00630D0C" w:rsidRDefault="00F067F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ab/>
      </w:r>
      <w:r w:rsidR="00AA306F" w:rsidRPr="00630D0C">
        <w:rPr>
          <w:rFonts w:ascii="Times New Roman" w:hAnsi="Times New Roman" w:cs="Times New Roman"/>
          <w:sz w:val="24"/>
          <w:szCs w:val="24"/>
          <w:lang w:val="tr-TR"/>
        </w:rPr>
        <w:t>Maksiller sinüsü ilgilendiren ve en sık rastlanan enflamatuar durum mukus retansiyon kistidir.</w:t>
      </w:r>
      <w:r w:rsidR="00C26FDD" w:rsidRPr="00630D0C">
        <w:rPr>
          <w:rFonts w:ascii="Times New Roman" w:hAnsi="Times New Roman" w:cs="Times New Roman"/>
        </w:rPr>
        <w:t xml:space="preserve"> </w:t>
      </w:r>
      <w:r w:rsidR="00C26FDD" w:rsidRPr="00630D0C">
        <w:rPr>
          <w:rFonts w:ascii="Times New Roman" w:hAnsi="Times New Roman" w:cs="Times New Roman"/>
          <w:sz w:val="24"/>
          <w:szCs w:val="24"/>
          <w:lang w:val="tr-TR"/>
        </w:rPr>
        <w:t xml:space="preserve">Mukus retansiyon kisti genellikle </w:t>
      </w:r>
      <w:r w:rsidR="00B64855" w:rsidRPr="00630D0C">
        <w:rPr>
          <w:rFonts w:ascii="Times New Roman" w:hAnsi="Times New Roman" w:cs="Times New Roman"/>
          <w:sz w:val="24"/>
          <w:szCs w:val="24"/>
          <w:lang w:val="tr-TR"/>
        </w:rPr>
        <w:t>%5.8 popülasyonu etkilemekte ve genellikle erkeklerde 2 kat daha fazla görülmektedir.</w:t>
      </w:r>
      <w:r w:rsidR="00C26FDD" w:rsidRPr="00630D0C">
        <w:rPr>
          <w:rFonts w:ascii="Times New Roman" w:hAnsi="Times New Roman" w:cs="Times New Roman"/>
          <w:sz w:val="24"/>
          <w:szCs w:val="24"/>
          <w:lang w:val="tr-TR"/>
        </w:rPr>
        <w:t xml:space="preserve"> </w:t>
      </w:r>
      <w:r w:rsidR="00AA306F" w:rsidRPr="00630D0C">
        <w:rPr>
          <w:rFonts w:ascii="Times New Roman" w:hAnsi="Times New Roman" w:cs="Times New Roman"/>
          <w:sz w:val="24"/>
          <w:szCs w:val="24"/>
          <w:lang w:val="tr-TR"/>
        </w:rPr>
        <w:t>Mukus retansiyon kisti panoramik radyografide</w:t>
      </w:r>
      <w:r w:rsidR="005B03C3" w:rsidRPr="00630D0C">
        <w:rPr>
          <w:rFonts w:ascii="Times New Roman" w:hAnsi="Times New Roman" w:cs="Times New Roman"/>
          <w:sz w:val="24"/>
          <w:szCs w:val="24"/>
          <w:lang w:val="tr-TR"/>
        </w:rPr>
        <w:t xml:space="preserve"> homojen radyodensitede </w:t>
      </w:r>
      <w:r w:rsidR="00B7697E" w:rsidRPr="00630D0C">
        <w:rPr>
          <w:rFonts w:ascii="Times New Roman" w:hAnsi="Times New Roman" w:cs="Times New Roman"/>
          <w:sz w:val="24"/>
          <w:szCs w:val="24"/>
          <w:lang w:val="tr-TR"/>
        </w:rPr>
        <w:t>pürüzsüz kubbe şeklinde şişlik olarak görülmektedir.</w:t>
      </w:r>
      <w:r w:rsidR="005B03C3" w:rsidRPr="00630D0C">
        <w:rPr>
          <w:rFonts w:ascii="Times New Roman" w:hAnsi="Times New Roman" w:cs="Times New Roman"/>
          <w:sz w:val="24"/>
          <w:szCs w:val="24"/>
          <w:lang w:val="tr-TR"/>
        </w:rPr>
        <w:t xml:space="preserve"> </w:t>
      </w:r>
      <w:r w:rsidR="00C26FDD" w:rsidRPr="00630D0C">
        <w:rPr>
          <w:rFonts w:ascii="Times New Roman" w:hAnsi="Times New Roman" w:cs="Times New Roman"/>
          <w:sz w:val="24"/>
          <w:szCs w:val="24"/>
          <w:lang w:val="tr-TR"/>
        </w:rPr>
        <w:t xml:space="preserve">Sinüs polipleri ancak imaj tabakası içinde yer alırsa panoramik radyografide görülmektedir.  </w:t>
      </w:r>
      <w:r w:rsidR="005B03C3" w:rsidRPr="00630D0C">
        <w:rPr>
          <w:rFonts w:ascii="Times New Roman" w:hAnsi="Times New Roman" w:cs="Times New Roman"/>
          <w:sz w:val="24"/>
          <w:szCs w:val="24"/>
          <w:lang w:val="tr-TR"/>
        </w:rPr>
        <w:t>Mukus retansiyon kisti genellikle sinüs tabanında yer alır ve sinüs tabanının yer değiştirmesine yada aşınmasına neden olmaz. Nadiren semptomatikdir. Genellikle</w:t>
      </w:r>
      <w:r w:rsidR="00504D3D" w:rsidRPr="00630D0C">
        <w:rPr>
          <w:rFonts w:ascii="Times New Roman" w:hAnsi="Times New Roman" w:cs="Times New Roman"/>
          <w:sz w:val="24"/>
          <w:szCs w:val="24"/>
          <w:lang w:val="tr-TR"/>
        </w:rPr>
        <w:t xml:space="preserve"> tedavi gerektirmez  </w:t>
      </w:r>
      <w:r w:rsidR="00651292" w:rsidRPr="00630D0C">
        <w:rPr>
          <w:rFonts w:ascii="Times New Roman" w:hAnsi="Times New Roman" w:cs="Times New Roman"/>
          <w:sz w:val="24"/>
          <w:szCs w:val="24"/>
          <w:lang w:val="tr-TR"/>
        </w:rPr>
        <w:t>(Mathew ve diğerleri, 2009).</w:t>
      </w:r>
    </w:p>
    <w:p w:rsidR="00DA6945" w:rsidRPr="00630D0C" w:rsidRDefault="00C26FDD"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Maksiller posterior bölgede diş köklerini ilgilendiren kronik diş abseleri</w:t>
      </w:r>
      <w:r w:rsidR="00B64855" w:rsidRPr="00630D0C">
        <w:rPr>
          <w:rFonts w:ascii="Times New Roman" w:hAnsi="Times New Roman" w:cs="Times New Roman"/>
          <w:sz w:val="24"/>
          <w:szCs w:val="24"/>
          <w:lang w:val="tr-TR"/>
        </w:rPr>
        <w:t>n</w:t>
      </w:r>
      <w:r w:rsidRPr="00630D0C">
        <w:rPr>
          <w:rFonts w:ascii="Times New Roman" w:hAnsi="Times New Roman" w:cs="Times New Roman"/>
          <w:sz w:val="24"/>
          <w:szCs w:val="24"/>
          <w:lang w:val="tr-TR"/>
        </w:rPr>
        <w:t>de maksiller sinüs</w:t>
      </w:r>
      <w:r w:rsidR="00B64855" w:rsidRPr="00630D0C">
        <w:rPr>
          <w:rFonts w:ascii="Times New Roman" w:hAnsi="Times New Roman" w:cs="Times New Roman"/>
          <w:sz w:val="24"/>
          <w:szCs w:val="24"/>
          <w:lang w:val="tr-TR"/>
        </w:rPr>
        <w:t xml:space="preserve"> alt duvarının devamlılığının kaybına neden olmakta ve bazen mukozanın ka</w:t>
      </w:r>
      <w:r w:rsidR="00504D3D" w:rsidRPr="00630D0C">
        <w:rPr>
          <w:rFonts w:ascii="Times New Roman" w:hAnsi="Times New Roman" w:cs="Times New Roman"/>
          <w:sz w:val="24"/>
          <w:szCs w:val="24"/>
          <w:lang w:val="tr-TR"/>
        </w:rPr>
        <w:t>lınlaşmasına neden olmaktadır (</w:t>
      </w:r>
      <w:r w:rsidR="00BF7043" w:rsidRPr="00630D0C">
        <w:rPr>
          <w:rFonts w:ascii="Times New Roman" w:hAnsi="Times New Roman" w:cs="Times New Roman"/>
          <w:sz w:val="24"/>
          <w:szCs w:val="24"/>
          <w:lang w:val="tr-TR"/>
        </w:rPr>
        <w:t>Farman, 2007, s.120</w:t>
      </w:r>
      <w:r w:rsidR="00504D3D" w:rsidRPr="00630D0C">
        <w:rPr>
          <w:rFonts w:ascii="Times New Roman" w:hAnsi="Times New Roman" w:cs="Times New Roman"/>
          <w:sz w:val="24"/>
          <w:szCs w:val="24"/>
          <w:lang w:val="tr-TR"/>
        </w:rPr>
        <w:t>).</w:t>
      </w:r>
      <w:r w:rsidR="00B64855" w:rsidRPr="00630D0C">
        <w:rPr>
          <w:rFonts w:ascii="Times New Roman" w:hAnsi="Times New Roman" w:cs="Times New Roman"/>
          <w:sz w:val="24"/>
          <w:szCs w:val="24"/>
          <w:lang w:val="tr-TR"/>
        </w:rPr>
        <w:t xml:space="preserve"> </w:t>
      </w:r>
    </w:p>
    <w:p w:rsidR="00EB0607" w:rsidRPr="00630D0C" w:rsidRDefault="00DE624D"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A14317" w:rsidRPr="00630D0C">
        <w:rPr>
          <w:rFonts w:ascii="Times New Roman" w:hAnsi="Times New Roman" w:cs="Times New Roman"/>
          <w:sz w:val="24"/>
          <w:szCs w:val="24"/>
          <w:lang w:val="tr-TR"/>
        </w:rPr>
        <w:t>Maksiller sinüsü ilgilendiren bening kist ve neoplazmlar sinüs tabanında yer değişikliğine neden olmakta ve üst çene ekspansiyonuna neden olmaktadır. Apikal kistler ve rezidüel kistler maksiller sinüs tabanının yukarı doğru yer değiştirmesine neden olabilir ancak maksiller sinüs duvarının devamlılığının bozulmasına neden olmaz. Keratokistik odontojenik tümör gibi bening</w:t>
      </w:r>
      <w:r w:rsidR="006B684E" w:rsidRPr="00630D0C">
        <w:rPr>
          <w:rFonts w:ascii="Times New Roman" w:hAnsi="Times New Roman" w:cs="Times New Roman"/>
          <w:sz w:val="24"/>
          <w:szCs w:val="24"/>
          <w:lang w:val="tr-TR"/>
        </w:rPr>
        <w:t xml:space="preserve"> neoplazmlar ünioküler yada multioküler radyolusensi şeklinde olmakla birlikte sinüs tabanının yer değiştirmesine ve çene e</w:t>
      </w:r>
      <w:r w:rsidR="001D0808" w:rsidRPr="00630D0C">
        <w:rPr>
          <w:rFonts w:ascii="Times New Roman" w:hAnsi="Times New Roman" w:cs="Times New Roman"/>
          <w:sz w:val="24"/>
          <w:szCs w:val="24"/>
          <w:lang w:val="tr-TR"/>
        </w:rPr>
        <w:t xml:space="preserve">kspansiyonuna neden olmaktadır. </w:t>
      </w:r>
      <w:r w:rsidR="007A0FB4" w:rsidRPr="00630D0C">
        <w:rPr>
          <w:rFonts w:ascii="Times New Roman" w:hAnsi="Times New Roman" w:cs="Times New Roman"/>
          <w:sz w:val="24"/>
          <w:szCs w:val="24"/>
          <w:lang w:val="tr-TR"/>
        </w:rPr>
        <w:t xml:space="preserve">Maksiller sinüsü ilgilendiren primer malignansiler </w:t>
      </w:r>
      <w:r w:rsidR="00EB0607" w:rsidRPr="00630D0C">
        <w:rPr>
          <w:rFonts w:ascii="Times New Roman" w:hAnsi="Times New Roman" w:cs="Times New Roman"/>
          <w:sz w:val="24"/>
          <w:szCs w:val="24"/>
          <w:lang w:val="tr-TR"/>
        </w:rPr>
        <w:t xml:space="preserve">skuamoz hücreli karsinoma, adenoid kistik karsinoma ve adenokarsinomadır. Malign neoplazilerde maksiller sinüse olan invazyonun erken teşhisi hastanın prognozu açısından çok önemlidir. </w:t>
      </w:r>
    </w:p>
    <w:p w:rsidR="00EB0607" w:rsidRPr="00630D0C" w:rsidRDefault="00EB0607"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 xml:space="preserve">Sonuç olarak maksiller sinüs lezyonlarının teşhisinde panoramik radyografi tek başına yetersiz iken ilk teşhis için ise çok önemlidir. </w:t>
      </w:r>
      <w:r w:rsidR="00454A42" w:rsidRPr="00630D0C">
        <w:rPr>
          <w:rFonts w:ascii="Times New Roman" w:hAnsi="Times New Roman" w:cs="Times New Roman"/>
          <w:sz w:val="24"/>
          <w:szCs w:val="24"/>
          <w:lang w:val="tr-TR"/>
        </w:rPr>
        <w:t xml:space="preserve">Deneysel çalışmalar göstermiştir ki kompüterize tomografi maksiller sinüsün posterior duvarını ilgilendiren osteolitik lezyonların teşhisinde daha başarılıdır. </w:t>
      </w:r>
      <w:r w:rsidR="00F025A2" w:rsidRPr="00630D0C">
        <w:rPr>
          <w:rFonts w:ascii="Times New Roman" w:hAnsi="Times New Roman" w:cs="Times New Roman"/>
          <w:sz w:val="24"/>
          <w:szCs w:val="24"/>
          <w:lang w:val="tr-TR"/>
        </w:rPr>
        <w:t>Ancak maksiller sinüsün tabanını etkileyen lezyonların teşhisinde ve lokalizasyonunun belirlenmesinde panoramik radyografi, waters grafisine göre daha başarılıdır</w:t>
      </w:r>
      <w:r w:rsidR="00504D3D" w:rsidRPr="00630D0C">
        <w:rPr>
          <w:rFonts w:ascii="Times New Roman" w:hAnsi="Times New Roman" w:cs="Times New Roman"/>
          <w:sz w:val="24"/>
          <w:szCs w:val="24"/>
          <w:lang w:val="tr-TR"/>
        </w:rPr>
        <w:t xml:space="preserve"> (</w:t>
      </w:r>
      <w:r w:rsidR="00651292" w:rsidRPr="00630D0C">
        <w:rPr>
          <w:rFonts w:ascii="Times New Roman" w:hAnsi="Times New Roman" w:cs="Times New Roman"/>
          <w:sz w:val="24"/>
          <w:szCs w:val="24"/>
          <w:lang w:val="tr-TR"/>
        </w:rPr>
        <w:t>Mathew ve diğerleri, 2009</w:t>
      </w:r>
      <w:r w:rsidR="00504D3D" w:rsidRPr="00630D0C">
        <w:rPr>
          <w:rFonts w:ascii="Times New Roman" w:hAnsi="Times New Roman" w:cs="Times New Roman"/>
          <w:sz w:val="24"/>
          <w:szCs w:val="24"/>
          <w:lang w:val="tr-TR"/>
        </w:rPr>
        <w:t>).</w:t>
      </w:r>
    </w:p>
    <w:p w:rsidR="0015733C" w:rsidRPr="00630D0C" w:rsidRDefault="00374643"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Panoramik radyoloji ve endodonti;</w:t>
      </w:r>
    </w:p>
    <w:p w:rsidR="00BB3DA1" w:rsidRPr="00630D0C" w:rsidRDefault="0015733C"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lang w:val="tr-TR"/>
        </w:rPr>
        <w:lastRenderedPageBreak/>
        <w:t xml:space="preserve"> </w:t>
      </w:r>
      <w:r w:rsidR="00374643" w:rsidRPr="00630D0C">
        <w:rPr>
          <w:rFonts w:ascii="Times New Roman" w:hAnsi="Times New Roman" w:cs="Times New Roman"/>
          <w:lang w:val="tr-TR"/>
        </w:rPr>
        <w:t xml:space="preserve"> </w:t>
      </w:r>
      <w:r w:rsidR="00374643" w:rsidRPr="00630D0C">
        <w:rPr>
          <w:rFonts w:ascii="Times New Roman" w:hAnsi="Times New Roman" w:cs="Times New Roman"/>
          <w:lang w:val="tr-TR"/>
        </w:rPr>
        <w:tab/>
      </w:r>
      <w:r w:rsidR="000E40EF" w:rsidRPr="00630D0C">
        <w:rPr>
          <w:rFonts w:ascii="Times New Roman" w:hAnsi="Times New Roman" w:cs="Times New Roman"/>
          <w:sz w:val="24"/>
          <w:szCs w:val="24"/>
          <w:lang w:val="tr-TR"/>
        </w:rPr>
        <w:t xml:space="preserve">Panoramik görüntüleme, önemli bir endodontik tanı aracı olarak hizmet verebilirken aynı zamanda endodontik tedavinin başarısının değerlendirilesinde de önemli bir tanı aracı olarak kullanılmaktadır. Radyoloji özellikle periapikal lezyonların saptanmasında ve endodontik tedavi sonrası iyileşme dahil tedavi başarısını değerlendirmek için çok önemlidir. </w:t>
      </w:r>
      <w:r w:rsidR="00CA4550" w:rsidRPr="00630D0C">
        <w:rPr>
          <w:rFonts w:ascii="Times New Roman" w:hAnsi="Times New Roman" w:cs="Times New Roman"/>
          <w:sz w:val="24"/>
          <w:szCs w:val="24"/>
          <w:lang w:val="tr-TR"/>
        </w:rPr>
        <w:t>Enflamatuar evrenin erken dönemlerindeki irreversible pulpitis’de hiçbir radyolojik kanıt yokdur. Pulpal enflamasyonun periapikal dokulara yayılması ile birlikte hastanın ağrısı lokalize olmaya ve perküsyonda</w:t>
      </w:r>
      <w:r w:rsidR="00966115" w:rsidRPr="00630D0C">
        <w:rPr>
          <w:rFonts w:ascii="Times New Roman" w:hAnsi="Times New Roman" w:cs="Times New Roman"/>
          <w:sz w:val="24"/>
          <w:szCs w:val="24"/>
          <w:lang w:val="tr-TR"/>
        </w:rPr>
        <w:t xml:space="preserve"> hassasiyete neden olmaktadır. B</w:t>
      </w:r>
      <w:r w:rsidR="00CA4550" w:rsidRPr="00630D0C">
        <w:rPr>
          <w:rFonts w:ascii="Times New Roman" w:hAnsi="Times New Roman" w:cs="Times New Roman"/>
          <w:sz w:val="24"/>
          <w:szCs w:val="24"/>
          <w:lang w:val="tr-TR"/>
        </w:rPr>
        <w:t>u evrede radyografide periodontal aralık genişlemiş olarak görülmektedir. Periapikal periodontitisin akut fazında kemik harabiyetinde neden olacak hücre aktivasyonu daha başlamamıştır.</w:t>
      </w:r>
      <w:r w:rsidR="000A32AA" w:rsidRPr="00630D0C">
        <w:rPr>
          <w:rFonts w:ascii="Times New Roman" w:hAnsi="Times New Roman" w:cs="Times New Roman"/>
          <w:sz w:val="24"/>
          <w:szCs w:val="24"/>
          <w:lang w:val="tr-TR"/>
        </w:rPr>
        <w:t xml:space="preserve"> Eğer irritan doku detrüksiyonuna neden olacak kadar güçlü ise, pus formasyonu oluşacaktır. Bunun sonrasında ise abse oluşumu gerçekleşecektir. Eğer lezyon kronik inflamasyon hücrelerini oluşturucak kadar uzun süre kalırsa granülasyon dokusu oluşur ve periapikal radyolusensi ile sonuçlanır. </w:t>
      </w:r>
      <w:r w:rsidR="009763F7" w:rsidRPr="00630D0C">
        <w:rPr>
          <w:rFonts w:ascii="Times New Roman" w:hAnsi="Times New Roman" w:cs="Times New Roman"/>
          <w:sz w:val="24"/>
          <w:szCs w:val="24"/>
          <w:lang w:val="tr-TR"/>
        </w:rPr>
        <w:t>Radyografide 1 cm’den büyük periapikal radyolusensilerin olduğu durumlarda lezyon büyük bir ihtimalle kistik bileşen içermekte iken daha küçük lezyonlarda kistik olabilmektedir. Lezyonun sınırlarının periapikal radyografi üzerinde görülemeyecek kadar büyük olduğu durumlarda panoramik radyo</w:t>
      </w:r>
      <w:r w:rsidR="00966115" w:rsidRPr="00630D0C">
        <w:rPr>
          <w:rFonts w:ascii="Times New Roman" w:hAnsi="Times New Roman" w:cs="Times New Roman"/>
          <w:sz w:val="24"/>
          <w:szCs w:val="24"/>
          <w:lang w:val="tr-TR"/>
        </w:rPr>
        <w:t xml:space="preserve">loji daha avantajlı olmaktadır. </w:t>
      </w:r>
      <w:r w:rsidR="00654A42" w:rsidRPr="00630D0C">
        <w:rPr>
          <w:rFonts w:ascii="Times New Roman" w:hAnsi="Times New Roman" w:cs="Times New Roman"/>
          <w:sz w:val="24"/>
          <w:szCs w:val="24"/>
          <w:lang w:val="tr-TR"/>
        </w:rPr>
        <w:t>Bu nedenle lezyon sınırlarının incelenmesi gerekli olduğu durumlarda panoramik radyografi daha kullanışlıdır. Panoramik radyografi, klinisyenlere dentoalveoler yapıların genel görünümü ile ilgili bilgi vere</w:t>
      </w:r>
      <w:r w:rsidR="003B349A" w:rsidRPr="00630D0C">
        <w:rPr>
          <w:rFonts w:ascii="Times New Roman" w:hAnsi="Times New Roman" w:cs="Times New Roman"/>
          <w:sz w:val="24"/>
          <w:szCs w:val="24"/>
          <w:lang w:val="tr-TR"/>
        </w:rPr>
        <w:t>n mükemmel bir teşhis aracıdır (</w:t>
      </w:r>
      <w:r w:rsidR="00651292" w:rsidRPr="00630D0C">
        <w:rPr>
          <w:rFonts w:ascii="Times New Roman" w:hAnsi="Times New Roman" w:cs="Times New Roman"/>
          <w:sz w:val="24"/>
          <w:szCs w:val="24"/>
          <w:lang w:val="tr-TR"/>
        </w:rPr>
        <w:t>Molander ve diğerleri, 1993</w:t>
      </w:r>
      <w:r w:rsidR="003B349A" w:rsidRPr="00630D0C">
        <w:rPr>
          <w:rFonts w:ascii="Times New Roman" w:hAnsi="Times New Roman" w:cs="Times New Roman"/>
          <w:sz w:val="24"/>
          <w:szCs w:val="24"/>
          <w:lang w:val="tr-TR"/>
        </w:rPr>
        <w:t>).</w:t>
      </w:r>
    </w:p>
    <w:p w:rsidR="00843D90" w:rsidRPr="00630D0C" w:rsidRDefault="00BB3DA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Ahlqwist et al. 1986’da kadınlar üzerinde ağız sağlığını değerlend</w:t>
      </w:r>
      <w:r w:rsidR="000459E5" w:rsidRPr="00630D0C">
        <w:rPr>
          <w:rFonts w:ascii="Times New Roman" w:hAnsi="Times New Roman" w:cs="Times New Roman"/>
          <w:sz w:val="24"/>
          <w:szCs w:val="24"/>
          <w:lang w:val="tr-TR"/>
        </w:rPr>
        <w:t>irecek ve</w:t>
      </w:r>
      <w:r w:rsidRPr="00630D0C">
        <w:rPr>
          <w:rFonts w:ascii="Times New Roman" w:hAnsi="Times New Roman" w:cs="Times New Roman"/>
          <w:sz w:val="24"/>
          <w:szCs w:val="24"/>
          <w:lang w:val="tr-TR"/>
        </w:rPr>
        <w:t xml:space="preserve"> panoramik </w:t>
      </w:r>
      <w:r w:rsidR="000459E5" w:rsidRPr="00630D0C">
        <w:rPr>
          <w:rFonts w:ascii="Times New Roman" w:hAnsi="Times New Roman" w:cs="Times New Roman"/>
          <w:sz w:val="24"/>
          <w:szCs w:val="24"/>
          <w:lang w:val="tr-TR"/>
        </w:rPr>
        <w:t>ile intraoral radyografileri karşılaştıracak</w:t>
      </w:r>
      <w:r w:rsidRPr="00630D0C">
        <w:rPr>
          <w:rFonts w:ascii="Times New Roman" w:hAnsi="Times New Roman" w:cs="Times New Roman"/>
          <w:sz w:val="24"/>
          <w:szCs w:val="24"/>
          <w:lang w:val="tr-TR"/>
        </w:rPr>
        <w:t xml:space="preserve"> epidemiyolojik bir çalışma yapmışlardır.</w:t>
      </w:r>
      <w:r w:rsidR="000459E5" w:rsidRPr="00630D0C">
        <w:rPr>
          <w:rFonts w:ascii="Times New Roman" w:hAnsi="Times New Roman" w:cs="Times New Roman"/>
          <w:sz w:val="24"/>
          <w:szCs w:val="24"/>
          <w:lang w:val="tr-TR"/>
        </w:rPr>
        <w:t xml:space="preserve"> 75 kadın üzerinde yapılan çalışmada dişlerin dağılımı, eksik dişler, restorasyonlar, periapikal bölgede osteolitik lezyonun bulunduğu endodontik tedaviler ve ç</w:t>
      </w:r>
      <w:r w:rsidR="00383A1D" w:rsidRPr="00630D0C">
        <w:rPr>
          <w:rFonts w:ascii="Times New Roman" w:hAnsi="Times New Roman" w:cs="Times New Roman"/>
          <w:sz w:val="24"/>
          <w:szCs w:val="24"/>
          <w:lang w:val="tr-TR"/>
        </w:rPr>
        <w:t>ürükler değerlendirilmiştir. Panoramik radyografi ile intraoral radyografiler arası karşılaştırmada tüm birimler için %100 korelasyon tespit edilmiş, sadece çürük genişliğinin tespiti için intraoral radyografi’nin panoramik radyografi’ye göre</w:t>
      </w:r>
      <w:r w:rsidR="00651292" w:rsidRPr="00630D0C">
        <w:rPr>
          <w:rFonts w:ascii="Times New Roman" w:hAnsi="Times New Roman" w:cs="Times New Roman"/>
          <w:sz w:val="24"/>
          <w:szCs w:val="24"/>
          <w:lang w:val="tr-TR"/>
        </w:rPr>
        <w:t xml:space="preserve"> daha uygun olduğu görülmüştür (Farman, 2007, s.136).</w:t>
      </w:r>
    </w:p>
    <w:p w:rsidR="0015733C" w:rsidRPr="00630D0C" w:rsidRDefault="00966115"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 xml:space="preserve">Sonuç olarak her ne kadar da perapikal radyografiler kök kanal morfolojisinin değerlendirilebilmesi için gerekli isede, panoramik radyografi büyük periapikal lezyonların kapsamlı olarak değerlendirilmesinde </w:t>
      </w:r>
      <w:r w:rsidR="001C11A4" w:rsidRPr="00630D0C">
        <w:rPr>
          <w:rFonts w:ascii="Times New Roman" w:hAnsi="Times New Roman" w:cs="Times New Roman"/>
          <w:sz w:val="24"/>
          <w:szCs w:val="24"/>
          <w:lang w:val="tr-TR"/>
        </w:rPr>
        <w:t>ilk teşhis</w:t>
      </w:r>
      <w:r w:rsidR="00651292" w:rsidRPr="00630D0C">
        <w:rPr>
          <w:rFonts w:ascii="Times New Roman" w:hAnsi="Times New Roman" w:cs="Times New Roman"/>
          <w:sz w:val="24"/>
          <w:szCs w:val="24"/>
          <w:lang w:val="tr-TR"/>
        </w:rPr>
        <w:t xml:space="preserve"> filmi için yarar sağlamaktadır (Farman, 2007, s.141).</w:t>
      </w:r>
      <w:r w:rsidR="001C11A4" w:rsidRPr="00630D0C">
        <w:rPr>
          <w:rFonts w:ascii="Times New Roman" w:hAnsi="Times New Roman" w:cs="Times New Roman"/>
          <w:sz w:val="24"/>
          <w:szCs w:val="24"/>
          <w:lang w:val="tr-TR"/>
        </w:rPr>
        <w:t xml:space="preserve"> </w:t>
      </w:r>
    </w:p>
    <w:p w:rsidR="00EA559F" w:rsidRPr="00630D0C" w:rsidRDefault="00EA559F" w:rsidP="00EA559F">
      <w:pPr>
        <w:spacing w:line="480" w:lineRule="auto"/>
        <w:jc w:val="both"/>
        <w:rPr>
          <w:rFonts w:ascii="Times New Roman" w:eastAsia="Calibri" w:hAnsi="Times New Roman" w:cs="Times New Roman"/>
          <w:sz w:val="24"/>
          <w:szCs w:val="24"/>
          <w:lang w:val="tr-TR"/>
        </w:rPr>
      </w:pPr>
      <w:r w:rsidRPr="00630D0C">
        <w:rPr>
          <w:rFonts w:ascii="Times New Roman" w:eastAsia="Calibri" w:hAnsi="Times New Roman" w:cs="Times New Roman"/>
          <w:sz w:val="24"/>
          <w:szCs w:val="24"/>
          <w:lang w:val="tr-TR"/>
        </w:rPr>
        <w:t>Panoramik radyografinin endodontik endikasyonu sınırlıdır. Ancak periapikalde kistik ve paradontitis lezyonalrının incelenmesi için kullanılabilir. Bununla birlikte dentisyon Anomalileri’nin teşhis edilmesinde Panoramik Radyografide kullanılabilir. Süt dişlenmede hipodonti, hiperdonti, geminasyon yada füzyon olduğu durumlarda daimi dişlenmede anomali gelişimi yüksek risk grubu altındadır.  Süt dişlenme ile daimi dişlenme arasındaki bu yakın ilişki nedeniyle anomalilerin erken teşhisi hekimin gelecek için inceleme yapmasına ve en erken dönemde en iyi tedavi planını belirlemesine yardımcı olmaktadır. Kişilere uygun olmaması dezavantajları arasındadır.</w:t>
      </w:r>
    </w:p>
    <w:p w:rsidR="00EA559F" w:rsidRPr="00630D0C" w:rsidRDefault="00EA559F" w:rsidP="00EA559F">
      <w:pPr>
        <w:spacing w:line="480" w:lineRule="auto"/>
        <w:ind w:firstLine="360"/>
        <w:jc w:val="both"/>
        <w:rPr>
          <w:rFonts w:ascii="Times New Roman" w:eastAsia="Calibri" w:hAnsi="Times New Roman" w:cs="Times New Roman"/>
          <w:sz w:val="24"/>
          <w:szCs w:val="24"/>
          <w:lang w:val="tr-TR"/>
        </w:rPr>
      </w:pPr>
      <w:r w:rsidRPr="00630D0C">
        <w:rPr>
          <w:rFonts w:ascii="Times New Roman" w:eastAsia="Calibri" w:hAnsi="Times New Roman" w:cs="Times New Roman"/>
          <w:sz w:val="24"/>
          <w:szCs w:val="24"/>
          <w:lang w:val="tr-TR"/>
        </w:rPr>
        <w:t xml:space="preserve">Panoramik radyografi süpernümerer dişlerin tanımlanmasında, lokalizasyonunda ve cerrahi olarak çıkartılmasında çok önemli bir yer tutar. Ayrıca cleiocranial displazide görülen daimi dişlenme sürecindeki anomaliler, süpernümerer dişler ve maksilla ile mandibula’nın morfolojik anomalileride panoramik radyografi ile teşhis edilmektedir. Multiple gömülü süpernümerer dişlerle, uzun kemiklerde kafatasında ve çenelerde oluşan osteomalarla, bağırsaklarda multiple poliplerle ve epidermoid yada dermoid kistlerle birlikte görülen gardner sendromu’da panoramik radyografi ile teşhis edilebilmektedir. Panoramik radyografide çenelerde osteomlar ve multiple süpernümerer dişler görüldüğünde gardner sendromu’nun erken teşhisi yapılarak fatal malignancy engellenebilmektedir.  Makrodonti’nin erken teşhiside ortodontik tedavi planlaması açısından önemli yer teşkil eder. Makrodonti varsa ve bu nedenden </w:t>
      </w:r>
      <w:r w:rsidRPr="00630D0C">
        <w:rPr>
          <w:rFonts w:ascii="Times New Roman" w:eastAsia="Calibri" w:hAnsi="Times New Roman" w:cs="Times New Roman"/>
          <w:sz w:val="24"/>
          <w:szCs w:val="24"/>
          <w:lang w:val="tr-TR"/>
        </w:rPr>
        <w:lastRenderedPageBreak/>
        <w:t>dolayı diş gelişimi mümkün değilse buna bağlı olarak gömülü kalıyorsa yada maloklüze ise panoramik radyografi erken teşhise yardımcıdır. Taurodontizm çok köklü dişlerde Hertwig epitel kını’nın invaginasyon hatasına bağlı olarak görülen kalıtımsal geçişli morfoloji anomalileridir. Taurodontizm dişin pulpa tabanı ile bifurkasyonunun apikale doğru yer değiştirmesi sonucu pulpa odasının genişlemesidir. Tarodontizm genellikle simetrik ve bilateral olarak görülmektedir. Nadiren tek dişin etkilendiğide görülmektedir. İlgili dişlerde klinik muayenede herhangi bir anomali ile karşılaşılmaz. Taurodontizm teşhisi radyografi ile yapılmaktadır. Taurodontizm’in teşhisi için panoramik radyografi güvenilir olarak tespit edilmiştir. Dentisyon gelişimi anomalileri hastaların estetiği ve öz-değer algılarını etkileyebileceğinden dolayı anomalilerin erken teşhisi gerekli olan tedavi planlamasını yapmamızı sağlamaktadır.  Panoramik radyografi klinik incelemelere ek olarak  dental anomalilerin teşhis edilmesinde çok etkili ve kullanışlıdır. Dental anomalilerin erken teşhisi erken zamanda müdahale etmemizi sağlamaktadır. Erken teşhis edilmemiş anomalilerin tedavisi daha zor olmakla birlikte prognozu iyi değildir. Panoramik radyografi genel olarak endodontik patolojilerin teşhisi için uygun değildir.</w:t>
      </w:r>
    </w:p>
    <w:p w:rsidR="00EA559F" w:rsidRPr="00630D0C" w:rsidRDefault="00EA559F" w:rsidP="005C32A9">
      <w:pPr>
        <w:spacing w:line="360" w:lineRule="auto"/>
        <w:ind w:firstLine="720"/>
        <w:jc w:val="both"/>
        <w:rPr>
          <w:rFonts w:ascii="Times New Roman" w:hAnsi="Times New Roman" w:cs="Times New Roman"/>
          <w:sz w:val="24"/>
          <w:szCs w:val="24"/>
          <w:lang w:val="tr-TR"/>
        </w:rPr>
      </w:pPr>
    </w:p>
    <w:p w:rsidR="00EA559F" w:rsidRPr="00630D0C" w:rsidRDefault="003C64D7" w:rsidP="005C32A9">
      <w:pPr>
        <w:spacing w:line="360" w:lineRule="auto"/>
        <w:ind w:firstLine="720"/>
        <w:jc w:val="both"/>
        <w:rPr>
          <w:rFonts w:ascii="Times New Roman" w:hAnsi="Times New Roman" w:cs="Times New Roman"/>
          <w:sz w:val="24"/>
          <w:szCs w:val="24"/>
          <w:lang w:val="tr-TR"/>
        </w:rPr>
      </w:pPr>
      <w:r w:rsidRPr="00630D0C">
        <w:rPr>
          <w:rFonts w:ascii="Times New Roman" w:eastAsia="Calibri" w:hAnsi="Times New Roman" w:cs="Times New Roman"/>
          <w:noProof/>
          <w:sz w:val="24"/>
          <w:szCs w:val="24"/>
          <w:lang w:val="tr-TR" w:eastAsia="tr-TR"/>
        </w:rPr>
        <w:drawing>
          <wp:anchor distT="0" distB="0" distL="114300" distR="114300" simplePos="0" relativeHeight="251659264" behindDoc="1" locked="0" layoutInCell="1" allowOverlap="1">
            <wp:simplePos x="0" y="0"/>
            <wp:positionH relativeFrom="margin">
              <wp:posOffset>567690</wp:posOffset>
            </wp:positionH>
            <wp:positionV relativeFrom="paragraph">
              <wp:posOffset>8890</wp:posOffset>
            </wp:positionV>
            <wp:extent cx="4084320" cy="2668270"/>
            <wp:effectExtent l="0" t="0" r="0" b="0"/>
            <wp:wrapTight wrapText="bothSides">
              <wp:wrapPolygon edited="0">
                <wp:start x="0" y="0"/>
                <wp:lineTo x="0" y="21436"/>
                <wp:lineTo x="21459" y="21436"/>
                <wp:lineTo x="21459" y="0"/>
                <wp:lineTo x="0" y="0"/>
              </wp:wrapPolygon>
            </wp:wrapTight>
            <wp:docPr id="1" name="Picture 1" descr="C:\Users\Kaan\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n\Downloads\FullSizeRender.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33" b="1322"/>
                    <a:stretch/>
                  </pic:blipFill>
                  <pic:spPr bwMode="auto">
                    <a:xfrm>
                      <a:off x="0" y="0"/>
                      <a:ext cx="4084320" cy="26682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A559F" w:rsidRPr="00630D0C" w:rsidRDefault="00EA559F" w:rsidP="005C32A9">
      <w:pPr>
        <w:spacing w:line="360" w:lineRule="auto"/>
        <w:ind w:firstLine="720"/>
        <w:jc w:val="both"/>
        <w:rPr>
          <w:rFonts w:ascii="Times New Roman" w:hAnsi="Times New Roman" w:cs="Times New Roman"/>
          <w:sz w:val="24"/>
          <w:szCs w:val="24"/>
          <w:lang w:val="tr-TR"/>
        </w:rPr>
      </w:pPr>
    </w:p>
    <w:p w:rsidR="00EA559F" w:rsidRPr="00630D0C" w:rsidRDefault="00EA559F" w:rsidP="005C32A9">
      <w:pPr>
        <w:spacing w:line="360" w:lineRule="auto"/>
        <w:ind w:firstLine="720"/>
        <w:jc w:val="both"/>
        <w:rPr>
          <w:rFonts w:ascii="Times New Roman" w:hAnsi="Times New Roman" w:cs="Times New Roman"/>
          <w:sz w:val="24"/>
          <w:szCs w:val="24"/>
          <w:lang w:val="tr-TR"/>
        </w:rPr>
      </w:pPr>
    </w:p>
    <w:p w:rsidR="001C11A4" w:rsidRPr="00630D0C" w:rsidRDefault="001C11A4"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lastRenderedPageBreak/>
        <w:t>Perikoronal patolojilerin panoramik radyografi ile teşhisi;</w:t>
      </w:r>
    </w:p>
    <w:p w:rsidR="00002E8F" w:rsidRPr="00630D0C" w:rsidRDefault="00843D90"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Pr="00630D0C">
        <w:rPr>
          <w:rFonts w:ascii="Times New Roman" w:hAnsi="Times New Roman" w:cs="Times New Roman"/>
          <w:sz w:val="24"/>
          <w:szCs w:val="24"/>
          <w:lang w:val="tr-TR"/>
        </w:rPr>
        <w:t xml:space="preserve">Panoramik radyografi, çenelerde mevcut patolojik durumların teşhisinde ve değerlendirilmesinde büyük role sahiptir. </w:t>
      </w:r>
    </w:p>
    <w:p w:rsidR="00431C33" w:rsidRPr="00630D0C" w:rsidRDefault="00843D90"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Sürmemiş</w:t>
      </w:r>
      <w:r w:rsidR="00FA782F" w:rsidRPr="00630D0C">
        <w:rPr>
          <w:rFonts w:ascii="Times New Roman" w:hAnsi="Times New Roman" w:cs="Times New Roman"/>
          <w:sz w:val="24"/>
          <w:szCs w:val="24"/>
          <w:lang w:val="tr-TR"/>
        </w:rPr>
        <w:t xml:space="preserve"> dişlerin kronları normalde </w:t>
      </w:r>
      <w:r w:rsidRPr="00630D0C">
        <w:rPr>
          <w:rFonts w:ascii="Times New Roman" w:hAnsi="Times New Roman" w:cs="Times New Roman"/>
          <w:sz w:val="24"/>
          <w:szCs w:val="24"/>
          <w:lang w:val="tr-TR"/>
        </w:rPr>
        <w:t xml:space="preserve">dental folikülle çevrili olarak bulunmkatadır. </w:t>
      </w:r>
      <w:r w:rsidR="00FA782F" w:rsidRPr="00630D0C">
        <w:rPr>
          <w:rFonts w:ascii="Times New Roman" w:hAnsi="Times New Roman" w:cs="Times New Roman"/>
          <w:sz w:val="24"/>
          <w:szCs w:val="24"/>
          <w:lang w:val="tr-TR"/>
        </w:rPr>
        <w:t>Bu dental folikül homojen radyolusent diş kronunu hale şeklinde sar</w:t>
      </w:r>
      <w:r w:rsidR="004D66D9" w:rsidRPr="00630D0C">
        <w:rPr>
          <w:rFonts w:ascii="Times New Roman" w:hAnsi="Times New Roman" w:cs="Times New Roman"/>
          <w:sz w:val="24"/>
          <w:szCs w:val="24"/>
          <w:lang w:val="tr-TR"/>
        </w:rPr>
        <w:t>makta olup, mine-sement birleşiminden başlamaktadır. Bu folikül ince radyoopak bir duvara sahip olup periodontal ligamet aralığını çevreleyen lamina dura ile devam etmektedir. Normal ve anormal diş folikül alanının ayırt edilebilmesi için: maksiller kanin dişler dışında tüm dişler</w:t>
      </w:r>
      <w:r w:rsidR="00D70C80" w:rsidRPr="00630D0C">
        <w:rPr>
          <w:rFonts w:ascii="Times New Roman" w:hAnsi="Times New Roman" w:cs="Times New Roman"/>
          <w:sz w:val="24"/>
          <w:szCs w:val="24"/>
          <w:lang w:val="tr-TR"/>
        </w:rPr>
        <w:t xml:space="preserve"> periapikalde</w:t>
      </w:r>
      <w:r w:rsidR="004D66D9" w:rsidRPr="00630D0C">
        <w:rPr>
          <w:rFonts w:ascii="Times New Roman" w:hAnsi="Times New Roman" w:cs="Times New Roman"/>
          <w:sz w:val="24"/>
          <w:szCs w:val="24"/>
          <w:lang w:val="tr-TR"/>
        </w:rPr>
        <w:t xml:space="preserve"> </w:t>
      </w:r>
      <w:r w:rsidR="00D70C80" w:rsidRPr="00630D0C">
        <w:rPr>
          <w:rFonts w:ascii="Times New Roman" w:hAnsi="Times New Roman" w:cs="Times New Roman"/>
          <w:sz w:val="24"/>
          <w:szCs w:val="24"/>
          <w:lang w:val="tr-TR"/>
        </w:rPr>
        <w:t>2.5 mm’lik, panoramikte ise 3 mm’lik bir periodontal aralığa sahiptir. Klinik semptomların yokluğunda, büyük yada büyümekte olan foliküllerin</w:t>
      </w:r>
      <w:r w:rsidR="00A40954" w:rsidRPr="00630D0C">
        <w:rPr>
          <w:rFonts w:ascii="Times New Roman" w:hAnsi="Times New Roman" w:cs="Times New Roman"/>
          <w:sz w:val="24"/>
          <w:szCs w:val="24"/>
          <w:lang w:val="tr-TR"/>
        </w:rPr>
        <w:t xml:space="preserve"> ve sürme gecikmelerinin olduğu durumlarda</w:t>
      </w:r>
      <w:r w:rsidR="00D70C80" w:rsidRPr="00630D0C">
        <w:rPr>
          <w:rFonts w:ascii="Times New Roman" w:hAnsi="Times New Roman" w:cs="Times New Roman"/>
          <w:sz w:val="24"/>
          <w:szCs w:val="24"/>
          <w:lang w:val="tr-TR"/>
        </w:rPr>
        <w:t xml:space="preserve"> 6 ayda bir takip edilmesi gerekmektedir.</w:t>
      </w:r>
      <w:r w:rsidR="00932303" w:rsidRPr="00630D0C">
        <w:rPr>
          <w:rFonts w:ascii="Times New Roman" w:hAnsi="Times New Roman" w:cs="Times New Roman"/>
          <w:sz w:val="24"/>
          <w:szCs w:val="24"/>
          <w:lang w:val="tr-TR"/>
        </w:rPr>
        <w:t xml:space="preserve"> Bu panoramik radyografi kullanı</w:t>
      </w:r>
      <w:r w:rsidR="00DA78E0" w:rsidRPr="00630D0C">
        <w:rPr>
          <w:rFonts w:ascii="Times New Roman" w:hAnsi="Times New Roman" w:cs="Times New Roman"/>
          <w:sz w:val="24"/>
          <w:szCs w:val="24"/>
          <w:lang w:val="tr-TR"/>
        </w:rPr>
        <w:t>mı ile</w:t>
      </w:r>
      <w:r w:rsidR="00932303" w:rsidRPr="00630D0C">
        <w:rPr>
          <w:rFonts w:ascii="Times New Roman" w:hAnsi="Times New Roman" w:cs="Times New Roman"/>
          <w:sz w:val="24"/>
          <w:szCs w:val="24"/>
          <w:lang w:val="tr-TR"/>
        </w:rPr>
        <w:t xml:space="preserve"> </w:t>
      </w:r>
      <w:r w:rsidR="00DA78E0" w:rsidRPr="00630D0C">
        <w:rPr>
          <w:rFonts w:ascii="Times New Roman" w:hAnsi="Times New Roman" w:cs="Times New Roman"/>
          <w:sz w:val="24"/>
          <w:szCs w:val="24"/>
          <w:lang w:val="tr-TR"/>
        </w:rPr>
        <w:t xml:space="preserve">gerçekleştirilebilir. </w:t>
      </w:r>
      <w:r w:rsidR="00664504" w:rsidRPr="00630D0C">
        <w:rPr>
          <w:rFonts w:ascii="Times New Roman" w:hAnsi="Times New Roman" w:cs="Times New Roman"/>
          <w:sz w:val="24"/>
          <w:szCs w:val="24"/>
          <w:lang w:val="tr-TR"/>
        </w:rPr>
        <w:t>Dental foli</w:t>
      </w:r>
      <w:r w:rsidR="00452B9E" w:rsidRPr="00630D0C">
        <w:rPr>
          <w:rFonts w:ascii="Times New Roman" w:hAnsi="Times New Roman" w:cs="Times New Roman"/>
          <w:sz w:val="24"/>
          <w:szCs w:val="24"/>
          <w:lang w:val="tr-TR"/>
        </w:rPr>
        <w:t>kül kist formasyonuna uğrarsa</w:t>
      </w:r>
      <w:r w:rsidR="00664504" w:rsidRPr="00630D0C">
        <w:rPr>
          <w:rFonts w:ascii="Times New Roman" w:hAnsi="Times New Roman" w:cs="Times New Roman"/>
          <w:sz w:val="24"/>
          <w:szCs w:val="24"/>
          <w:lang w:val="tr-TR"/>
        </w:rPr>
        <w:t xml:space="preserve"> </w:t>
      </w:r>
      <w:r w:rsidR="007A6B27" w:rsidRPr="00630D0C">
        <w:rPr>
          <w:rFonts w:ascii="Times New Roman" w:hAnsi="Times New Roman" w:cs="Times New Roman"/>
          <w:sz w:val="24"/>
          <w:szCs w:val="24"/>
          <w:lang w:val="tr-TR"/>
        </w:rPr>
        <w:t>‘</w:t>
      </w:r>
      <w:r w:rsidR="00664504" w:rsidRPr="00630D0C">
        <w:rPr>
          <w:rFonts w:ascii="Times New Roman" w:hAnsi="Times New Roman" w:cs="Times New Roman"/>
          <w:sz w:val="24"/>
          <w:szCs w:val="24"/>
          <w:lang w:val="tr-TR"/>
        </w:rPr>
        <w:t>folliküler kiste</w:t>
      </w:r>
      <w:r w:rsidR="007A6B27" w:rsidRPr="00630D0C">
        <w:rPr>
          <w:rFonts w:ascii="Times New Roman" w:hAnsi="Times New Roman" w:cs="Times New Roman"/>
          <w:sz w:val="24"/>
          <w:szCs w:val="24"/>
          <w:lang w:val="tr-TR"/>
        </w:rPr>
        <w:t>’</w:t>
      </w:r>
      <w:r w:rsidR="00664504" w:rsidRPr="00630D0C">
        <w:rPr>
          <w:rFonts w:ascii="Times New Roman" w:hAnsi="Times New Roman" w:cs="Times New Roman"/>
          <w:sz w:val="24"/>
          <w:szCs w:val="24"/>
          <w:lang w:val="tr-TR"/>
        </w:rPr>
        <w:t xml:space="preserve"> dönüşebilir. </w:t>
      </w:r>
      <w:r w:rsidR="007A6B27" w:rsidRPr="00630D0C">
        <w:rPr>
          <w:rFonts w:ascii="Times New Roman" w:hAnsi="Times New Roman" w:cs="Times New Roman"/>
          <w:sz w:val="24"/>
          <w:szCs w:val="24"/>
          <w:lang w:val="tr-TR"/>
        </w:rPr>
        <w:t>Folliküler kist diş kronunu tamamen sararsa ve kemikten köken alırsa ‘dentigeröz kist’</w:t>
      </w:r>
      <w:r w:rsidR="00452B9E" w:rsidRPr="00630D0C">
        <w:rPr>
          <w:rFonts w:ascii="Times New Roman" w:hAnsi="Times New Roman" w:cs="Times New Roman"/>
          <w:sz w:val="24"/>
          <w:szCs w:val="24"/>
          <w:lang w:val="tr-TR"/>
        </w:rPr>
        <w:t>, y</w:t>
      </w:r>
      <w:r w:rsidR="007A6B27" w:rsidRPr="00630D0C">
        <w:rPr>
          <w:rFonts w:ascii="Times New Roman" w:hAnsi="Times New Roman" w:cs="Times New Roman"/>
          <w:sz w:val="24"/>
          <w:szCs w:val="24"/>
          <w:lang w:val="tr-TR"/>
        </w:rPr>
        <w:t>umuşak doku kökenli olduğu durumlarda ise ‘erüpsiyon kisti’ olarak adlandırılmaktad</w:t>
      </w:r>
      <w:r w:rsidR="00AA6885" w:rsidRPr="00630D0C">
        <w:rPr>
          <w:rFonts w:ascii="Times New Roman" w:hAnsi="Times New Roman" w:cs="Times New Roman"/>
          <w:sz w:val="24"/>
          <w:szCs w:val="24"/>
          <w:lang w:val="tr-TR"/>
        </w:rPr>
        <w:t>ır (</w:t>
      </w:r>
      <w:r w:rsidR="00651292" w:rsidRPr="00630D0C">
        <w:rPr>
          <w:rFonts w:ascii="Times New Roman" w:hAnsi="Times New Roman" w:cs="Times New Roman"/>
          <w:sz w:val="24"/>
          <w:szCs w:val="24"/>
          <w:lang w:val="tr-TR"/>
        </w:rPr>
        <w:t>Farah ve Savage, 2002).</w:t>
      </w:r>
      <w:r w:rsidR="007A6B27" w:rsidRPr="00630D0C">
        <w:rPr>
          <w:rFonts w:ascii="Times New Roman" w:hAnsi="Times New Roman" w:cs="Times New Roman"/>
          <w:sz w:val="24"/>
          <w:szCs w:val="24"/>
          <w:lang w:val="tr-TR"/>
        </w:rPr>
        <w:t xml:space="preserve"> </w:t>
      </w:r>
    </w:p>
    <w:p w:rsidR="00431C33" w:rsidRPr="00630D0C" w:rsidRDefault="003D797D"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Dentigeröz</w:t>
      </w:r>
      <w:r w:rsidR="00AA6885" w:rsidRPr="00630D0C">
        <w:rPr>
          <w:rFonts w:ascii="Times New Roman" w:hAnsi="Times New Roman" w:cs="Times New Roman"/>
          <w:sz w:val="24"/>
          <w:szCs w:val="24"/>
          <w:lang w:val="tr-TR"/>
        </w:rPr>
        <w:t xml:space="preserve"> kist gelişimsel odontojenik kistler arasında en sık görüleni olmakla birlikte,</w:t>
      </w:r>
      <w:r w:rsidRPr="00630D0C">
        <w:rPr>
          <w:rFonts w:ascii="Times New Roman" w:hAnsi="Times New Roman" w:cs="Times New Roman"/>
          <w:sz w:val="24"/>
          <w:szCs w:val="24"/>
          <w:lang w:val="tr-TR"/>
        </w:rPr>
        <w:t xml:space="preserve"> gömülü diş kalma olasılığının yüksek olduğu bölgelerde, sırasıyla mandibuler 3.molar dişler, maksiller kanin dişler, mandibuler premolarlar ve bunu takiben maksiller 3.molar bölgede sıklıkla görülmektedir. Dentigeröz kist, ilgil</w:t>
      </w:r>
      <w:r w:rsidR="00347E00" w:rsidRPr="00630D0C">
        <w:rPr>
          <w:rFonts w:ascii="Times New Roman" w:hAnsi="Times New Roman" w:cs="Times New Roman"/>
          <w:sz w:val="24"/>
          <w:szCs w:val="24"/>
          <w:lang w:val="tr-TR"/>
        </w:rPr>
        <w:t>i</w:t>
      </w:r>
      <w:r w:rsidRPr="00630D0C">
        <w:rPr>
          <w:rFonts w:ascii="Times New Roman" w:hAnsi="Times New Roman" w:cs="Times New Roman"/>
          <w:sz w:val="24"/>
          <w:szCs w:val="24"/>
          <w:lang w:val="tr-TR"/>
        </w:rPr>
        <w:t xml:space="preserve"> dişin gömülü kalması hariç asemptomatik iken bazen lokal olarak etkilediği bölgede çene ekspansiyonuna neden olmaktadır. </w:t>
      </w:r>
      <w:r w:rsidR="00AA6885" w:rsidRPr="00630D0C">
        <w:rPr>
          <w:rFonts w:ascii="Times New Roman" w:hAnsi="Times New Roman" w:cs="Times New Roman"/>
          <w:sz w:val="24"/>
          <w:szCs w:val="24"/>
          <w:lang w:val="tr-TR"/>
        </w:rPr>
        <w:t>D</w:t>
      </w:r>
      <w:r w:rsidR="004524E1" w:rsidRPr="00630D0C">
        <w:rPr>
          <w:rFonts w:ascii="Times New Roman" w:hAnsi="Times New Roman" w:cs="Times New Roman"/>
          <w:sz w:val="24"/>
          <w:szCs w:val="24"/>
          <w:lang w:val="tr-TR"/>
        </w:rPr>
        <w:t>entigeröz kist genellikle etkilediği dişin yer değiştirmesine neden olurken aynı zamanda komşu dişlerin köklerinde rezorbsiyona da neden olm</w:t>
      </w:r>
      <w:r w:rsidR="00AA6885" w:rsidRPr="00630D0C">
        <w:rPr>
          <w:rFonts w:ascii="Times New Roman" w:hAnsi="Times New Roman" w:cs="Times New Roman"/>
          <w:sz w:val="24"/>
          <w:szCs w:val="24"/>
          <w:lang w:val="tr-TR"/>
        </w:rPr>
        <w:t>aktadır</w:t>
      </w:r>
      <w:r w:rsidR="00452B9E" w:rsidRPr="00630D0C">
        <w:rPr>
          <w:rFonts w:ascii="Times New Roman" w:hAnsi="Times New Roman" w:cs="Times New Roman"/>
          <w:sz w:val="24"/>
          <w:szCs w:val="24"/>
          <w:lang w:val="tr-TR"/>
        </w:rPr>
        <w:t xml:space="preserve"> (</w:t>
      </w:r>
      <w:r w:rsidR="008C6234" w:rsidRPr="00630D0C">
        <w:rPr>
          <w:rFonts w:ascii="Times New Roman" w:hAnsi="Times New Roman" w:cs="Times New Roman"/>
          <w:sz w:val="24"/>
          <w:szCs w:val="24"/>
          <w:lang w:val="tr-TR"/>
        </w:rPr>
        <w:t>Gonzalez ve diğerleri, 2011</w:t>
      </w:r>
      <w:r w:rsidR="00452B9E" w:rsidRPr="00630D0C">
        <w:rPr>
          <w:rFonts w:ascii="Times New Roman" w:hAnsi="Times New Roman" w:cs="Times New Roman"/>
          <w:sz w:val="24"/>
          <w:szCs w:val="24"/>
          <w:lang w:val="tr-TR"/>
        </w:rPr>
        <w:t>).</w:t>
      </w:r>
      <w:r w:rsidR="00AA6885" w:rsidRPr="00630D0C">
        <w:rPr>
          <w:rFonts w:ascii="Times New Roman" w:hAnsi="Times New Roman" w:cs="Times New Roman"/>
          <w:sz w:val="24"/>
          <w:szCs w:val="24"/>
          <w:lang w:val="tr-TR"/>
        </w:rPr>
        <w:t xml:space="preserve"> </w:t>
      </w:r>
      <w:r w:rsidR="00431C33" w:rsidRPr="00630D0C">
        <w:rPr>
          <w:rFonts w:ascii="Times New Roman" w:hAnsi="Times New Roman" w:cs="Times New Roman"/>
          <w:sz w:val="24"/>
          <w:szCs w:val="24"/>
          <w:lang w:val="tr-TR"/>
        </w:rPr>
        <w:t>Dentigeröz kistler panoramik radyografi’de unioküler</w:t>
      </w:r>
      <w:r w:rsidR="00452B9E" w:rsidRPr="00630D0C">
        <w:rPr>
          <w:rFonts w:ascii="Times New Roman" w:hAnsi="Times New Roman" w:cs="Times New Roman"/>
          <w:sz w:val="24"/>
          <w:szCs w:val="24"/>
          <w:lang w:val="tr-TR"/>
        </w:rPr>
        <w:t>,</w:t>
      </w:r>
      <w:r w:rsidR="00431C33" w:rsidRPr="00630D0C">
        <w:rPr>
          <w:rFonts w:ascii="Times New Roman" w:hAnsi="Times New Roman" w:cs="Times New Roman"/>
          <w:sz w:val="24"/>
          <w:szCs w:val="24"/>
          <w:lang w:val="tr-TR"/>
        </w:rPr>
        <w:t xml:space="preserve"> değişik boyutlarda, iyi </w:t>
      </w:r>
      <w:r w:rsidR="00452B9E" w:rsidRPr="00630D0C">
        <w:rPr>
          <w:rFonts w:ascii="Times New Roman" w:hAnsi="Times New Roman" w:cs="Times New Roman"/>
          <w:sz w:val="24"/>
          <w:szCs w:val="24"/>
          <w:lang w:val="tr-TR"/>
        </w:rPr>
        <w:t>sklerotik sınırlı</w:t>
      </w:r>
      <w:r w:rsidR="00431C33" w:rsidRPr="00630D0C">
        <w:rPr>
          <w:rFonts w:ascii="Times New Roman" w:hAnsi="Times New Roman" w:cs="Times New Roman"/>
          <w:sz w:val="24"/>
          <w:szCs w:val="24"/>
          <w:lang w:val="tr-TR"/>
        </w:rPr>
        <w:t xml:space="preserve"> olarak görülmektedir.</w:t>
      </w:r>
      <w:r w:rsidR="00452B9E" w:rsidRPr="00630D0C">
        <w:rPr>
          <w:rFonts w:ascii="Times New Roman" w:hAnsi="Times New Roman" w:cs="Times New Roman"/>
          <w:sz w:val="24"/>
          <w:szCs w:val="24"/>
          <w:lang w:val="tr-TR"/>
        </w:rPr>
        <w:t xml:space="preserve"> Panoramik radyografi dentigeröz kistlerin teşhisi için yeterli iken tedavi planlaması için daha gelişmiş görüntüleme yöntemleri tercih edilmelidir (</w:t>
      </w:r>
      <w:r w:rsidR="008C6234" w:rsidRPr="00630D0C">
        <w:rPr>
          <w:rFonts w:ascii="Times New Roman" w:hAnsi="Times New Roman" w:cs="Times New Roman"/>
          <w:sz w:val="24"/>
          <w:szCs w:val="24"/>
          <w:lang w:val="tr-TR"/>
        </w:rPr>
        <w:t>Kasat ve diğerleri, 2012</w:t>
      </w:r>
      <w:r w:rsidR="00452B9E" w:rsidRPr="00630D0C">
        <w:rPr>
          <w:rFonts w:ascii="Times New Roman" w:hAnsi="Times New Roman" w:cs="Times New Roman"/>
          <w:sz w:val="24"/>
          <w:szCs w:val="24"/>
          <w:lang w:val="tr-TR"/>
        </w:rPr>
        <w:t xml:space="preserve">).  </w:t>
      </w:r>
    </w:p>
    <w:p w:rsidR="002A76AC" w:rsidRPr="00630D0C" w:rsidRDefault="002A76AC"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Keratokistik odontojenik tümör genellikle hayatın </w:t>
      </w:r>
      <w:r w:rsidR="00042522" w:rsidRPr="00630D0C">
        <w:rPr>
          <w:rFonts w:ascii="Times New Roman" w:hAnsi="Times New Roman" w:cs="Times New Roman"/>
          <w:sz w:val="24"/>
          <w:szCs w:val="24"/>
          <w:lang w:val="tr-TR"/>
        </w:rPr>
        <w:t>2</w:t>
      </w:r>
      <w:r w:rsidRPr="00630D0C">
        <w:rPr>
          <w:rFonts w:ascii="Times New Roman" w:hAnsi="Times New Roman" w:cs="Times New Roman"/>
          <w:sz w:val="24"/>
          <w:szCs w:val="24"/>
          <w:lang w:val="tr-TR"/>
        </w:rPr>
        <w:t xml:space="preserve">. </w:t>
      </w:r>
      <w:r w:rsidR="00042522" w:rsidRPr="00630D0C">
        <w:rPr>
          <w:rFonts w:ascii="Times New Roman" w:hAnsi="Times New Roman" w:cs="Times New Roman"/>
          <w:sz w:val="24"/>
          <w:szCs w:val="24"/>
          <w:lang w:val="tr-TR"/>
        </w:rPr>
        <w:t>v</w:t>
      </w:r>
      <w:r w:rsidRPr="00630D0C">
        <w:rPr>
          <w:rFonts w:ascii="Times New Roman" w:hAnsi="Times New Roman" w:cs="Times New Roman"/>
          <w:sz w:val="24"/>
          <w:szCs w:val="24"/>
          <w:lang w:val="tr-TR"/>
        </w:rPr>
        <w:t xml:space="preserve">e </w:t>
      </w:r>
      <w:r w:rsidR="00042522" w:rsidRPr="00630D0C">
        <w:rPr>
          <w:rFonts w:ascii="Times New Roman" w:hAnsi="Times New Roman" w:cs="Times New Roman"/>
          <w:sz w:val="24"/>
          <w:szCs w:val="24"/>
          <w:lang w:val="tr-TR"/>
        </w:rPr>
        <w:t>3</w:t>
      </w:r>
      <w:r w:rsidRPr="00630D0C">
        <w:rPr>
          <w:rFonts w:ascii="Times New Roman" w:hAnsi="Times New Roman" w:cs="Times New Roman"/>
          <w:sz w:val="24"/>
          <w:szCs w:val="24"/>
          <w:lang w:val="tr-TR"/>
        </w:rPr>
        <w:t>. Dekatında ortaya çıkan, dental lamina kaynaklı odontojenik bir kisttir.</w:t>
      </w:r>
      <w:r w:rsidR="00042522" w:rsidRPr="00630D0C">
        <w:rPr>
          <w:rFonts w:ascii="Times New Roman" w:hAnsi="Times New Roman" w:cs="Times New Roman"/>
          <w:sz w:val="24"/>
          <w:szCs w:val="24"/>
          <w:lang w:val="tr-TR"/>
        </w:rPr>
        <w:t xml:space="preserve"> Panoramik radyografide </w:t>
      </w:r>
      <w:r w:rsidR="00042522" w:rsidRPr="00630D0C">
        <w:rPr>
          <w:rFonts w:ascii="Times New Roman" w:hAnsi="Times New Roman" w:cs="Times New Roman"/>
          <w:sz w:val="24"/>
          <w:szCs w:val="24"/>
          <w:lang w:val="tr-TR"/>
        </w:rPr>
        <w:lastRenderedPageBreak/>
        <w:t>genellikle unioküler, iyi sınırlı radyolusensi şeklinde görülmekte iken ince radyoopak düzgün bir sınıra sahiptir. Multioküler lezyonlar daha nadir olarak görülmekte olup daha yüksek rekürense sahiptirler (</w:t>
      </w:r>
      <w:r w:rsidR="008C6234" w:rsidRPr="00630D0C">
        <w:rPr>
          <w:rFonts w:ascii="Times New Roman" w:hAnsi="Times New Roman" w:cs="Times New Roman"/>
          <w:sz w:val="24"/>
          <w:szCs w:val="24"/>
          <w:lang w:val="tr-TR"/>
        </w:rPr>
        <w:t>Srivatsan ve diğerleri, 2014</w:t>
      </w:r>
      <w:r w:rsidR="00042522" w:rsidRPr="00630D0C">
        <w:rPr>
          <w:rFonts w:ascii="Times New Roman" w:hAnsi="Times New Roman" w:cs="Times New Roman"/>
          <w:sz w:val="24"/>
          <w:szCs w:val="24"/>
          <w:lang w:val="tr-TR"/>
        </w:rPr>
        <w:t xml:space="preserve"> ).</w:t>
      </w:r>
    </w:p>
    <w:p w:rsidR="00FD2DC8" w:rsidRPr="00630D0C" w:rsidRDefault="002532F1"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Ameloblastomalar kemikte önemli boyutta büyüme potansiyeli olan ve kemik deformitesine neden olan, malessez epitel artıklarından kaynaklı bening tümörlerdir. Ameloblastomalar genellikle asemptomatik olup, rutin dental radyografiler sırasında teşhis edildikleri gibi bazen çene ekspansiyonuna, dişlerin yer değiştirmesine ve etkilediği dişlerin kök rezorpsiyonuna neden olabilirler.  (</w:t>
      </w:r>
      <w:r w:rsidR="008C6234" w:rsidRPr="00630D0C">
        <w:rPr>
          <w:rFonts w:ascii="Times New Roman" w:hAnsi="Times New Roman" w:cs="Times New Roman"/>
          <w:sz w:val="24"/>
          <w:szCs w:val="24"/>
          <w:lang w:val="tr-TR"/>
        </w:rPr>
        <w:t>Paıkkatt ve diğerleri, 2007</w:t>
      </w:r>
      <w:r w:rsidRPr="00630D0C">
        <w:rPr>
          <w:rFonts w:ascii="Times New Roman" w:hAnsi="Times New Roman" w:cs="Times New Roman"/>
          <w:sz w:val="24"/>
          <w:szCs w:val="24"/>
          <w:lang w:val="tr-TR"/>
        </w:rPr>
        <w:t>). Ameloblastomalar panoramik radyografide unioküler yada multioküler, iyi sınırlı olarak görülmektedir. Mandibula’da görülen lezyonların sınırları genellikle iyi sınırlı olup, sıklıkla kortike, bazende taraklı olarak görülmektedir. Bunun tam zıttı olarak maksilladaki lezyonlar ise düzensiz sınırlı olarak görülmektedir. Lezyon radyografik olarak ya tamamen radyolusent yada kemik septaları mevcudiyetine bağlı olarak mikst bir görüntü verebilir.</w:t>
      </w:r>
    </w:p>
    <w:p w:rsidR="002532F1" w:rsidRPr="00630D0C" w:rsidRDefault="00FD2DC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Kalsifiye e</w:t>
      </w:r>
      <w:r w:rsidR="00D72EAA" w:rsidRPr="00630D0C">
        <w:rPr>
          <w:rFonts w:ascii="Times New Roman" w:hAnsi="Times New Roman" w:cs="Times New Roman"/>
          <w:sz w:val="24"/>
          <w:szCs w:val="24"/>
          <w:lang w:val="tr-TR"/>
        </w:rPr>
        <w:t>pitelyal odontojenik tümör (Pindborg tümörü</w:t>
      </w:r>
      <w:r w:rsidRPr="00630D0C">
        <w:rPr>
          <w:rFonts w:ascii="Times New Roman" w:hAnsi="Times New Roman" w:cs="Times New Roman"/>
          <w:sz w:val="24"/>
          <w:szCs w:val="24"/>
          <w:lang w:val="tr-TR"/>
        </w:rPr>
        <w:t>), odontojenik tümörlerin yaklaşık %1’ini oluşturmaktadır. Kalsifiye epitelyal o</w:t>
      </w:r>
      <w:r w:rsidR="00B03058" w:rsidRPr="00630D0C">
        <w:rPr>
          <w:rFonts w:ascii="Times New Roman" w:hAnsi="Times New Roman" w:cs="Times New Roman"/>
          <w:sz w:val="24"/>
          <w:szCs w:val="24"/>
          <w:lang w:val="tr-TR"/>
        </w:rPr>
        <w:t>dontojenik tümör ameloblastoma</w:t>
      </w:r>
      <w:r w:rsidRPr="00630D0C">
        <w:rPr>
          <w:rFonts w:ascii="Times New Roman" w:hAnsi="Times New Roman" w:cs="Times New Roman"/>
          <w:sz w:val="24"/>
          <w:szCs w:val="24"/>
          <w:lang w:val="tr-TR"/>
        </w:rPr>
        <w:t xml:space="preserve">’ya göre daha az agresif olmakla birlikte, genellikle tek bulgusu çenelerde oluşan ekspansiyonlardır. Ameloblastoma’ya benzer şekilde </w:t>
      </w:r>
      <w:r w:rsidR="00B03058" w:rsidRPr="00630D0C">
        <w:rPr>
          <w:rFonts w:ascii="Times New Roman" w:hAnsi="Times New Roman" w:cs="Times New Roman"/>
          <w:sz w:val="24"/>
          <w:szCs w:val="24"/>
          <w:lang w:val="tr-TR"/>
        </w:rPr>
        <w:t>daha çok mandibula molar</w:t>
      </w:r>
      <w:r w:rsidR="0048591F" w:rsidRPr="00630D0C">
        <w:rPr>
          <w:rFonts w:ascii="Times New Roman" w:hAnsi="Times New Roman" w:cs="Times New Roman"/>
          <w:sz w:val="24"/>
          <w:szCs w:val="24"/>
          <w:lang w:val="tr-TR"/>
        </w:rPr>
        <w:t xml:space="preserve"> ve premolar</w:t>
      </w:r>
      <w:r w:rsidR="00B03058" w:rsidRPr="00630D0C">
        <w:rPr>
          <w:rFonts w:ascii="Times New Roman" w:hAnsi="Times New Roman" w:cs="Times New Roman"/>
          <w:sz w:val="24"/>
          <w:szCs w:val="24"/>
          <w:lang w:val="tr-TR"/>
        </w:rPr>
        <w:t xml:space="preserve"> bölgede görülmekte ve %52 oranında gömülü dişle</w:t>
      </w:r>
      <w:r w:rsidR="0048591F" w:rsidRPr="00630D0C">
        <w:rPr>
          <w:rFonts w:ascii="Times New Roman" w:hAnsi="Times New Roman" w:cs="Times New Roman"/>
          <w:sz w:val="24"/>
          <w:szCs w:val="24"/>
          <w:lang w:val="tr-TR"/>
        </w:rPr>
        <w:t xml:space="preserve"> ilişkili olarak </w:t>
      </w:r>
      <w:r w:rsidR="00B03058" w:rsidRPr="00630D0C">
        <w:rPr>
          <w:rFonts w:ascii="Times New Roman" w:hAnsi="Times New Roman" w:cs="Times New Roman"/>
          <w:sz w:val="24"/>
          <w:szCs w:val="24"/>
          <w:lang w:val="tr-TR"/>
        </w:rPr>
        <w:t>görülmektedir. Bu lezyonlar unioküler yada multiokuler</w:t>
      </w:r>
      <w:r w:rsidR="0048591F" w:rsidRPr="00630D0C">
        <w:rPr>
          <w:rFonts w:ascii="Times New Roman" w:hAnsi="Times New Roman" w:cs="Times New Roman"/>
          <w:sz w:val="24"/>
          <w:szCs w:val="24"/>
          <w:lang w:val="tr-TR"/>
        </w:rPr>
        <w:t xml:space="preserve"> radyolusensi içinde değişik sayıda sayılarda radyoopak oluşumlar çeşitli şekil ve densitelerde görülür. En karakteristik bulgusu radyoopasitelerin diş kronuna yakın görülmesidir. Radyografik olarak lezyon ‘driven snow’ (yığılmış kar) olarak adlandırılır (White, 2009, s.</w:t>
      </w:r>
      <w:r w:rsidR="00D72EAA" w:rsidRPr="00630D0C">
        <w:rPr>
          <w:rFonts w:ascii="Times New Roman" w:hAnsi="Times New Roman" w:cs="Times New Roman"/>
          <w:sz w:val="24"/>
          <w:szCs w:val="24"/>
          <w:lang w:val="tr-TR"/>
        </w:rPr>
        <w:t>377).</w:t>
      </w:r>
      <w:r w:rsidR="0048591F" w:rsidRPr="00630D0C">
        <w:rPr>
          <w:rFonts w:ascii="Times New Roman" w:hAnsi="Times New Roman" w:cs="Times New Roman"/>
          <w:sz w:val="24"/>
          <w:szCs w:val="24"/>
          <w:lang w:val="tr-TR"/>
        </w:rPr>
        <w:t xml:space="preserve"> </w:t>
      </w:r>
    </w:p>
    <w:p w:rsidR="00C44616" w:rsidRPr="00630D0C" w:rsidRDefault="002532F1"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Adenomatoid odontojenik tümör (AOT) epitel kaynaklı olup, nadir görülen, bening, ağrısız, non-invaziv yavaş büyüyen odontojenik</w:t>
      </w:r>
      <w:r w:rsidR="00C44616" w:rsidRPr="00630D0C">
        <w:rPr>
          <w:rFonts w:ascii="Times New Roman" w:hAnsi="Times New Roman" w:cs="Times New Roman"/>
          <w:sz w:val="24"/>
          <w:szCs w:val="24"/>
          <w:lang w:val="tr-TR"/>
        </w:rPr>
        <w:t xml:space="preserve"> bir</w:t>
      </w:r>
      <w:r w:rsidRPr="00630D0C">
        <w:rPr>
          <w:rFonts w:ascii="Times New Roman" w:hAnsi="Times New Roman" w:cs="Times New Roman"/>
          <w:sz w:val="24"/>
          <w:szCs w:val="24"/>
          <w:lang w:val="tr-TR"/>
        </w:rPr>
        <w:t xml:space="preserve"> tümördür.</w:t>
      </w:r>
      <w:r w:rsidR="00C44616" w:rsidRPr="00630D0C">
        <w:rPr>
          <w:rFonts w:ascii="Times New Roman" w:hAnsi="Times New Roman" w:cs="Times New Roman"/>
          <w:sz w:val="24"/>
          <w:szCs w:val="24"/>
          <w:lang w:val="tr-TR"/>
        </w:rPr>
        <w:t xml:space="preserve"> AOT sıklıkla maksiller kanin dişleri etkilemektedir.</w:t>
      </w:r>
      <w:r w:rsidRPr="00630D0C">
        <w:rPr>
          <w:rFonts w:ascii="Times New Roman" w:hAnsi="Times New Roman" w:cs="Times New Roman"/>
          <w:sz w:val="24"/>
          <w:szCs w:val="24"/>
          <w:lang w:val="tr-TR"/>
        </w:rPr>
        <w:t xml:space="preserve"> </w:t>
      </w:r>
      <w:r w:rsidR="00C44616" w:rsidRPr="00630D0C">
        <w:rPr>
          <w:rFonts w:ascii="Times New Roman" w:hAnsi="Times New Roman" w:cs="Times New Roman"/>
          <w:sz w:val="24"/>
          <w:szCs w:val="24"/>
          <w:lang w:val="tr-TR"/>
        </w:rPr>
        <w:t xml:space="preserve">AOT genellikle perikoronal iyi sınırlı, unioküler, radyoopak-radyolusent, mikst görüntü veren bir lezyon olup </w:t>
      </w:r>
      <w:r w:rsidR="00E866DF" w:rsidRPr="00630D0C">
        <w:rPr>
          <w:rFonts w:ascii="Times New Roman" w:hAnsi="Times New Roman" w:cs="Times New Roman"/>
          <w:sz w:val="24"/>
          <w:szCs w:val="24"/>
          <w:lang w:val="tr-TR"/>
        </w:rPr>
        <w:t>genellikle</w:t>
      </w:r>
      <w:r w:rsidR="00C44616" w:rsidRPr="00630D0C">
        <w:rPr>
          <w:rFonts w:ascii="Times New Roman" w:hAnsi="Times New Roman" w:cs="Times New Roman"/>
          <w:sz w:val="24"/>
          <w:szCs w:val="24"/>
          <w:lang w:val="tr-TR"/>
        </w:rPr>
        <w:t xml:space="preserve"> gömülü bir dişi etkilemekte, bazende bir kaç dişi içine alabilmektedir.</w:t>
      </w:r>
      <w:r w:rsidR="00E866DF" w:rsidRPr="00630D0C">
        <w:rPr>
          <w:rFonts w:ascii="Times New Roman" w:hAnsi="Times New Roman" w:cs="Times New Roman"/>
          <w:sz w:val="24"/>
          <w:szCs w:val="24"/>
          <w:lang w:val="tr-TR"/>
        </w:rPr>
        <w:t xml:space="preserve"> %78 oranında lezyon içinde radyoopak odaklar mevcut olup ‘çakıltaşı’ şeklinde görülmekte iken %22 radyoopak odak içermeyen lezyonlarda mevcuttur (</w:t>
      </w:r>
      <w:r w:rsidR="008C6234" w:rsidRPr="00630D0C">
        <w:rPr>
          <w:rFonts w:ascii="Times New Roman" w:hAnsi="Times New Roman" w:cs="Times New Roman"/>
          <w:sz w:val="24"/>
          <w:szCs w:val="24"/>
          <w:lang w:val="tr-TR"/>
        </w:rPr>
        <w:t>More ve diğerleri, 2013</w:t>
      </w:r>
      <w:r w:rsidR="00E866DF" w:rsidRPr="00630D0C">
        <w:rPr>
          <w:rFonts w:ascii="Times New Roman" w:hAnsi="Times New Roman" w:cs="Times New Roman"/>
          <w:sz w:val="24"/>
          <w:szCs w:val="24"/>
          <w:lang w:val="tr-TR"/>
        </w:rPr>
        <w:t>).</w:t>
      </w:r>
    </w:p>
    <w:p w:rsidR="00D72EAA" w:rsidRPr="00630D0C" w:rsidRDefault="00D72EAA"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Odontoma en sık görülen odontojenik tümördür. Yavaş gelişmesi, uzun süre aynı boyutta kalabilmesi ve nüks göstermemesi nedeniyle hamart</w:t>
      </w:r>
      <w:r w:rsidR="00ED5DC8" w:rsidRPr="00630D0C">
        <w:rPr>
          <w:rFonts w:ascii="Times New Roman" w:hAnsi="Times New Roman" w:cs="Times New Roman"/>
          <w:sz w:val="24"/>
          <w:szCs w:val="24"/>
          <w:lang w:val="tr-TR"/>
        </w:rPr>
        <w:t>amat</w:t>
      </w:r>
      <w:r w:rsidRPr="00630D0C">
        <w:rPr>
          <w:rFonts w:ascii="Times New Roman" w:hAnsi="Times New Roman" w:cs="Times New Roman"/>
          <w:sz w:val="24"/>
          <w:szCs w:val="24"/>
          <w:lang w:val="tr-TR"/>
        </w:rPr>
        <w:t>oz</w:t>
      </w:r>
      <w:r w:rsidR="00ED5DC8" w:rsidRPr="00630D0C">
        <w:rPr>
          <w:rFonts w:ascii="Times New Roman" w:hAnsi="Times New Roman" w:cs="Times New Roman"/>
          <w:sz w:val="24"/>
          <w:szCs w:val="24"/>
          <w:lang w:val="tr-TR"/>
        </w:rPr>
        <w:t xml:space="preserve"> bir lezyon olabileceği düşünülmekteir.</w:t>
      </w:r>
      <w:r w:rsidRPr="00630D0C">
        <w:rPr>
          <w:rFonts w:ascii="Times New Roman" w:hAnsi="Times New Roman" w:cs="Times New Roman"/>
          <w:sz w:val="24"/>
          <w:szCs w:val="24"/>
          <w:lang w:val="tr-TR"/>
        </w:rPr>
        <w:t xml:space="preserve"> Cinsiyet seçmezler ve genellikkle dentisyon sırasında şekillenmektedir. Complex ve compound odontoma olarak 2 gruba ayrılmaktadır. Odontomalar panoramik radyografi’de radyoopak kalsifiye doku ve irregüler kitle içeren iyi sınırlı, çevresi radyolusent alanlardır. Çoğunlukla gömülü dişle beraberdirler</w:t>
      </w:r>
      <w:r w:rsidR="00ED5DC8" w:rsidRPr="00630D0C">
        <w:rPr>
          <w:rFonts w:ascii="Times New Roman" w:hAnsi="Times New Roman" w:cs="Times New Roman"/>
          <w:sz w:val="24"/>
          <w:szCs w:val="24"/>
          <w:lang w:val="tr-TR"/>
        </w:rPr>
        <w:t>. Compound tip odontomalar’ın morfodiferansiyasyonu iyi olduğundan radyoopak kitleler dişe benzer oluşumlar olarak izlenebilirken, complex tip odontomalar ise kalsifiye kitlelerin yığılması şeklinde gözlemlenmektedir. (White, 2009, s.378).</w:t>
      </w:r>
    </w:p>
    <w:p w:rsidR="00ED5DC8" w:rsidRPr="00630D0C" w:rsidRDefault="00ED5DC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Ameloblastik</w:t>
      </w:r>
      <w:r w:rsidR="003536E0" w:rsidRPr="00630D0C">
        <w:rPr>
          <w:rFonts w:ascii="Times New Roman" w:hAnsi="Times New Roman" w:cs="Times New Roman"/>
          <w:sz w:val="24"/>
          <w:szCs w:val="24"/>
          <w:lang w:val="tr-TR"/>
        </w:rPr>
        <w:t xml:space="preserve"> fibromalar bening,</w:t>
      </w:r>
      <w:r w:rsidRPr="00630D0C">
        <w:rPr>
          <w:rFonts w:ascii="Times New Roman" w:hAnsi="Times New Roman" w:cs="Times New Roman"/>
          <w:sz w:val="24"/>
          <w:szCs w:val="24"/>
          <w:lang w:val="tr-TR"/>
        </w:rPr>
        <w:t xml:space="preserve"> mikst odontojenik tümörler olmakla birlikte, genellikle yuvarlak, sklerotik marjinle çevrili ve gömülü diş</w:t>
      </w:r>
      <w:r w:rsidR="003536E0" w:rsidRPr="00630D0C">
        <w:rPr>
          <w:rFonts w:ascii="Times New Roman" w:hAnsi="Times New Roman" w:cs="Times New Roman"/>
          <w:sz w:val="24"/>
          <w:szCs w:val="24"/>
          <w:lang w:val="tr-TR"/>
        </w:rPr>
        <w:t xml:space="preserve"> kronu ile ilişkili görülen üni</w:t>
      </w:r>
      <w:r w:rsidRPr="00630D0C">
        <w:rPr>
          <w:rFonts w:ascii="Times New Roman" w:hAnsi="Times New Roman" w:cs="Times New Roman"/>
          <w:sz w:val="24"/>
          <w:szCs w:val="24"/>
          <w:lang w:val="tr-TR"/>
        </w:rPr>
        <w:t>okuler veya multioküler radyolusensiler olarak gö</w:t>
      </w:r>
      <w:r w:rsidR="003536E0" w:rsidRPr="00630D0C">
        <w:rPr>
          <w:rFonts w:ascii="Times New Roman" w:hAnsi="Times New Roman" w:cs="Times New Roman"/>
          <w:sz w:val="24"/>
          <w:szCs w:val="24"/>
          <w:lang w:val="tr-TR"/>
        </w:rPr>
        <w:t>rülmektedir (Whites, 2009, s.381</w:t>
      </w:r>
      <w:r w:rsidRPr="00630D0C">
        <w:rPr>
          <w:rFonts w:ascii="Times New Roman" w:hAnsi="Times New Roman" w:cs="Times New Roman"/>
          <w:sz w:val="24"/>
          <w:szCs w:val="24"/>
          <w:lang w:val="tr-TR"/>
        </w:rPr>
        <w:t>).</w:t>
      </w:r>
      <w:r w:rsidR="003536E0" w:rsidRPr="00630D0C">
        <w:rPr>
          <w:rFonts w:ascii="Times New Roman" w:hAnsi="Times New Roman" w:cs="Times New Roman"/>
          <w:sz w:val="24"/>
          <w:szCs w:val="24"/>
          <w:lang w:val="tr-TR"/>
        </w:rPr>
        <w:t xml:space="preserve"> </w:t>
      </w:r>
    </w:p>
    <w:p w:rsidR="003536E0" w:rsidRPr="00630D0C" w:rsidRDefault="00042522"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Odontojenik mikzoma çeneleri etkileyen bening odontojenik kaynaklı bir tümördür. </w:t>
      </w:r>
      <w:r w:rsidR="00A4023D" w:rsidRPr="00630D0C">
        <w:rPr>
          <w:rFonts w:ascii="Times New Roman" w:hAnsi="Times New Roman" w:cs="Times New Roman"/>
          <w:sz w:val="24"/>
          <w:szCs w:val="24"/>
          <w:lang w:val="tr-TR"/>
        </w:rPr>
        <w:t>Düz grafiler ve panoramik radyografiler dentoalveoler bölgede gelişen sert doku patolojilerinin teşhisinde sıklıkla tercih edilmektedir. Panoramik radyografi üzerinde genellikle multioküler, sferik şekilde görülmektedir. En belirgin radyolojik özelliği ‘sabun köpüğü’ yada ‘bal peteği’ şeklinde görüntü vermesidir</w:t>
      </w:r>
      <w:r w:rsidR="00EB6654" w:rsidRPr="00630D0C">
        <w:rPr>
          <w:rFonts w:ascii="Times New Roman" w:hAnsi="Times New Roman" w:cs="Times New Roman"/>
          <w:sz w:val="24"/>
          <w:szCs w:val="24"/>
          <w:lang w:val="tr-TR"/>
        </w:rPr>
        <w:t xml:space="preserve"> (</w:t>
      </w:r>
      <w:r w:rsidR="008C6234" w:rsidRPr="00630D0C">
        <w:rPr>
          <w:rFonts w:ascii="Times New Roman" w:hAnsi="Times New Roman" w:cs="Times New Roman"/>
          <w:sz w:val="24"/>
          <w:szCs w:val="24"/>
          <w:lang w:val="tr-TR"/>
        </w:rPr>
        <w:t>Frıedrıch ve diğerleri, 2012).</w:t>
      </w:r>
    </w:p>
    <w:p w:rsidR="00EB6654" w:rsidRPr="00630D0C" w:rsidRDefault="003536E0"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Sementoblastoma sıklıkla mandibula posterior bölgede, diş köküyle ilişkili olarak görülen bening bir neoplazmdır. Radyografik olarak benekli radyoopak bir kitlenin rezorbe olmuş diş kökünü çevrelediği görülmektedir (White, 2009, s.387).</w:t>
      </w:r>
      <w:r w:rsidR="00A4023D" w:rsidRPr="00630D0C">
        <w:rPr>
          <w:rFonts w:ascii="Times New Roman" w:hAnsi="Times New Roman" w:cs="Times New Roman"/>
          <w:sz w:val="24"/>
          <w:szCs w:val="24"/>
          <w:lang w:val="tr-TR"/>
        </w:rPr>
        <w:t xml:space="preserve"> </w:t>
      </w:r>
    </w:p>
    <w:p w:rsidR="00042522" w:rsidRPr="00630D0C" w:rsidRDefault="00EB665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Cherubism otozomal dominant geçişli bir rahatsızlık olup, erken çocukluk döneminde kemiklerde bilateral şişliğe </w:t>
      </w:r>
      <w:r w:rsidR="002532F1" w:rsidRPr="00630D0C">
        <w:rPr>
          <w:rFonts w:ascii="Times New Roman" w:hAnsi="Times New Roman" w:cs="Times New Roman"/>
          <w:sz w:val="24"/>
          <w:szCs w:val="24"/>
          <w:lang w:val="tr-TR"/>
        </w:rPr>
        <w:t>sebep olan nadir görülen fibro-osseöz</w:t>
      </w:r>
      <w:r w:rsidRPr="00630D0C">
        <w:rPr>
          <w:rFonts w:ascii="Times New Roman" w:hAnsi="Times New Roman" w:cs="Times New Roman"/>
          <w:sz w:val="24"/>
          <w:szCs w:val="24"/>
          <w:lang w:val="tr-TR"/>
        </w:rPr>
        <w:t xml:space="preserve"> bir rahatsızlıkdır. Cherubism genellikle bilateral multioküler radyolusensiler şeklinde olup daha çok mandibulada görülmektedir. </w:t>
      </w:r>
      <w:r w:rsidR="002532F1" w:rsidRPr="00630D0C">
        <w:rPr>
          <w:rFonts w:ascii="Times New Roman" w:hAnsi="Times New Roman" w:cs="Times New Roman"/>
          <w:sz w:val="24"/>
          <w:szCs w:val="24"/>
          <w:lang w:val="tr-TR"/>
        </w:rPr>
        <w:t>Sıklıkla angulus mandibuladan başlayıp, ramus ve corpusa doğru genişlemektedir (</w:t>
      </w:r>
      <w:r w:rsidR="008C6234" w:rsidRPr="00630D0C">
        <w:rPr>
          <w:rFonts w:ascii="Times New Roman" w:hAnsi="Times New Roman" w:cs="Times New Roman"/>
          <w:sz w:val="24"/>
          <w:szCs w:val="24"/>
          <w:lang w:val="tr-TR"/>
        </w:rPr>
        <w:t>Wagel ve diğerleri, 2012</w:t>
      </w:r>
      <w:r w:rsidR="002532F1" w:rsidRPr="00630D0C">
        <w:rPr>
          <w:rFonts w:ascii="Times New Roman" w:hAnsi="Times New Roman" w:cs="Times New Roman"/>
          <w:sz w:val="24"/>
          <w:szCs w:val="24"/>
          <w:lang w:val="tr-TR"/>
        </w:rPr>
        <w:t>).</w:t>
      </w:r>
    </w:p>
    <w:p w:rsidR="008C6234" w:rsidRPr="00630D0C" w:rsidRDefault="004524E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r>
      <w:r w:rsidR="00BA6CB7" w:rsidRPr="00630D0C">
        <w:rPr>
          <w:rFonts w:ascii="Times New Roman" w:hAnsi="Times New Roman" w:cs="Times New Roman"/>
          <w:sz w:val="24"/>
          <w:szCs w:val="24"/>
          <w:lang w:val="tr-TR"/>
        </w:rPr>
        <w:t>Sonuç olarak p</w:t>
      </w:r>
      <w:r w:rsidR="000B0948" w:rsidRPr="00630D0C">
        <w:rPr>
          <w:rFonts w:ascii="Times New Roman" w:hAnsi="Times New Roman" w:cs="Times New Roman"/>
          <w:sz w:val="24"/>
          <w:szCs w:val="24"/>
          <w:lang w:val="tr-TR"/>
        </w:rPr>
        <w:t xml:space="preserve">anoramik radyografiler </w:t>
      </w:r>
      <w:r w:rsidR="00BA6CB7" w:rsidRPr="00630D0C">
        <w:rPr>
          <w:rFonts w:ascii="Times New Roman" w:hAnsi="Times New Roman" w:cs="Times New Roman"/>
          <w:sz w:val="24"/>
          <w:szCs w:val="24"/>
          <w:lang w:val="tr-TR"/>
        </w:rPr>
        <w:t xml:space="preserve">perikoronal lezyonların teşhisinde ve post-operatif takip edilmesinde önemli yer tutarken, lezyonun lokalizasyonunun ve </w:t>
      </w:r>
      <w:r w:rsidR="00BA6CB7" w:rsidRPr="00630D0C">
        <w:rPr>
          <w:rFonts w:ascii="Times New Roman" w:hAnsi="Times New Roman" w:cs="Times New Roman"/>
          <w:sz w:val="24"/>
          <w:szCs w:val="24"/>
          <w:lang w:val="tr-TR"/>
        </w:rPr>
        <w:lastRenderedPageBreak/>
        <w:t>konturunun tam olarak belirlenebilmesi, yumuşak doku içine invaze olup olmadığının değerlendirilebilmesi ve tedavi planlaması için daha gelişmiş görüntüleme yöntemleri tercih edilmektedir (</w:t>
      </w:r>
      <w:r w:rsidR="008C6234" w:rsidRPr="00630D0C">
        <w:rPr>
          <w:rFonts w:ascii="Times New Roman" w:hAnsi="Times New Roman" w:cs="Times New Roman"/>
          <w:sz w:val="24"/>
          <w:szCs w:val="24"/>
          <w:lang w:val="tr-TR"/>
        </w:rPr>
        <w:t>More ve diğerleri, 2012).</w:t>
      </w:r>
    </w:p>
    <w:p w:rsidR="00E955FC" w:rsidRPr="00630D0C" w:rsidRDefault="00C8265D"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Panoramik radyoloji ve maksillofasiyal travma;</w:t>
      </w:r>
      <w:r w:rsidR="00E955FC" w:rsidRPr="00630D0C">
        <w:rPr>
          <w:rFonts w:ascii="Times New Roman" w:hAnsi="Times New Roman" w:cs="Times New Roman"/>
          <w:sz w:val="26"/>
          <w:szCs w:val="26"/>
          <w:lang w:val="tr-TR"/>
        </w:rPr>
        <w:tab/>
      </w:r>
    </w:p>
    <w:p w:rsidR="005F3696" w:rsidRPr="00630D0C" w:rsidRDefault="00C8265D"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Pr="00630D0C">
        <w:rPr>
          <w:rFonts w:ascii="Times New Roman" w:hAnsi="Times New Roman" w:cs="Times New Roman"/>
          <w:sz w:val="24"/>
          <w:szCs w:val="24"/>
          <w:lang w:val="tr-TR"/>
        </w:rPr>
        <w:t>Panoramik radyografi, dişleride içine alan şüpheli çene kırıklarının teşhisinde, corpus mandibula ve angulus mandibula kırıklarının değerlendirilmesinde önemli bir role sahiptir. Ancak temporomanddibuler eklem ve kondil başı kırıklarında teşhis için panoramik radyografilere itibar edilmemelidir. Maksiller bölge travmalarında teşhis panoramik radyografiye ek olarak bilgisayarlı tomografi ile</w:t>
      </w:r>
      <w:r w:rsidR="00802DF5" w:rsidRPr="00630D0C">
        <w:rPr>
          <w:rFonts w:ascii="Times New Roman" w:hAnsi="Times New Roman" w:cs="Times New Roman"/>
          <w:sz w:val="24"/>
          <w:szCs w:val="24"/>
          <w:lang w:val="tr-TR"/>
        </w:rPr>
        <w:t xml:space="preserve">de desteklenmelidir. </w:t>
      </w:r>
      <w:r w:rsidR="00951AB7" w:rsidRPr="00630D0C">
        <w:rPr>
          <w:rFonts w:ascii="Times New Roman" w:hAnsi="Times New Roman" w:cs="Times New Roman"/>
          <w:sz w:val="24"/>
          <w:szCs w:val="24"/>
          <w:lang w:val="tr-TR"/>
        </w:rPr>
        <w:t xml:space="preserve">Her ne kadar da panoramik radyografi dişler ve alveoler kemikte meydana gelen değişikliklerin gösterilmesinde kullanışlı isede bilgisayarlı tomografi maksilla’nın değerlendirilmesinde daha iyidir. </w:t>
      </w:r>
    </w:p>
    <w:p w:rsidR="005F3696" w:rsidRPr="00630D0C" w:rsidRDefault="005F3696"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Maksillofasiyal cerrahide panoramik radyografi;</w:t>
      </w:r>
    </w:p>
    <w:p w:rsidR="005F3696" w:rsidRPr="00630D0C" w:rsidRDefault="005F3696" w:rsidP="005C32A9">
      <w:pPr>
        <w:pStyle w:val="ListeParagraf"/>
        <w:numPr>
          <w:ilvl w:val="0"/>
          <w:numId w:val="34"/>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Gömülü dişlerin incelenmesi,</w:t>
      </w:r>
    </w:p>
    <w:p w:rsidR="005F3696" w:rsidRPr="00630D0C" w:rsidRDefault="005F3696" w:rsidP="005C32A9">
      <w:pPr>
        <w:pStyle w:val="ListeParagraf"/>
        <w:numPr>
          <w:ilvl w:val="0"/>
          <w:numId w:val="34"/>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Mandibula ve diş kırıklarında,</w:t>
      </w:r>
    </w:p>
    <w:p w:rsidR="005F3696" w:rsidRPr="00630D0C" w:rsidRDefault="005F3696" w:rsidP="005C32A9">
      <w:pPr>
        <w:pStyle w:val="ListeParagraf"/>
        <w:numPr>
          <w:ilvl w:val="0"/>
          <w:numId w:val="34"/>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Maksilofasiyal kist ve tümörlerde,</w:t>
      </w:r>
    </w:p>
    <w:p w:rsidR="005F3696" w:rsidRPr="00630D0C" w:rsidRDefault="005F3696" w:rsidP="005C32A9">
      <w:pPr>
        <w:pStyle w:val="ListeParagraf"/>
        <w:numPr>
          <w:ilvl w:val="0"/>
          <w:numId w:val="34"/>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Çene patolojilerinin değerlendirilmesinde yardımcıdır</w:t>
      </w:r>
      <w:r w:rsidR="0093517E" w:rsidRPr="00630D0C">
        <w:rPr>
          <w:rFonts w:ascii="Times New Roman" w:hAnsi="Times New Roman" w:cs="Times New Roman"/>
          <w:sz w:val="24"/>
          <w:szCs w:val="24"/>
          <w:lang w:val="tr-TR"/>
        </w:rPr>
        <w:t xml:space="preserve"> (</w:t>
      </w:r>
      <w:r w:rsidR="008C6234" w:rsidRPr="00630D0C">
        <w:rPr>
          <w:rFonts w:ascii="Times New Roman" w:hAnsi="Times New Roman" w:cs="Times New Roman"/>
          <w:sz w:val="24"/>
          <w:szCs w:val="24"/>
          <w:lang w:val="tr-TR"/>
        </w:rPr>
        <w:t>Farman, 2007, s.155</w:t>
      </w:r>
      <w:r w:rsidR="0093517E" w:rsidRPr="00630D0C">
        <w:rPr>
          <w:rFonts w:ascii="Times New Roman" w:hAnsi="Times New Roman" w:cs="Times New Roman"/>
          <w:sz w:val="24"/>
          <w:szCs w:val="24"/>
          <w:lang w:val="tr-TR"/>
        </w:rPr>
        <w:t>).</w:t>
      </w:r>
    </w:p>
    <w:p w:rsidR="0093517E" w:rsidRPr="00630D0C" w:rsidRDefault="0093517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Mandibular kırığa predispozan faktör oluşturan gömülü dişler;</w:t>
      </w:r>
    </w:p>
    <w:p w:rsidR="00E3737E" w:rsidRPr="00630D0C" w:rsidRDefault="0093517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Gömülü 3.molar dişlerin angulus mandibula kırıkları için risk faktörü oluşturduğu, birçok araştırmacı tarafından onaylanmıştır. Ma’aita ve Alwrikat 2000 yılında mandibular kırıkların mevcut olduğu 615 panoramik radyografi üzerinde 3.molar dişlerin varlığı, yokluğu ve gömülülük derecesi ile mandibular fraktür arasında ilişki olup olmadığını incelemişlerdir. Gömülü dişlerin mevcut olduğu 426 maksilofasiyal travma hastasının 127’sinde angulus mandibula fraktürüne rastlanmıştır.</w:t>
      </w:r>
      <w:r w:rsidR="009329E1" w:rsidRPr="00630D0C">
        <w:rPr>
          <w:rFonts w:ascii="Times New Roman" w:hAnsi="Times New Roman" w:cs="Times New Roman"/>
          <w:sz w:val="24"/>
          <w:szCs w:val="24"/>
          <w:lang w:val="tr-TR"/>
        </w:rPr>
        <w:t xml:space="preserve"> </w:t>
      </w:r>
      <w:r w:rsidR="000C1084" w:rsidRPr="00630D0C">
        <w:rPr>
          <w:rFonts w:ascii="Times New Roman" w:hAnsi="Times New Roman" w:cs="Times New Roman"/>
          <w:sz w:val="24"/>
          <w:szCs w:val="24"/>
          <w:lang w:val="tr-TR"/>
        </w:rPr>
        <w:t>Çalışmanın sonucunda ise 3.molar dişlerin mevcut olduğu durumlarda mandibular fraktür görülme sıklığı, olmadığı durumlara göre daha sık b</w:t>
      </w:r>
      <w:r w:rsidR="00930C3B" w:rsidRPr="00630D0C">
        <w:rPr>
          <w:rFonts w:ascii="Times New Roman" w:hAnsi="Times New Roman" w:cs="Times New Roman"/>
          <w:sz w:val="24"/>
          <w:szCs w:val="24"/>
          <w:lang w:val="tr-TR"/>
        </w:rPr>
        <w:t>ulunmuştur (</w:t>
      </w:r>
      <w:r w:rsidR="00AD5745" w:rsidRPr="00630D0C">
        <w:rPr>
          <w:rFonts w:ascii="Times New Roman" w:hAnsi="Times New Roman" w:cs="Times New Roman"/>
          <w:sz w:val="24"/>
          <w:szCs w:val="24"/>
          <w:lang w:val="tr-TR"/>
        </w:rPr>
        <w:t>Ma’aita ve Alwrikat, 2000</w:t>
      </w:r>
      <w:r w:rsidR="00930C3B" w:rsidRPr="00630D0C">
        <w:rPr>
          <w:rFonts w:ascii="Times New Roman" w:hAnsi="Times New Roman" w:cs="Times New Roman"/>
          <w:sz w:val="24"/>
          <w:szCs w:val="24"/>
          <w:lang w:val="tr-TR"/>
        </w:rPr>
        <w:t>).</w:t>
      </w:r>
    </w:p>
    <w:p w:rsidR="00930C3B" w:rsidRPr="00630D0C" w:rsidRDefault="00E3737E"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Meisam</w:t>
      </w:r>
      <w:r w:rsidR="00930C3B" w:rsidRPr="00630D0C">
        <w:rPr>
          <w:rFonts w:ascii="Times New Roman" w:hAnsi="Times New Roman" w:cs="Times New Roman"/>
          <w:sz w:val="24"/>
          <w:szCs w:val="24"/>
          <w:lang w:val="tr-TR"/>
        </w:rPr>
        <w:t>i ve arkadaşlarının 2000 yılında</w:t>
      </w:r>
      <w:r w:rsidRPr="00630D0C">
        <w:rPr>
          <w:rFonts w:ascii="Times New Roman" w:hAnsi="Times New Roman" w:cs="Times New Roman"/>
          <w:sz w:val="24"/>
          <w:szCs w:val="24"/>
          <w:lang w:val="tr-TR"/>
        </w:rPr>
        <w:t xml:space="preserve"> yaptığı retrospektif bir çalışmada,</w:t>
      </w:r>
      <w:r w:rsidR="00930C3B" w:rsidRPr="00630D0C">
        <w:rPr>
          <w:rFonts w:ascii="Times New Roman" w:hAnsi="Times New Roman" w:cs="Times New Roman"/>
          <w:sz w:val="24"/>
          <w:szCs w:val="24"/>
          <w:lang w:val="tr-TR"/>
        </w:rPr>
        <w:t xml:space="preserve"> Toronto genel hastanesine 1995’ten 2000’e kadar Maksilofasiyal cerrahi bölümüne </w:t>
      </w:r>
      <w:r w:rsidR="00930C3B" w:rsidRPr="00630D0C">
        <w:rPr>
          <w:rFonts w:ascii="Times New Roman" w:hAnsi="Times New Roman" w:cs="Times New Roman"/>
          <w:sz w:val="24"/>
          <w:szCs w:val="24"/>
          <w:lang w:val="tr-TR"/>
        </w:rPr>
        <w:lastRenderedPageBreak/>
        <w:t>başvurmuş hastalardan alınan</w:t>
      </w:r>
      <w:r w:rsidRPr="00630D0C">
        <w:rPr>
          <w:rFonts w:ascii="Times New Roman" w:hAnsi="Times New Roman" w:cs="Times New Roman"/>
          <w:sz w:val="24"/>
          <w:szCs w:val="24"/>
          <w:lang w:val="tr-TR"/>
        </w:rPr>
        <w:t xml:space="preserve"> </w:t>
      </w:r>
      <w:r w:rsidR="005A615B" w:rsidRPr="00630D0C">
        <w:rPr>
          <w:rFonts w:ascii="Times New Roman" w:hAnsi="Times New Roman" w:cs="Times New Roman"/>
          <w:sz w:val="24"/>
          <w:szCs w:val="24"/>
          <w:lang w:val="tr-TR"/>
        </w:rPr>
        <w:t xml:space="preserve">413 panoramik film incelemiş ve 214 hastada mandibular fraktüre rastlanmıştır. </w:t>
      </w:r>
      <w:r w:rsidR="00930C3B" w:rsidRPr="00630D0C">
        <w:rPr>
          <w:rFonts w:ascii="Times New Roman" w:hAnsi="Times New Roman" w:cs="Times New Roman"/>
          <w:sz w:val="24"/>
          <w:szCs w:val="24"/>
          <w:lang w:val="tr-TR"/>
        </w:rPr>
        <w:t>Çalışmanın sonucunda ise gömülü 3.molara sahip kişilerin mandibular fraktüre 3 kat daha fazla maruz kaldığı ve erkeklerde, kadınlara göre daha sık olduğu görüşmüştür</w:t>
      </w:r>
      <w:r w:rsidR="007C3E15" w:rsidRPr="00630D0C">
        <w:rPr>
          <w:rFonts w:ascii="Times New Roman" w:hAnsi="Times New Roman" w:cs="Times New Roman"/>
          <w:sz w:val="24"/>
          <w:szCs w:val="24"/>
          <w:lang w:val="tr-TR"/>
        </w:rPr>
        <w:t xml:space="preserve"> (</w:t>
      </w:r>
      <w:r w:rsidR="00AD5745" w:rsidRPr="00630D0C">
        <w:rPr>
          <w:rFonts w:ascii="Times New Roman" w:hAnsi="Times New Roman" w:cs="Times New Roman"/>
          <w:sz w:val="24"/>
          <w:szCs w:val="24"/>
          <w:lang w:val="tr-TR"/>
        </w:rPr>
        <w:t>Meisami ve diğerleri, 2002</w:t>
      </w:r>
      <w:r w:rsidR="007C3E15" w:rsidRPr="00630D0C">
        <w:rPr>
          <w:rFonts w:ascii="Times New Roman" w:hAnsi="Times New Roman" w:cs="Times New Roman"/>
          <w:sz w:val="24"/>
          <w:szCs w:val="24"/>
          <w:lang w:val="tr-TR"/>
        </w:rPr>
        <w:t>).</w:t>
      </w:r>
    </w:p>
    <w:p w:rsidR="007C3E15" w:rsidRPr="00630D0C" w:rsidRDefault="004C576B"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Blaeser ve arkadaşları 2003 yılında panoramik radyografi üzerinde yaptığı bir çalışmada 3.molar dişin çekilmesi sonrası n.alveolaris inferior zedelenmesini incelemişlerdir. Yapılan çalışmada diş çekimi sonrası sinir zedelenmesi ile karşı karşıya kalan 8 hasta ve sinir zedelenmesi olmayan 17 kontrol hastası karşılaştırılmış. Çalışma sonucunda panoramik film üzerinde canalis alveolaris inferiorda sapmaların olduğu, 3.molar dişlerin köklerinin koyu göründüğü ve kortikal kemiğin beyaz çizgisinde kesintilerin olduğu hastalarda, gömülü 3.molar diş çekimi sonrası n.alveolaris inferior zedelenmesinin daha sık</w:t>
      </w:r>
      <w:r w:rsidR="00FB58C5" w:rsidRPr="00630D0C">
        <w:rPr>
          <w:rFonts w:ascii="Times New Roman" w:hAnsi="Times New Roman" w:cs="Times New Roman"/>
          <w:sz w:val="24"/>
          <w:szCs w:val="24"/>
          <w:lang w:val="tr-TR"/>
        </w:rPr>
        <w:t xml:space="preserve"> görüldüğü ortaya çıkarılmıştır (</w:t>
      </w:r>
      <w:r w:rsidR="00AD5745" w:rsidRPr="00630D0C">
        <w:rPr>
          <w:rFonts w:ascii="Times New Roman" w:hAnsi="Times New Roman" w:cs="Times New Roman"/>
          <w:sz w:val="24"/>
          <w:szCs w:val="24"/>
          <w:lang w:val="tr-TR"/>
        </w:rPr>
        <w:t>Blaeser ve diğerleri, 2003</w:t>
      </w:r>
      <w:r w:rsidR="00FB58C5"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w:t>
      </w:r>
    </w:p>
    <w:p w:rsidR="0093517E" w:rsidRPr="00630D0C" w:rsidRDefault="00420FB1"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ab/>
        <w:t>Bazen ço</w:t>
      </w:r>
      <w:r w:rsidR="00FB58C5" w:rsidRPr="00630D0C">
        <w:rPr>
          <w:rFonts w:ascii="Times New Roman" w:hAnsi="Times New Roman" w:cs="Times New Roman"/>
          <w:sz w:val="24"/>
          <w:szCs w:val="24"/>
          <w:lang w:val="tr-TR"/>
        </w:rPr>
        <w:t>k küçük travmalar karşısında bile kist ve tümör gibi patolojilerin mandibular kemiği zayıflatması nedeniyle mandibular fraktür oluşabilmektedir.</w:t>
      </w:r>
      <w:r w:rsidR="005A615B" w:rsidRPr="00630D0C">
        <w:rPr>
          <w:rFonts w:ascii="Times New Roman" w:hAnsi="Times New Roman" w:cs="Times New Roman"/>
          <w:sz w:val="24"/>
          <w:szCs w:val="24"/>
          <w:lang w:val="tr-TR"/>
        </w:rPr>
        <w:t xml:space="preserve"> </w:t>
      </w:r>
      <w:r w:rsidR="00FB58C5" w:rsidRPr="00630D0C">
        <w:rPr>
          <w:rFonts w:ascii="Times New Roman" w:hAnsi="Times New Roman" w:cs="Times New Roman"/>
          <w:sz w:val="24"/>
          <w:szCs w:val="24"/>
          <w:lang w:val="tr-TR"/>
        </w:rPr>
        <w:t xml:space="preserve">Panoramik radyografi patolojinin olası teşhisleri hakkında bize yarar sağlasada kesin tanı için histopatolojik inceleme yapmak gerekmektedir. Mandibular </w:t>
      </w:r>
      <w:r w:rsidR="006F0D60" w:rsidRPr="00630D0C">
        <w:rPr>
          <w:rFonts w:ascii="Times New Roman" w:hAnsi="Times New Roman" w:cs="Times New Roman"/>
          <w:sz w:val="24"/>
          <w:szCs w:val="24"/>
          <w:lang w:val="tr-TR"/>
        </w:rPr>
        <w:t>fraktüre</w:t>
      </w:r>
      <w:r w:rsidR="00FB58C5" w:rsidRPr="00630D0C">
        <w:rPr>
          <w:rFonts w:ascii="Times New Roman" w:hAnsi="Times New Roman" w:cs="Times New Roman"/>
          <w:sz w:val="24"/>
          <w:szCs w:val="24"/>
          <w:lang w:val="tr-TR"/>
        </w:rPr>
        <w:t xml:space="preserve"> sebep olan bir diğer faktörde</w:t>
      </w:r>
      <w:r w:rsidR="006F0D60" w:rsidRPr="00630D0C">
        <w:rPr>
          <w:rFonts w:ascii="Times New Roman" w:hAnsi="Times New Roman" w:cs="Times New Roman"/>
          <w:sz w:val="24"/>
          <w:szCs w:val="24"/>
          <w:lang w:val="tr-TR"/>
        </w:rPr>
        <w:t xml:space="preserve"> kurşun gibi</w:t>
      </w:r>
      <w:r w:rsidR="00FB58C5" w:rsidRPr="00630D0C">
        <w:rPr>
          <w:rFonts w:ascii="Times New Roman" w:hAnsi="Times New Roman" w:cs="Times New Roman"/>
          <w:sz w:val="24"/>
          <w:szCs w:val="24"/>
          <w:lang w:val="tr-TR"/>
        </w:rPr>
        <w:t xml:space="preserve"> yabancı cisimler</w:t>
      </w:r>
      <w:r w:rsidR="00E93268" w:rsidRPr="00630D0C">
        <w:rPr>
          <w:rFonts w:ascii="Times New Roman" w:hAnsi="Times New Roman" w:cs="Times New Roman"/>
          <w:sz w:val="24"/>
          <w:szCs w:val="24"/>
          <w:lang w:val="tr-TR"/>
        </w:rPr>
        <w:t xml:space="preserve"> olabilmektedir (</w:t>
      </w:r>
      <w:r w:rsidR="00AD5745" w:rsidRPr="00630D0C">
        <w:rPr>
          <w:rFonts w:ascii="Times New Roman" w:hAnsi="Times New Roman" w:cs="Times New Roman"/>
          <w:sz w:val="24"/>
          <w:szCs w:val="24"/>
          <w:lang w:val="tr-TR"/>
        </w:rPr>
        <w:t>Farman, 2007, s.164).</w:t>
      </w:r>
    </w:p>
    <w:p w:rsidR="005F3696" w:rsidRPr="00630D0C" w:rsidRDefault="00946159" w:rsidP="005C32A9">
      <w:pPr>
        <w:spacing w:line="360" w:lineRule="auto"/>
        <w:jc w:val="both"/>
        <w:rPr>
          <w:rFonts w:ascii="Times New Roman" w:hAnsi="Times New Roman" w:cs="Times New Roman"/>
          <w:sz w:val="26"/>
          <w:szCs w:val="26"/>
          <w:lang w:val="tr-TR"/>
        </w:rPr>
      </w:pPr>
      <w:r w:rsidRPr="00630D0C">
        <w:rPr>
          <w:rFonts w:ascii="Times New Roman" w:hAnsi="Times New Roman" w:cs="Times New Roman"/>
          <w:sz w:val="26"/>
          <w:szCs w:val="26"/>
          <w:lang w:val="tr-TR"/>
        </w:rPr>
        <w:t>Sistemik hastalıkların panoramik radyografi ile teşhisi;</w:t>
      </w:r>
    </w:p>
    <w:p w:rsidR="001F3B64" w:rsidRPr="00630D0C" w:rsidRDefault="001F3B64"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Karotis arter hastalıklarının panoramik radyografi ile teşhisi;</w:t>
      </w:r>
    </w:p>
    <w:p w:rsidR="00966786" w:rsidRPr="00630D0C" w:rsidRDefault="001F3B64"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tab/>
      </w:r>
      <w:r w:rsidR="00F257D1" w:rsidRPr="00630D0C">
        <w:rPr>
          <w:rFonts w:ascii="Times New Roman" w:hAnsi="Times New Roman" w:cs="Times New Roman"/>
          <w:sz w:val="24"/>
          <w:szCs w:val="24"/>
          <w:lang w:val="tr-TR"/>
        </w:rPr>
        <w:t>Aterom plağı, karotis ve koroner arterlerin iç tabakasında yağ maddeleri, kolestrol, trombositler, hücre artıkları ve kalsiyum’un oluşturduğu plaklar</w:t>
      </w:r>
      <w:r w:rsidR="009B087E" w:rsidRPr="00630D0C">
        <w:rPr>
          <w:rFonts w:ascii="Times New Roman" w:hAnsi="Times New Roman" w:cs="Times New Roman"/>
          <w:sz w:val="24"/>
          <w:szCs w:val="24"/>
          <w:lang w:val="tr-TR"/>
        </w:rPr>
        <w:t>dır.</w:t>
      </w:r>
      <w:r w:rsidR="00F257D1" w:rsidRPr="00630D0C">
        <w:rPr>
          <w:rFonts w:ascii="Times New Roman" w:hAnsi="Times New Roman" w:cs="Times New Roman"/>
          <w:sz w:val="24"/>
          <w:szCs w:val="24"/>
          <w:lang w:val="tr-TR"/>
        </w:rPr>
        <w:t xml:space="preserve"> </w:t>
      </w:r>
      <w:r w:rsidR="009B087E" w:rsidRPr="00630D0C">
        <w:rPr>
          <w:rFonts w:ascii="Times New Roman" w:hAnsi="Times New Roman" w:cs="Times New Roman"/>
          <w:sz w:val="24"/>
          <w:szCs w:val="24"/>
          <w:lang w:val="tr-TR"/>
        </w:rPr>
        <w:t>K</w:t>
      </w:r>
      <w:r w:rsidR="00F257D1" w:rsidRPr="00630D0C">
        <w:rPr>
          <w:rFonts w:ascii="Times New Roman" w:hAnsi="Times New Roman" w:cs="Times New Roman"/>
          <w:sz w:val="24"/>
          <w:szCs w:val="24"/>
          <w:lang w:val="tr-TR"/>
        </w:rPr>
        <w:t>aroti</w:t>
      </w:r>
      <w:r w:rsidR="009B087E" w:rsidRPr="00630D0C">
        <w:rPr>
          <w:rFonts w:ascii="Times New Roman" w:hAnsi="Times New Roman" w:cs="Times New Roman"/>
          <w:sz w:val="24"/>
          <w:szCs w:val="24"/>
          <w:lang w:val="tr-TR"/>
        </w:rPr>
        <w:t>s</w:t>
      </w:r>
      <w:r w:rsidR="00F257D1" w:rsidRPr="00630D0C">
        <w:rPr>
          <w:rFonts w:ascii="Times New Roman" w:hAnsi="Times New Roman" w:cs="Times New Roman"/>
          <w:sz w:val="24"/>
          <w:szCs w:val="24"/>
          <w:lang w:val="tr-TR"/>
        </w:rPr>
        <w:t xml:space="preserve"> arter içindeki plaklar klinik olarak asemptomatik olup bunu takiben</w:t>
      </w:r>
      <w:r w:rsidR="009B087E" w:rsidRPr="00630D0C">
        <w:rPr>
          <w:rFonts w:ascii="Times New Roman" w:hAnsi="Times New Roman" w:cs="Times New Roman"/>
          <w:sz w:val="24"/>
          <w:szCs w:val="24"/>
          <w:lang w:val="tr-TR"/>
        </w:rPr>
        <w:t xml:space="preserve"> geç gelişen</w:t>
      </w:r>
      <w:r w:rsidR="00F257D1" w:rsidRPr="00630D0C">
        <w:rPr>
          <w:rFonts w:ascii="Times New Roman" w:hAnsi="Times New Roman" w:cs="Times New Roman"/>
          <w:sz w:val="24"/>
          <w:szCs w:val="24"/>
          <w:lang w:val="tr-TR"/>
        </w:rPr>
        <w:t xml:space="preserve"> serebrovasküler ve kardiyovasküler rahatsızlıklara sebep ol</w:t>
      </w:r>
      <w:r w:rsidR="00896D98" w:rsidRPr="00630D0C">
        <w:rPr>
          <w:rFonts w:ascii="Times New Roman" w:hAnsi="Times New Roman" w:cs="Times New Roman"/>
          <w:sz w:val="24"/>
          <w:szCs w:val="24"/>
          <w:lang w:val="tr-TR"/>
        </w:rPr>
        <w:t>maktadırlar.</w:t>
      </w:r>
      <w:r w:rsidR="00F257D1" w:rsidRPr="00630D0C">
        <w:rPr>
          <w:rFonts w:ascii="Times New Roman" w:hAnsi="Times New Roman" w:cs="Times New Roman"/>
          <w:sz w:val="24"/>
          <w:szCs w:val="24"/>
          <w:lang w:val="tr-TR"/>
        </w:rPr>
        <w:t xml:space="preserve"> </w:t>
      </w:r>
      <w:r w:rsidR="009B087E" w:rsidRPr="00630D0C">
        <w:rPr>
          <w:rFonts w:ascii="Times New Roman" w:hAnsi="Times New Roman" w:cs="Times New Roman"/>
          <w:sz w:val="24"/>
          <w:szCs w:val="24"/>
          <w:lang w:val="tr-TR"/>
        </w:rPr>
        <w:t xml:space="preserve">Karotis bifurkasyon bölgesinde mevcut aterosklerotik lezyonlar panoramik radyografinin alt köşelerinde servikal vertebra ve hyoid kemik yakınlarında görülmektedir. </w:t>
      </w:r>
      <w:r w:rsidR="00896D98" w:rsidRPr="00630D0C">
        <w:rPr>
          <w:rFonts w:ascii="Times New Roman" w:hAnsi="Times New Roman" w:cs="Times New Roman"/>
          <w:sz w:val="24"/>
          <w:szCs w:val="24"/>
          <w:lang w:val="tr-TR"/>
        </w:rPr>
        <w:t xml:space="preserve">Aterom plakları radyografide radyoopak nodüler kütleler halinde yada boyun bölgesinde </w:t>
      </w:r>
      <w:r w:rsidR="00376D7D" w:rsidRPr="00630D0C">
        <w:rPr>
          <w:rFonts w:ascii="Times New Roman" w:hAnsi="Times New Roman" w:cs="Times New Roman"/>
          <w:sz w:val="24"/>
          <w:szCs w:val="24"/>
          <w:lang w:val="tr-TR"/>
        </w:rPr>
        <w:t xml:space="preserve">çift radyoopak çizgiler şeklinde görülmektedir. Bu kalsifikasyonlar 3. yada 4. vertebra alt marjininde, yaklaşık olarak angulus mandibula’nın 1.5-2.5 cm alt-arka kısmında </w:t>
      </w:r>
      <w:r w:rsidR="00376D7D" w:rsidRPr="00630D0C">
        <w:rPr>
          <w:rFonts w:ascii="Times New Roman" w:hAnsi="Times New Roman" w:cs="Times New Roman"/>
          <w:sz w:val="24"/>
          <w:szCs w:val="24"/>
          <w:lang w:val="tr-TR"/>
        </w:rPr>
        <w:lastRenderedPageBreak/>
        <w:t>görülmektedir. Bu lezyonlar genel dental popülsyonun %3-5’ini etkilemektedir. Karotis arterdeki kalsifikasyonlar servikal vertebraların lateral kısımlarında görülürken, tiroid bezi kalsifikasyonları ve epiglottis orta hatta vertebra üzerine süperpoze olarak göörülmektedir. Panoramik radyografi çekilirken üretici firma talimatlarının dışına çıkılp hastanın 1 cm daha önde ve 1 cm daha yukarıda konumlandırılması durumunda karotis kalsifikasyonları</w:t>
      </w:r>
      <w:r w:rsidR="00966786" w:rsidRPr="00630D0C">
        <w:rPr>
          <w:rFonts w:ascii="Times New Roman" w:hAnsi="Times New Roman" w:cs="Times New Roman"/>
          <w:sz w:val="24"/>
          <w:szCs w:val="24"/>
          <w:lang w:val="tr-TR"/>
        </w:rPr>
        <w:t xml:space="preserve"> teşhisi optimize edilmekte iken, diş ve çenelerin incelen</w:t>
      </w:r>
      <w:r w:rsidR="00F66409" w:rsidRPr="00630D0C">
        <w:rPr>
          <w:rFonts w:ascii="Times New Roman" w:hAnsi="Times New Roman" w:cs="Times New Roman"/>
          <w:sz w:val="24"/>
          <w:szCs w:val="24"/>
          <w:lang w:val="tr-TR"/>
        </w:rPr>
        <w:t>mesi imkansız hale gelmektedir (</w:t>
      </w:r>
      <w:r w:rsidR="00AD5745" w:rsidRPr="00630D0C">
        <w:rPr>
          <w:rFonts w:ascii="Times New Roman" w:hAnsi="Times New Roman" w:cs="Times New Roman"/>
          <w:sz w:val="24"/>
          <w:szCs w:val="24"/>
          <w:lang w:val="tr-TR"/>
        </w:rPr>
        <w:t>Lee ve diğerleri, 2014</w:t>
      </w:r>
      <w:r w:rsidR="00F66409" w:rsidRPr="00630D0C">
        <w:rPr>
          <w:rFonts w:ascii="Times New Roman" w:hAnsi="Times New Roman" w:cs="Times New Roman"/>
          <w:sz w:val="24"/>
          <w:szCs w:val="24"/>
          <w:lang w:val="tr-TR"/>
        </w:rPr>
        <w:t>).</w:t>
      </w:r>
    </w:p>
    <w:p w:rsidR="00946159" w:rsidRPr="00630D0C" w:rsidRDefault="00966786"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Freidlander ve arkadaşları 1999 yılında yaptığı çalışmada, aterom plakları prevalansı ile uyku abnesi hastaları arasındaki ilişkiyi araştırmışlardır. Uyku abnesi hastalarında aterom plak formasyonu abne nedeni ile oluşan hipoksi sonucu meydana gelmektedir. Hipoksi sonucu san</w:t>
      </w:r>
      <w:r w:rsidR="00184299" w:rsidRPr="00630D0C">
        <w:rPr>
          <w:rFonts w:ascii="Times New Roman" w:hAnsi="Times New Roman" w:cs="Times New Roman"/>
          <w:sz w:val="24"/>
          <w:szCs w:val="24"/>
          <w:lang w:val="tr-TR"/>
        </w:rPr>
        <w:t xml:space="preserve">tral sinir sistemi uyarılmakta, </w:t>
      </w:r>
      <w:r w:rsidRPr="00630D0C">
        <w:rPr>
          <w:rFonts w:ascii="Times New Roman" w:hAnsi="Times New Roman" w:cs="Times New Roman"/>
          <w:sz w:val="24"/>
          <w:szCs w:val="24"/>
          <w:lang w:val="tr-TR"/>
        </w:rPr>
        <w:t>sempatik sinir sistemi aktive olmakta ve hipertansiyon gelişmektedir. Hipertansiyon sonucu damar duvarı parçalanmakta ve permeabilite</w:t>
      </w:r>
      <w:r w:rsidR="00184299" w:rsidRPr="00630D0C">
        <w:rPr>
          <w:rFonts w:ascii="Times New Roman" w:hAnsi="Times New Roman" w:cs="Times New Roman"/>
          <w:sz w:val="24"/>
          <w:szCs w:val="24"/>
          <w:lang w:val="tr-TR"/>
        </w:rPr>
        <w:t xml:space="preserve"> bozulmaktadır</w:t>
      </w:r>
      <w:r w:rsidRPr="00630D0C">
        <w:rPr>
          <w:rFonts w:ascii="Times New Roman" w:hAnsi="Times New Roman" w:cs="Times New Roman"/>
          <w:sz w:val="24"/>
          <w:szCs w:val="24"/>
          <w:lang w:val="tr-TR"/>
        </w:rPr>
        <w:t>.</w:t>
      </w:r>
      <w:r w:rsidR="00184299" w:rsidRPr="00630D0C">
        <w:rPr>
          <w:rFonts w:ascii="Times New Roman" w:hAnsi="Times New Roman" w:cs="Times New Roman"/>
          <w:sz w:val="24"/>
          <w:szCs w:val="24"/>
          <w:lang w:val="tr-TR"/>
        </w:rPr>
        <w:t xml:space="preserve"> Hipoksi sırasında</w:t>
      </w:r>
      <w:r w:rsidRPr="00630D0C">
        <w:rPr>
          <w:rFonts w:ascii="Times New Roman" w:hAnsi="Times New Roman" w:cs="Times New Roman"/>
          <w:sz w:val="24"/>
          <w:szCs w:val="24"/>
          <w:lang w:val="tr-TR"/>
        </w:rPr>
        <w:t xml:space="preserve"> </w:t>
      </w:r>
      <w:r w:rsidR="00184299" w:rsidRPr="00630D0C">
        <w:rPr>
          <w:rFonts w:ascii="Times New Roman" w:hAnsi="Times New Roman" w:cs="Times New Roman"/>
          <w:sz w:val="24"/>
          <w:szCs w:val="24"/>
          <w:lang w:val="tr-TR"/>
        </w:rPr>
        <w:t>trombositler aktive durumda olup parçalanmış damar duvarı bölgesine ilerlemekte ve buna bağlı olarak büyüme faktörleri aktive olarak damar duvarındaki kasların büyümesine neden olmaktadır. Hipoksiye bağlı olarak düşük densiteli lipoproteinler okside olarak hasar görmüş damar duvarına doğru ilerlemekte olup, makrofajlar tarafından yutulmaktadırlar. Hasarlanmış damar duvarındaki makrofajlar ve düz kas hücreleri bunu takiben aterom plağı oluşmasına neden olmakta, bunun sonucunda ise kalsiyum tuzları lezyon tarafından emilmekte ve panora</w:t>
      </w:r>
      <w:r w:rsidR="005C55FE" w:rsidRPr="00630D0C">
        <w:rPr>
          <w:rFonts w:ascii="Times New Roman" w:hAnsi="Times New Roman" w:cs="Times New Roman"/>
          <w:sz w:val="24"/>
          <w:szCs w:val="24"/>
          <w:lang w:val="tr-TR"/>
        </w:rPr>
        <w:t>mik radyografide gözlenmektedir (</w:t>
      </w:r>
      <w:r w:rsidR="00AD5745" w:rsidRPr="00630D0C">
        <w:rPr>
          <w:rFonts w:ascii="Times New Roman" w:hAnsi="Times New Roman" w:cs="Times New Roman"/>
          <w:sz w:val="24"/>
          <w:szCs w:val="24"/>
          <w:lang w:val="tr-TR"/>
        </w:rPr>
        <w:t>Friedlander ve Altman, 2001</w:t>
      </w:r>
      <w:r w:rsidR="00F66409" w:rsidRPr="00630D0C">
        <w:rPr>
          <w:rFonts w:ascii="Times New Roman" w:hAnsi="Times New Roman" w:cs="Times New Roman"/>
          <w:sz w:val="24"/>
          <w:szCs w:val="24"/>
          <w:lang w:val="tr-TR"/>
        </w:rPr>
        <w:t>).</w:t>
      </w:r>
      <w:r w:rsidR="005C55FE" w:rsidRPr="00630D0C">
        <w:rPr>
          <w:rFonts w:ascii="Times New Roman" w:hAnsi="Times New Roman" w:cs="Times New Roman"/>
          <w:sz w:val="24"/>
          <w:szCs w:val="24"/>
          <w:lang w:val="tr-TR"/>
        </w:rPr>
        <w:t xml:space="preserve"> </w:t>
      </w:r>
      <w:r w:rsidR="00184299" w:rsidRPr="00630D0C">
        <w:rPr>
          <w:rFonts w:ascii="Times New Roman" w:hAnsi="Times New Roman" w:cs="Times New Roman"/>
          <w:sz w:val="24"/>
          <w:szCs w:val="24"/>
          <w:lang w:val="tr-TR"/>
        </w:rPr>
        <w:t xml:space="preserve">    </w:t>
      </w:r>
      <w:r w:rsidR="00376D7D" w:rsidRPr="00630D0C">
        <w:rPr>
          <w:rFonts w:ascii="Times New Roman" w:hAnsi="Times New Roman" w:cs="Times New Roman"/>
          <w:sz w:val="24"/>
          <w:szCs w:val="24"/>
          <w:lang w:val="tr-TR"/>
        </w:rPr>
        <w:t xml:space="preserve"> </w:t>
      </w:r>
      <w:r w:rsidR="009B087E" w:rsidRPr="00630D0C">
        <w:rPr>
          <w:rFonts w:ascii="Times New Roman" w:hAnsi="Times New Roman" w:cs="Times New Roman"/>
          <w:sz w:val="24"/>
          <w:szCs w:val="24"/>
          <w:lang w:val="tr-TR"/>
        </w:rPr>
        <w:t xml:space="preserve"> </w:t>
      </w:r>
    </w:p>
    <w:p w:rsidR="00EA3B9F" w:rsidRPr="00630D0C" w:rsidRDefault="00BF1C0F"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D</w:t>
      </w:r>
      <w:r w:rsidR="00895164" w:rsidRPr="00630D0C">
        <w:rPr>
          <w:rFonts w:ascii="Times New Roman" w:hAnsi="Times New Roman" w:cs="Times New Roman"/>
          <w:sz w:val="24"/>
          <w:szCs w:val="24"/>
          <w:lang w:val="tr-TR"/>
        </w:rPr>
        <w:t>iş hekimi panoramik radyografide angulus mandibula altında kalsifikasyonlardan şüphelenirse, bunun aterom plağı olabileciğini düşünerek hastayı bu konuda yazılı olarak bilgilendirmeli ve oluşabilecek kalp krizi yada iskemi riski nedeniyle hastanın doktoru</w:t>
      </w:r>
      <w:r w:rsidR="00F66409" w:rsidRPr="00630D0C">
        <w:rPr>
          <w:rFonts w:ascii="Times New Roman" w:hAnsi="Times New Roman" w:cs="Times New Roman"/>
          <w:sz w:val="24"/>
          <w:szCs w:val="24"/>
          <w:lang w:val="tr-TR"/>
        </w:rPr>
        <w:t xml:space="preserve"> ile konsültasyona gidilmelidir (</w:t>
      </w:r>
      <w:r w:rsidR="00AD5745" w:rsidRPr="00630D0C">
        <w:rPr>
          <w:rFonts w:ascii="Times New Roman" w:hAnsi="Times New Roman" w:cs="Times New Roman"/>
          <w:sz w:val="24"/>
          <w:szCs w:val="24"/>
          <w:lang w:val="tr-TR"/>
        </w:rPr>
        <w:t>Barkhuysen, 2000</w:t>
      </w:r>
      <w:r w:rsidR="00F66409" w:rsidRPr="00630D0C">
        <w:rPr>
          <w:rFonts w:ascii="Times New Roman" w:hAnsi="Times New Roman" w:cs="Times New Roman"/>
          <w:sz w:val="24"/>
          <w:szCs w:val="24"/>
          <w:lang w:val="tr-TR"/>
        </w:rPr>
        <w:t>).</w:t>
      </w:r>
    </w:p>
    <w:p w:rsidR="00EA3B9F" w:rsidRPr="00630D0C" w:rsidRDefault="00EA3B9F"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Parathormon seviyesinin normal değerlerin üstünde olduğu hiperparatiroidide panoramik radyografide osteoporoz</w:t>
      </w:r>
      <w:r w:rsidR="005C55FE" w:rsidRPr="00630D0C">
        <w:rPr>
          <w:rFonts w:ascii="Times New Roman" w:hAnsi="Times New Roman" w:cs="Times New Roman"/>
          <w:sz w:val="24"/>
          <w:szCs w:val="24"/>
          <w:lang w:val="tr-TR"/>
        </w:rPr>
        <w:t xml:space="preserve">, dişleri çevreleyen lamina durada zayıflama yada kaybolma, </w:t>
      </w:r>
      <w:r w:rsidRPr="00630D0C">
        <w:rPr>
          <w:rFonts w:ascii="Times New Roman" w:hAnsi="Times New Roman" w:cs="Times New Roman"/>
          <w:sz w:val="24"/>
          <w:szCs w:val="24"/>
          <w:lang w:val="tr-TR"/>
        </w:rPr>
        <w:t>bununla birlikte brown tümörü adını alan unioküler veya multioküler kistik radyolusensiler mevcuttur</w:t>
      </w:r>
      <w:r w:rsidR="005C55FE" w:rsidRPr="00630D0C">
        <w:rPr>
          <w:rFonts w:ascii="Times New Roman" w:hAnsi="Times New Roman" w:cs="Times New Roman"/>
          <w:sz w:val="24"/>
          <w:szCs w:val="24"/>
          <w:lang w:val="tr-TR"/>
        </w:rPr>
        <w:t xml:space="preserve"> (</w:t>
      </w:r>
      <w:r w:rsidR="00273179" w:rsidRPr="00630D0C">
        <w:rPr>
          <w:rFonts w:ascii="Times New Roman" w:hAnsi="Times New Roman" w:cs="Times New Roman"/>
          <w:sz w:val="24"/>
          <w:szCs w:val="24"/>
          <w:lang w:val="tr-TR"/>
        </w:rPr>
        <w:t>Morano ve diğerleri, 2000</w:t>
      </w:r>
      <w:r w:rsidR="00AD5745" w:rsidRPr="00630D0C">
        <w:rPr>
          <w:rFonts w:ascii="Times New Roman" w:hAnsi="Times New Roman" w:cs="Times New Roman"/>
          <w:sz w:val="24"/>
          <w:szCs w:val="24"/>
          <w:lang w:val="tr-TR"/>
        </w:rPr>
        <w:t>; Ganibegovic, 2000</w:t>
      </w:r>
      <w:r w:rsidR="005C55FE" w:rsidRPr="00630D0C">
        <w:rPr>
          <w:rFonts w:ascii="Times New Roman" w:hAnsi="Times New Roman" w:cs="Times New Roman"/>
          <w:sz w:val="24"/>
          <w:szCs w:val="24"/>
          <w:lang w:val="tr-TR"/>
        </w:rPr>
        <w:t>).</w:t>
      </w:r>
      <w:r w:rsidR="009874C2" w:rsidRPr="00630D0C">
        <w:rPr>
          <w:rFonts w:ascii="Times New Roman" w:hAnsi="Times New Roman" w:cs="Times New Roman"/>
          <w:sz w:val="24"/>
          <w:szCs w:val="24"/>
          <w:lang w:val="tr-TR"/>
        </w:rPr>
        <w:t xml:space="preserve"> </w:t>
      </w:r>
    </w:p>
    <w:p w:rsidR="003D0498" w:rsidRPr="00630D0C" w:rsidRDefault="009874C2"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Tüberküloz</w:t>
      </w:r>
      <w:r w:rsidR="001E78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w:t>
      </w:r>
      <w:r w:rsidR="001E7807" w:rsidRPr="00630D0C">
        <w:rPr>
          <w:rFonts w:ascii="Times New Roman" w:hAnsi="Times New Roman" w:cs="Times New Roman"/>
          <w:sz w:val="24"/>
          <w:szCs w:val="24"/>
          <w:lang w:val="tr-TR"/>
        </w:rPr>
        <w:t>Mycobacterium Tüberkülozis’in neden olduğu spesifik bir enfeksiyondur. Tüberkülozun ağız dokularını etkilemesi nadir olup, ancak bakterinin ağız yoluyla direk inokülasyonu sonucu oluşmaktadır. Bu enfeksiyonun çeneleri etkilediği durumlarda, hastaların sürekli diş ağrısına benzer ağrılarının atak yaptığı ve etkilediği bölgede şişliğin olduğu görülmektedir. Temporomandibular eklemi tuttuğu durumlarda ise trismus görülmektedir. Bununla birlikte panoramik radyografide servikal lenf nodlarında kalsifikasyonlar görülmektedir.</w:t>
      </w:r>
    </w:p>
    <w:p w:rsidR="005C55FE" w:rsidRPr="00630D0C" w:rsidRDefault="003D049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Troponema pallidum’un neden olduğu sfiliz, kemikleri etkileyebilmekte olup, çeneleri tutması halinde daha çok palatinal kemiği etkilemektedir. </w:t>
      </w:r>
      <w:r w:rsidR="00772409" w:rsidRPr="00630D0C">
        <w:rPr>
          <w:rFonts w:ascii="Times New Roman" w:hAnsi="Times New Roman" w:cs="Times New Roman"/>
          <w:sz w:val="24"/>
          <w:szCs w:val="24"/>
          <w:lang w:val="tr-TR"/>
        </w:rPr>
        <w:t>Sfilizin neden olduğu mandibula alt sınırı boyunca subperiosteal kemik birikimi, palatinalde gom adını alan lezyonlar</w:t>
      </w:r>
      <w:r w:rsidRPr="00630D0C">
        <w:rPr>
          <w:rFonts w:ascii="Times New Roman" w:hAnsi="Times New Roman" w:cs="Times New Roman"/>
          <w:sz w:val="24"/>
          <w:szCs w:val="24"/>
          <w:lang w:val="tr-TR"/>
        </w:rPr>
        <w:t xml:space="preserve"> </w:t>
      </w:r>
      <w:r w:rsidR="00772409" w:rsidRPr="00630D0C">
        <w:rPr>
          <w:rFonts w:ascii="Times New Roman" w:hAnsi="Times New Roman" w:cs="Times New Roman"/>
          <w:sz w:val="24"/>
          <w:szCs w:val="24"/>
          <w:lang w:val="tr-TR"/>
        </w:rPr>
        <w:t xml:space="preserve">panoramik radyografide büyük radyolusent </w:t>
      </w:r>
      <w:r w:rsidR="005C5830" w:rsidRPr="00630D0C">
        <w:rPr>
          <w:rFonts w:ascii="Times New Roman" w:hAnsi="Times New Roman" w:cs="Times New Roman"/>
          <w:sz w:val="24"/>
          <w:szCs w:val="24"/>
          <w:lang w:val="tr-TR"/>
        </w:rPr>
        <w:t>alanlar şeklinde gözlenmektedir</w:t>
      </w:r>
      <w:r w:rsidR="00273179" w:rsidRPr="00630D0C">
        <w:rPr>
          <w:rFonts w:ascii="Times New Roman" w:hAnsi="Times New Roman" w:cs="Times New Roman"/>
          <w:sz w:val="24"/>
          <w:szCs w:val="24"/>
          <w:lang w:val="tr-TR"/>
        </w:rPr>
        <w:t xml:space="preserve"> (Farman, 2007, s.176</w:t>
      </w:r>
      <w:r w:rsidR="00B46A69" w:rsidRPr="00630D0C">
        <w:rPr>
          <w:rFonts w:ascii="Times New Roman" w:hAnsi="Times New Roman" w:cs="Times New Roman"/>
          <w:sz w:val="24"/>
          <w:szCs w:val="24"/>
          <w:lang w:val="tr-TR"/>
        </w:rPr>
        <w:t>).</w:t>
      </w:r>
    </w:p>
    <w:p w:rsidR="00273179" w:rsidRPr="00630D0C" w:rsidRDefault="006D2CE4"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Kanserlerin çenelere me</w:t>
      </w:r>
      <w:r w:rsidR="00D05631" w:rsidRPr="00630D0C">
        <w:rPr>
          <w:rFonts w:ascii="Times New Roman" w:hAnsi="Times New Roman" w:cs="Times New Roman"/>
          <w:sz w:val="24"/>
          <w:szCs w:val="24"/>
          <w:lang w:val="tr-TR"/>
        </w:rPr>
        <w:t xml:space="preserve">tastaz yapmaları nadir görülmekte olup, en fazla metastaz </w:t>
      </w:r>
      <w:r w:rsidR="009A43F8" w:rsidRPr="00630D0C">
        <w:rPr>
          <w:rFonts w:ascii="Times New Roman" w:hAnsi="Times New Roman" w:cs="Times New Roman"/>
          <w:sz w:val="24"/>
          <w:szCs w:val="24"/>
          <w:lang w:val="tr-TR"/>
        </w:rPr>
        <w:t>ak</w:t>
      </w:r>
      <w:r w:rsidR="00D05631" w:rsidRPr="00630D0C">
        <w:rPr>
          <w:rFonts w:ascii="Times New Roman" w:hAnsi="Times New Roman" w:cs="Times New Roman"/>
          <w:sz w:val="24"/>
          <w:szCs w:val="24"/>
          <w:lang w:val="tr-TR"/>
        </w:rPr>
        <w:t>ciğer</w:t>
      </w:r>
      <w:r w:rsidR="008D746E" w:rsidRPr="00630D0C">
        <w:rPr>
          <w:rFonts w:ascii="Times New Roman" w:hAnsi="Times New Roman" w:cs="Times New Roman"/>
          <w:sz w:val="24"/>
          <w:szCs w:val="24"/>
          <w:lang w:val="tr-TR"/>
        </w:rPr>
        <w:t>, prostat, meme</w:t>
      </w:r>
      <w:r w:rsidR="00D05631" w:rsidRPr="00630D0C">
        <w:rPr>
          <w:rFonts w:ascii="Times New Roman" w:hAnsi="Times New Roman" w:cs="Times New Roman"/>
          <w:sz w:val="24"/>
          <w:szCs w:val="24"/>
          <w:lang w:val="tr-TR"/>
        </w:rPr>
        <w:t xml:space="preserve"> ve böbreklerden kaynaklanmaktadır. Metastaz ya oral bölgedeki yumuşak dokuları, ya çene kemiklerini yada her ikisini birden etkilemektedir.</w:t>
      </w:r>
      <w:r w:rsidR="009A43F8" w:rsidRPr="00630D0C">
        <w:rPr>
          <w:rFonts w:ascii="Times New Roman" w:hAnsi="Times New Roman" w:cs="Times New Roman"/>
          <w:sz w:val="24"/>
          <w:szCs w:val="24"/>
          <w:lang w:val="tr-TR"/>
        </w:rPr>
        <w:t xml:space="preserve"> Mandibular molar bölge en sık metastaz görülen bölgedir.</w:t>
      </w:r>
      <w:r w:rsidR="008D746E" w:rsidRPr="00630D0C">
        <w:rPr>
          <w:rFonts w:ascii="Times New Roman" w:hAnsi="Times New Roman" w:cs="Times New Roman"/>
          <w:sz w:val="24"/>
          <w:szCs w:val="24"/>
          <w:lang w:val="tr-TR"/>
        </w:rPr>
        <w:t xml:space="preserve"> Oral bölge kanserleri</w:t>
      </w:r>
      <w:r w:rsidR="00D05631" w:rsidRPr="00630D0C">
        <w:rPr>
          <w:rFonts w:ascii="Times New Roman" w:hAnsi="Times New Roman" w:cs="Times New Roman"/>
          <w:sz w:val="24"/>
          <w:szCs w:val="24"/>
          <w:lang w:val="tr-TR"/>
        </w:rPr>
        <w:t xml:space="preserve"> </w:t>
      </w:r>
      <w:r w:rsidR="008D746E" w:rsidRPr="00630D0C">
        <w:rPr>
          <w:rFonts w:ascii="Times New Roman" w:hAnsi="Times New Roman" w:cs="Times New Roman"/>
          <w:sz w:val="24"/>
          <w:szCs w:val="24"/>
          <w:lang w:val="tr-TR"/>
        </w:rPr>
        <w:t>l</w:t>
      </w:r>
      <w:r w:rsidRPr="00630D0C">
        <w:rPr>
          <w:rFonts w:ascii="Times New Roman" w:hAnsi="Times New Roman" w:cs="Times New Roman"/>
          <w:sz w:val="24"/>
          <w:szCs w:val="24"/>
          <w:lang w:val="tr-TR"/>
        </w:rPr>
        <w:t>okal ağrılara, şişliğe, hissizliğe, çenelerde ve dudaklarda paresteziye ve dişlerin kaybedilmesine neden olmaktadır. Bu durumun radyografik görüntüsü</w:t>
      </w:r>
      <w:r w:rsidR="009A43F8" w:rsidRPr="00630D0C">
        <w:rPr>
          <w:rFonts w:ascii="Times New Roman" w:hAnsi="Times New Roman" w:cs="Times New Roman"/>
          <w:sz w:val="24"/>
          <w:szCs w:val="24"/>
          <w:lang w:val="tr-TR"/>
        </w:rPr>
        <w:t xml:space="preserve"> osteoblastik ve osteoklastik aktivite arasındaki dengeye bağlı olarak değişmektedir. Prostat kanseri</w:t>
      </w:r>
      <w:r w:rsidR="008D746E" w:rsidRPr="00630D0C">
        <w:rPr>
          <w:rFonts w:ascii="Times New Roman" w:hAnsi="Times New Roman" w:cs="Times New Roman"/>
          <w:sz w:val="24"/>
          <w:szCs w:val="24"/>
          <w:lang w:val="tr-TR"/>
        </w:rPr>
        <w:t xml:space="preserve"> nedeni ile oluşan metastazda genellikle osteoblastik lezyonlar oluşmakta iken, buna karşılık böbrek, akciğer ve meme metastazlarında daha osteolitik lezyon görülmektedir. Mandibuladaki lezyonlar genellikle ‘güve yeniği’ şeklinde görülmektedir. </w:t>
      </w:r>
      <w:r w:rsidR="007D7157" w:rsidRPr="00630D0C">
        <w:rPr>
          <w:rFonts w:ascii="Times New Roman" w:hAnsi="Times New Roman" w:cs="Times New Roman"/>
          <w:sz w:val="24"/>
          <w:szCs w:val="24"/>
          <w:lang w:val="tr-TR"/>
        </w:rPr>
        <w:t>Lezyona komşu mandibuler kanal, maksiller sinüs, burun tabanı gibi bölgelerde korteks’de rezorbsiyon görülmektedir</w:t>
      </w:r>
      <w:r w:rsidR="008D746E" w:rsidRPr="00630D0C">
        <w:rPr>
          <w:rFonts w:ascii="Times New Roman" w:hAnsi="Times New Roman" w:cs="Times New Roman"/>
          <w:sz w:val="24"/>
          <w:szCs w:val="24"/>
          <w:lang w:val="tr-TR"/>
        </w:rPr>
        <w:t xml:space="preserve"> </w:t>
      </w:r>
      <w:r w:rsidR="007D7157" w:rsidRPr="00630D0C">
        <w:rPr>
          <w:rFonts w:ascii="Times New Roman" w:hAnsi="Times New Roman" w:cs="Times New Roman"/>
          <w:sz w:val="24"/>
          <w:szCs w:val="24"/>
          <w:lang w:val="tr-TR"/>
        </w:rPr>
        <w:t>(</w:t>
      </w:r>
      <w:r w:rsidR="00273179" w:rsidRPr="00630D0C">
        <w:rPr>
          <w:rFonts w:ascii="Times New Roman" w:hAnsi="Times New Roman" w:cs="Times New Roman"/>
          <w:sz w:val="24"/>
          <w:szCs w:val="24"/>
          <w:lang w:val="tr-TR"/>
        </w:rPr>
        <w:t xml:space="preserve">Kumar ve Manjunatha, 2013). </w:t>
      </w:r>
    </w:p>
    <w:p w:rsidR="00E70708" w:rsidRPr="00630D0C" w:rsidRDefault="00B46A69"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Sonuç olarak sistemik hastalıkların teşhisinde panoramik radyografi her ne kadar da fayda sağlasada diş hekiminin, sistemik hastalıkların meydana getirdiği değişiklikleri panoramik radyografide görebilmesi büyük önem taşımaktadır. Bu tür durumların erken teşhisi gerekli tedavinin yapılabilmesi ve hastanın yaşam kalitesinin artırılması açısından büyük önem taşımaktadır.</w:t>
      </w:r>
      <w:r w:rsidR="00286CC7"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 xml:space="preserve">  </w:t>
      </w:r>
    </w:p>
    <w:p w:rsidR="00EA3B9F" w:rsidRPr="00630D0C" w:rsidRDefault="00E70708" w:rsidP="005C32A9">
      <w:pPr>
        <w:spacing w:line="360" w:lineRule="auto"/>
        <w:jc w:val="both"/>
        <w:rPr>
          <w:rFonts w:ascii="Times New Roman" w:hAnsi="Times New Roman" w:cs="Times New Roman"/>
          <w:sz w:val="24"/>
          <w:szCs w:val="24"/>
          <w:lang w:val="tr-TR"/>
        </w:rPr>
      </w:pPr>
      <w:r w:rsidRPr="00630D0C">
        <w:rPr>
          <w:rFonts w:ascii="Times New Roman" w:hAnsi="Times New Roman" w:cs="Times New Roman"/>
          <w:sz w:val="26"/>
          <w:szCs w:val="26"/>
          <w:lang w:val="tr-TR"/>
        </w:rPr>
        <w:lastRenderedPageBreak/>
        <w:t>Panoramik radyoloji ve onkolojik diş hekimliği;</w:t>
      </w:r>
    </w:p>
    <w:p w:rsidR="002E39E7" w:rsidRPr="00630D0C" w:rsidRDefault="002E39E7"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radyoloji, onkolojik diş hekimliği uygulamalarını desteklemek için önemli bir faktör olarak rol oynamaktadır. Panoramik radyografi sadece malignitelerin teşhis edilmesinde değil;</w:t>
      </w:r>
    </w:p>
    <w:p w:rsidR="002E39E7" w:rsidRPr="00630D0C" w:rsidRDefault="002E39E7" w:rsidP="005C32A9">
      <w:pPr>
        <w:pStyle w:val="ListeParagraf"/>
        <w:numPr>
          <w:ilvl w:val="0"/>
          <w:numId w:val="3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Kemoterapi ve radyoterapi öncesi, oluşabilecek komplikasyonları azaltmak ve önüne geçmek için ağız boşluğunun hazırlanması,</w:t>
      </w:r>
    </w:p>
    <w:p w:rsidR="002E39E7" w:rsidRPr="00630D0C" w:rsidRDefault="002E39E7" w:rsidP="005C32A9">
      <w:pPr>
        <w:pStyle w:val="ListeParagraf"/>
        <w:numPr>
          <w:ilvl w:val="0"/>
          <w:numId w:val="3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 Kanser tedavisi sonucu maksillofasiyal bölgede gelişen komplikasyonların erken teşhisi,</w:t>
      </w:r>
    </w:p>
    <w:p w:rsidR="00C258ED" w:rsidRPr="00630D0C" w:rsidRDefault="002E39E7" w:rsidP="005C32A9">
      <w:pPr>
        <w:pStyle w:val="ListeParagraf"/>
        <w:numPr>
          <w:ilvl w:val="0"/>
          <w:numId w:val="35"/>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Maksillofasiyal bölgede tekrarlayan kanserlerin teşhisi</w:t>
      </w:r>
      <w:r w:rsidR="001628FB" w:rsidRPr="00630D0C">
        <w:rPr>
          <w:rFonts w:ascii="Times New Roman" w:hAnsi="Times New Roman" w:cs="Times New Roman"/>
          <w:sz w:val="24"/>
          <w:szCs w:val="24"/>
          <w:lang w:val="tr-TR"/>
        </w:rPr>
        <w:t xml:space="preserve">ndede önemli bir yere sahiptir (Huber </w:t>
      </w:r>
      <w:r w:rsidR="00273179" w:rsidRPr="00630D0C">
        <w:rPr>
          <w:rFonts w:ascii="Times New Roman" w:hAnsi="Times New Roman" w:cs="Times New Roman"/>
          <w:sz w:val="24"/>
          <w:szCs w:val="24"/>
          <w:lang w:val="tr-TR"/>
        </w:rPr>
        <w:t>ve Terezhalmy, 2003</w:t>
      </w:r>
      <w:r w:rsidR="001628FB" w:rsidRPr="00630D0C">
        <w:rPr>
          <w:rFonts w:ascii="Times New Roman" w:hAnsi="Times New Roman" w:cs="Times New Roman"/>
          <w:sz w:val="24"/>
          <w:szCs w:val="24"/>
          <w:lang w:val="tr-TR"/>
        </w:rPr>
        <w:t xml:space="preserve">). </w:t>
      </w:r>
    </w:p>
    <w:p w:rsidR="002E39E7" w:rsidRPr="00630D0C" w:rsidRDefault="002E39E7"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Onkolojik diş hekimliği, </w:t>
      </w:r>
      <w:r w:rsidR="00C258ED" w:rsidRPr="00630D0C">
        <w:rPr>
          <w:rFonts w:ascii="Times New Roman" w:hAnsi="Times New Roman" w:cs="Times New Roman"/>
          <w:sz w:val="24"/>
          <w:szCs w:val="24"/>
          <w:lang w:val="tr-TR"/>
        </w:rPr>
        <w:t>kanser nedeni ile tedavi görmüş, özellikle kemoterapi ve radyoterapi tedavisi alan bireylerin ağız ve diş sağlığı ile ilgilenen diş hekimliği dalıdır. Onkolojik diş hekimliği;</w:t>
      </w:r>
    </w:p>
    <w:p w:rsidR="00C258ED" w:rsidRPr="00630D0C" w:rsidRDefault="00C258ED" w:rsidP="005C32A9">
      <w:pPr>
        <w:pStyle w:val="ListeParagraf"/>
        <w:numPr>
          <w:ilvl w:val="0"/>
          <w:numId w:val="3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Kanser tedavisi öncesi, tedaviye bağlı oluşabilecek potansiyel yan etkilere karşı ağız sağlığının hazır olduğunu temin etmek,</w:t>
      </w:r>
    </w:p>
    <w:p w:rsidR="00C258ED" w:rsidRPr="00630D0C" w:rsidRDefault="00C258ED" w:rsidP="005C32A9">
      <w:pPr>
        <w:pStyle w:val="ListeParagraf"/>
        <w:numPr>
          <w:ilvl w:val="0"/>
          <w:numId w:val="3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 bireylerin kısa ve uzun vadeli tedavi karşısında oluşabilecek komplikasyonlara karşı eğitilmesi,</w:t>
      </w:r>
    </w:p>
    <w:p w:rsidR="00C258ED" w:rsidRPr="00630D0C" w:rsidRDefault="00C258ED" w:rsidP="005C32A9">
      <w:pPr>
        <w:pStyle w:val="ListeParagraf"/>
        <w:numPr>
          <w:ilvl w:val="0"/>
          <w:numId w:val="3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Hastaların ağız sağlığını koruyabilmeleri için gerekli ağız hijyeni eğitimini sağlamaları,</w:t>
      </w:r>
    </w:p>
    <w:p w:rsidR="00466318" w:rsidRPr="00630D0C" w:rsidRDefault="00C258ED" w:rsidP="005C32A9">
      <w:pPr>
        <w:pStyle w:val="ListeParagraf"/>
        <w:numPr>
          <w:ilvl w:val="0"/>
          <w:numId w:val="36"/>
        </w:numPr>
        <w:spacing w:line="360" w:lineRule="auto"/>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Tedavi sonrası kanserin nüks etme olasılığı nedeniyle hastanın uzun süre </w:t>
      </w:r>
      <w:r w:rsidR="00466318" w:rsidRPr="00630D0C">
        <w:rPr>
          <w:rFonts w:ascii="Times New Roman" w:hAnsi="Times New Roman" w:cs="Times New Roman"/>
          <w:sz w:val="24"/>
          <w:szCs w:val="24"/>
          <w:lang w:val="tr-TR"/>
        </w:rPr>
        <w:t>takip altında tutulması gibi sorumluluklara sahiptir</w:t>
      </w:r>
      <w:r w:rsidR="00F228F7" w:rsidRPr="00630D0C">
        <w:rPr>
          <w:rFonts w:ascii="Times New Roman" w:hAnsi="Times New Roman" w:cs="Times New Roman"/>
          <w:sz w:val="24"/>
          <w:szCs w:val="24"/>
          <w:lang w:val="tr-TR"/>
        </w:rPr>
        <w:t xml:space="preserve"> (</w:t>
      </w:r>
      <w:r w:rsidR="00273179" w:rsidRPr="00630D0C">
        <w:rPr>
          <w:rFonts w:ascii="Times New Roman" w:hAnsi="Times New Roman" w:cs="Times New Roman"/>
          <w:sz w:val="24"/>
          <w:szCs w:val="24"/>
          <w:lang w:val="tr-TR"/>
        </w:rPr>
        <w:t>Farman, 2007, s.183</w:t>
      </w:r>
      <w:r w:rsidR="00F228F7" w:rsidRPr="00630D0C">
        <w:rPr>
          <w:rFonts w:ascii="Times New Roman" w:hAnsi="Times New Roman" w:cs="Times New Roman"/>
          <w:sz w:val="24"/>
          <w:szCs w:val="24"/>
          <w:lang w:val="tr-TR"/>
        </w:rPr>
        <w:t>).</w:t>
      </w:r>
    </w:p>
    <w:p w:rsidR="00FC4625" w:rsidRPr="00630D0C" w:rsidRDefault="00466318" w:rsidP="005C32A9">
      <w:pPr>
        <w:spacing w:line="360" w:lineRule="auto"/>
        <w:ind w:firstLine="720"/>
        <w:jc w:val="both"/>
        <w:rPr>
          <w:rFonts w:ascii="Times New Roman" w:hAnsi="Times New Roman" w:cs="Times New Roman"/>
          <w:sz w:val="24"/>
          <w:szCs w:val="24"/>
          <w:lang w:val="tr-TR"/>
        </w:rPr>
      </w:pPr>
      <w:r w:rsidRPr="00630D0C">
        <w:rPr>
          <w:rFonts w:ascii="Times New Roman" w:hAnsi="Times New Roman" w:cs="Times New Roman"/>
          <w:sz w:val="24"/>
          <w:szCs w:val="24"/>
          <w:lang w:val="tr-TR"/>
        </w:rPr>
        <w:t>Panoramik radyografi onkolojik diş hekimi için anahtar role sahip bir tanı aracıdır. Maksillofasiyal kanserlerin ilk teşhisinde önemli katkı sağlamaktadır. Kanser tedavisi gören bireylerin kemoterapi ve radyoterapiye bağlı olarak ağız boşluğu son derece hassas ve ağrılı olabileceğinden dolayı intraoral radyografilerden çok panoramik radyografi tercih edilmektedir</w:t>
      </w:r>
      <w:r w:rsidR="001628FB" w:rsidRPr="00630D0C">
        <w:rPr>
          <w:rFonts w:ascii="Times New Roman" w:hAnsi="Times New Roman" w:cs="Times New Roman"/>
          <w:sz w:val="24"/>
          <w:szCs w:val="24"/>
          <w:lang w:val="tr-TR"/>
        </w:rPr>
        <w:t xml:space="preserve"> (</w:t>
      </w:r>
      <w:r w:rsidR="00273179" w:rsidRPr="00630D0C">
        <w:rPr>
          <w:rFonts w:ascii="Times New Roman" w:hAnsi="Times New Roman" w:cs="Times New Roman"/>
          <w:sz w:val="24"/>
          <w:szCs w:val="24"/>
          <w:lang w:val="tr-TR"/>
        </w:rPr>
        <w:t>Marsiglia ve diğerleri, 2002</w:t>
      </w:r>
      <w:r w:rsidR="001628FB"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w:t>
      </w: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D34E33" w:rsidRPr="00630D0C" w:rsidRDefault="00D34E33"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942130" w:rsidRPr="00630D0C" w:rsidRDefault="00942130" w:rsidP="005C32A9">
      <w:pPr>
        <w:spacing w:line="360" w:lineRule="auto"/>
        <w:jc w:val="both"/>
        <w:rPr>
          <w:rFonts w:ascii="Times New Roman" w:hAnsi="Times New Roman" w:cs="Times New Roman"/>
          <w:b/>
          <w:sz w:val="26"/>
          <w:szCs w:val="26"/>
          <w:lang w:val="tr-TR"/>
        </w:rPr>
      </w:pPr>
    </w:p>
    <w:p w:rsidR="00A422F1" w:rsidRPr="00630D0C" w:rsidRDefault="00A422F1" w:rsidP="005C32A9">
      <w:pPr>
        <w:spacing w:line="360" w:lineRule="auto"/>
        <w:jc w:val="both"/>
        <w:rPr>
          <w:rFonts w:ascii="Times New Roman" w:hAnsi="Times New Roman" w:cs="Times New Roman"/>
          <w:b/>
          <w:sz w:val="26"/>
          <w:szCs w:val="26"/>
          <w:lang w:val="tr-TR"/>
        </w:rPr>
      </w:pPr>
    </w:p>
    <w:p w:rsidR="00A422F1" w:rsidRPr="00630D0C" w:rsidRDefault="00A422F1" w:rsidP="005C32A9">
      <w:pPr>
        <w:spacing w:line="360" w:lineRule="auto"/>
        <w:jc w:val="both"/>
        <w:rPr>
          <w:rFonts w:ascii="Times New Roman" w:hAnsi="Times New Roman" w:cs="Times New Roman"/>
          <w:b/>
          <w:sz w:val="26"/>
          <w:szCs w:val="26"/>
          <w:lang w:val="tr-TR"/>
        </w:rPr>
      </w:pPr>
    </w:p>
    <w:p w:rsidR="00A422F1" w:rsidRPr="00630D0C" w:rsidRDefault="00A422F1" w:rsidP="005C32A9">
      <w:pPr>
        <w:spacing w:line="360" w:lineRule="auto"/>
        <w:jc w:val="both"/>
        <w:rPr>
          <w:rFonts w:ascii="Times New Roman" w:hAnsi="Times New Roman" w:cs="Times New Roman"/>
          <w:b/>
          <w:sz w:val="26"/>
          <w:szCs w:val="26"/>
          <w:lang w:val="tr-TR"/>
        </w:rPr>
      </w:pPr>
    </w:p>
    <w:p w:rsidR="00FC4625" w:rsidRPr="00630D0C" w:rsidRDefault="0017271F" w:rsidP="005C32A9">
      <w:pPr>
        <w:spacing w:line="360" w:lineRule="auto"/>
        <w:jc w:val="both"/>
        <w:rPr>
          <w:rFonts w:ascii="Times New Roman" w:hAnsi="Times New Roman" w:cs="Times New Roman"/>
          <w:b/>
          <w:sz w:val="26"/>
          <w:szCs w:val="26"/>
          <w:lang w:val="tr-TR"/>
        </w:rPr>
      </w:pPr>
      <w:r w:rsidRPr="00630D0C">
        <w:rPr>
          <w:rFonts w:ascii="Times New Roman" w:hAnsi="Times New Roman" w:cs="Times New Roman"/>
          <w:b/>
          <w:sz w:val="26"/>
          <w:szCs w:val="26"/>
          <w:lang w:val="tr-TR"/>
        </w:rPr>
        <w:t>Sonuç</w:t>
      </w:r>
    </w:p>
    <w:p w:rsidR="00A422F1" w:rsidRPr="00630D0C" w:rsidRDefault="00A422F1" w:rsidP="00A422F1">
      <w:pPr>
        <w:spacing w:after="0" w:line="360" w:lineRule="auto"/>
        <w:jc w:val="both"/>
        <w:rPr>
          <w:rFonts w:ascii="Times New Roman" w:eastAsia="Times New Roman" w:hAnsi="Times New Roman" w:cs="Times New Roman"/>
          <w:b/>
          <w:sz w:val="24"/>
          <w:szCs w:val="24"/>
          <w:lang w:val="tr-TR"/>
        </w:rPr>
      </w:pPr>
      <w:r w:rsidRPr="00630D0C">
        <w:rPr>
          <w:rFonts w:ascii="Times New Roman" w:eastAsia="Times New Roman" w:hAnsi="Times New Roman" w:cs="Times New Roman"/>
          <w:sz w:val="24"/>
          <w:szCs w:val="24"/>
          <w:lang w:val="tr-TR"/>
        </w:rPr>
        <w:t xml:space="preserve">Şu anda dünyada birçok firma yüksek kalite film ve dijital panoramik makinalar üretmektedir. Günümüzde artık panoramik cihazlar oldukça çok yönlüdürler. Sadece panoramik standart panoramik görüntüler vermek yerine, hastanın değişik pozisyonlarda ve lokalizasyonda görüntülerinde oluşturabilirler. Bu cihazlar TME, lateral, maksiler sinüslerin tomografik görüntülerini ve maksilla ve mandibulanın cross-sectional görüntülerini verebilirler. Aynı cihazlar ile sefalometrik rahatlıkla alınabilmektedirler. Daha yeni cihazlarda ise bilgisayar kontrollü otomatik doz kontrol, hareket hız kontrol ve multidirectional (çok yönlü) tomografi alabilme özellikleri de vardır. Bu cihazlar genellikle tomografik görüntüleri sirküler veya hiposikloidal tomografi olarak elde ederler. </w:t>
      </w:r>
    </w:p>
    <w:p w:rsidR="00A422F1" w:rsidRPr="00630D0C" w:rsidRDefault="00A422F1" w:rsidP="005C32A9">
      <w:pPr>
        <w:spacing w:line="360" w:lineRule="auto"/>
        <w:jc w:val="both"/>
        <w:rPr>
          <w:rFonts w:ascii="Times New Roman" w:hAnsi="Times New Roman" w:cs="Times New Roman"/>
          <w:b/>
          <w:sz w:val="26"/>
          <w:szCs w:val="26"/>
          <w:lang w:val="tr-TR"/>
        </w:rPr>
      </w:pPr>
    </w:p>
    <w:p w:rsidR="003D10CA" w:rsidRPr="00630D0C" w:rsidRDefault="003D10CA" w:rsidP="005C32A9">
      <w:pPr>
        <w:spacing w:line="360" w:lineRule="auto"/>
        <w:jc w:val="both"/>
        <w:rPr>
          <w:rFonts w:ascii="Times New Roman" w:hAnsi="Times New Roman" w:cs="Times New Roman"/>
          <w:b/>
          <w:sz w:val="26"/>
          <w:szCs w:val="26"/>
          <w:lang w:val="tr-TR"/>
        </w:rPr>
      </w:pPr>
      <w:r w:rsidRPr="00630D0C">
        <w:rPr>
          <w:rFonts w:ascii="Times New Roman" w:hAnsi="Times New Roman" w:cs="Times New Roman"/>
          <w:b/>
          <w:sz w:val="26"/>
          <w:szCs w:val="26"/>
          <w:lang w:val="tr-TR"/>
        </w:rPr>
        <w:tab/>
      </w:r>
    </w:p>
    <w:p w:rsidR="003D10CA" w:rsidRPr="00630D0C" w:rsidRDefault="003D10CA" w:rsidP="005C32A9">
      <w:pPr>
        <w:spacing w:line="360" w:lineRule="auto"/>
        <w:jc w:val="both"/>
        <w:rPr>
          <w:rFonts w:ascii="Times New Roman" w:hAnsi="Times New Roman" w:cs="Times New Roman"/>
          <w:b/>
          <w:sz w:val="24"/>
          <w:szCs w:val="24"/>
          <w:lang w:val="tr-TR"/>
        </w:rPr>
      </w:pPr>
    </w:p>
    <w:p w:rsidR="003D10CA" w:rsidRPr="00630D0C" w:rsidRDefault="003D10CA" w:rsidP="005C32A9">
      <w:pPr>
        <w:spacing w:line="360" w:lineRule="auto"/>
        <w:jc w:val="both"/>
        <w:rPr>
          <w:rFonts w:ascii="Times New Roman" w:hAnsi="Times New Roman" w:cs="Times New Roman"/>
          <w:sz w:val="24"/>
          <w:szCs w:val="24"/>
          <w:lang w:val="tr-TR"/>
        </w:rPr>
      </w:pPr>
    </w:p>
    <w:p w:rsidR="00FC4625" w:rsidRPr="00630D0C" w:rsidRDefault="00FC4625" w:rsidP="005C32A9">
      <w:pPr>
        <w:spacing w:line="360" w:lineRule="auto"/>
        <w:ind w:firstLine="720"/>
        <w:jc w:val="both"/>
        <w:rPr>
          <w:rFonts w:ascii="Times New Roman" w:hAnsi="Times New Roman" w:cs="Times New Roman"/>
          <w:sz w:val="24"/>
          <w:szCs w:val="24"/>
          <w:lang w:val="tr-TR"/>
        </w:rPr>
      </w:pPr>
    </w:p>
    <w:p w:rsidR="00FC4625" w:rsidRPr="00630D0C" w:rsidRDefault="00FC4625" w:rsidP="005C32A9">
      <w:pPr>
        <w:spacing w:line="360" w:lineRule="auto"/>
        <w:ind w:firstLine="720"/>
        <w:jc w:val="both"/>
        <w:rPr>
          <w:rFonts w:ascii="Times New Roman" w:hAnsi="Times New Roman" w:cs="Times New Roman"/>
          <w:sz w:val="24"/>
          <w:szCs w:val="24"/>
          <w:lang w:val="tr-TR"/>
        </w:rPr>
      </w:pPr>
    </w:p>
    <w:p w:rsidR="00FC4625" w:rsidRPr="00630D0C" w:rsidRDefault="00FC4625" w:rsidP="005C32A9">
      <w:pPr>
        <w:spacing w:line="360" w:lineRule="auto"/>
        <w:jc w:val="both"/>
        <w:rPr>
          <w:rFonts w:ascii="Times New Roman" w:hAnsi="Times New Roman" w:cs="Times New Roman"/>
          <w:sz w:val="24"/>
          <w:szCs w:val="24"/>
          <w:lang w:val="tr-TR"/>
        </w:rPr>
      </w:pPr>
    </w:p>
    <w:p w:rsidR="00C16855" w:rsidRPr="00630D0C" w:rsidRDefault="00C16855"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942130" w:rsidRPr="00630D0C" w:rsidRDefault="00942130" w:rsidP="005C32A9">
      <w:pPr>
        <w:spacing w:line="360" w:lineRule="auto"/>
        <w:jc w:val="both"/>
        <w:rPr>
          <w:rFonts w:ascii="Times New Roman" w:hAnsi="Times New Roman" w:cs="Times New Roman"/>
          <w:sz w:val="24"/>
          <w:szCs w:val="24"/>
          <w:lang w:val="tr-TR"/>
        </w:rPr>
      </w:pPr>
    </w:p>
    <w:p w:rsidR="00AD4D6F" w:rsidRPr="00630D0C" w:rsidRDefault="00AD4D6F" w:rsidP="005C32A9">
      <w:pPr>
        <w:spacing w:line="360" w:lineRule="auto"/>
        <w:jc w:val="center"/>
        <w:rPr>
          <w:rFonts w:ascii="Times New Roman" w:hAnsi="Times New Roman" w:cs="Times New Roman"/>
          <w:b/>
          <w:sz w:val="24"/>
          <w:szCs w:val="24"/>
          <w:lang w:val="tr-TR"/>
        </w:rPr>
      </w:pPr>
      <w:r w:rsidRPr="00630D0C">
        <w:rPr>
          <w:rFonts w:ascii="Times New Roman" w:hAnsi="Times New Roman" w:cs="Times New Roman"/>
          <w:b/>
          <w:sz w:val="24"/>
          <w:szCs w:val="24"/>
          <w:lang w:val="tr-TR"/>
        </w:rPr>
        <w:t>KAYNAKLAR</w:t>
      </w:r>
    </w:p>
    <w:p w:rsidR="00AD4D6F" w:rsidRPr="00630D0C" w:rsidRDefault="00AD4D6F" w:rsidP="005C32A9">
      <w:pPr>
        <w:spacing w:line="360" w:lineRule="auto"/>
        <w:rPr>
          <w:rFonts w:ascii="Times New Roman" w:hAnsi="Times New Roman" w:cs="Times New Roman"/>
          <w:i/>
          <w:sz w:val="24"/>
          <w:szCs w:val="24"/>
          <w:lang w:val="tr-TR"/>
        </w:rPr>
      </w:pPr>
      <w:r w:rsidRPr="00630D0C">
        <w:rPr>
          <w:rFonts w:ascii="Times New Roman" w:hAnsi="Times New Roman" w:cs="Times New Roman"/>
          <w:sz w:val="24"/>
          <w:szCs w:val="24"/>
          <w:lang w:val="tr-TR"/>
        </w:rPr>
        <w:t>Shah, N., Bansal, N. ve Logani A. (2014). Recent advances in imaging technologies in dentistry.</w:t>
      </w:r>
      <w:r w:rsidRPr="00630D0C">
        <w:t xml:space="preserve"> </w:t>
      </w:r>
      <w:r w:rsidRPr="00630D0C">
        <w:rPr>
          <w:rFonts w:ascii="Times New Roman" w:hAnsi="Times New Roman" w:cs="Times New Roman"/>
          <w:i/>
          <w:sz w:val="24"/>
          <w:szCs w:val="24"/>
          <w:lang w:val="tr-TR"/>
        </w:rPr>
        <w:t xml:space="preserve">World J Radiol, </w:t>
      </w:r>
      <w:r w:rsidR="00074425" w:rsidRPr="00630D0C">
        <w:rPr>
          <w:rFonts w:ascii="Times New Roman" w:hAnsi="Times New Roman" w:cs="Times New Roman"/>
          <w:sz w:val="24"/>
          <w:szCs w:val="24"/>
          <w:lang w:val="tr-TR"/>
        </w:rPr>
        <w:t>6(10),</w:t>
      </w:r>
      <w:r w:rsidRPr="00630D0C">
        <w:rPr>
          <w:rFonts w:ascii="Times New Roman" w:hAnsi="Times New Roman" w:cs="Times New Roman"/>
          <w:sz w:val="24"/>
          <w:szCs w:val="24"/>
          <w:lang w:val="tr-TR"/>
        </w:rPr>
        <w:t xml:space="preserve"> 794-807.</w:t>
      </w:r>
    </w:p>
    <w:p w:rsidR="00E2513D" w:rsidRPr="00630D0C" w:rsidRDefault="00E2513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Çağıl, H. (2009). Serbest Çalışan Diş Hekimlerinin Kullandıkları Radyografik Teknik ve Ekipmanları bitirme tezi. İzmir: Ege Üniversitesi Diş Hekimliği Fakültesi Oral Diagnoz ve Radyoloji Anabilim Dalı.</w:t>
      </w:r>
    </w:p>
    <w:p w:rsidR="007C0221" w:rsidRPr="00630D0C" w:rsidRDefault="00E2513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Farman, A</w:t>
      </w:r>
      <w:r w:rsidR="00781FEB"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G. (2007). Panoramic Radiology. </w:t>
      </w:r>
      <w:r w:rsidR="007C0221" w:rsidRPr="00630D0C">
        <w:rPr>
          <w:rFonts w:ascii="Times New Roman" w:hAnsi="Times New Roman" w:cs="Times New Roman"/>
          <w:sz w:val="24"/>
          <w:szCs w:val="24"/>
          <w:lang w:val="tr-TR"/>
        </w:rPr>
        <w:t>New York: Springer Berlin Heidelberg.</w:t>
      </w:r>
    </w:p>
    <w:p w:rsidR="00E2513D" w:rsidRPr="00630D0C" w:rsidRDefault="0007442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White, S.C. ve</w:t>
      </w:r>
      <w:r w:rsidR="00C26207" w:rsidRPr="00630D0C">
        <w:rPr>
          <w:rFonts w:ascii="Times New Roman" w:hAnsi="Times New Roman" w:cs="Times New Roman"/>
          <w:sz w:val="24"/>
          <w:szCs w:val="24"/>
          <w:lang w:val="tr-TR"/>
        </w:rPr>
        <w:t xml:space="preserve"> Pharoah, M.</w:t>
      </w:r>
      <w:r w:rsidR="007C0221" w:rsidRPr="00630D0C">
        <w:rPr>
          <w:rFonts w:ascii="Times New Roman" w:hAnsi="Times New Roman" w:cs="Times New Roman"/>
          <w:sz w:val="24"/>
          <w:szCs w:val="24"/>
          <w:lang w:val="tr-TR"/>
        </w:rPr>
        <w:t>J. (2009). Oral radiology: principles and interpretation.</w:t>
      </w:r>
      <w:r w:rsidR="007C0221" w:rsidRPr="00630D0C">
        <w:t xml:space="preserve"> </w:t>
      </w:r>
      <w:r w:rsidR="007C0221" w:rsidRPr="00630D0C">
        <w:rPr>
          <w:rFonts w:ascii="Times New Roman" w:hAnsi="Times New Roman" w:cs="Times New Roman"/>
          <w:sz w:val="24"/>
          <w:szCs w:val="24"/>
          <w:lang w:val="tr-TR"/>
        </w:rPr>
        <w:t>St. Louis: Mosby/Elsevier.</w:t>
      </w:r>
    </w:p>
    <w:p w:rsidR="007C0221" w:rsidRPr="00630D0C" w:rsidRDefault="007C0221"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Glass, B.J. (1999). Successful Panoramic Radiography.</w:t>
      </w:r>
      <w:r w:rsidR="00700F85" w:rsidRPr="00630D0C">
        <w:rPr>
          <w:rFonts w:ascii="Times New Roman" w:hAnsi="Times New Roman" w:cs="Times New Roman"/>
          <w:sz w:val="24"/>
          <w:szCs w:val="24"/>
          <w:lang w:val="tr-TR"/>
        </w:rPr>
        <w:t xml:space="preserve"> (6th edition).</w:t>
      </w:r>
      <w:r w:rsidRPr="00630D0C">
        <w:rPr>
          <w:rFonts w:ascii="Times New Roman" w:hAnsi="Times New Roman" w:cs="Times New Roman"/>
          <w:sz w:val="24"/>
          <w:szCs w:val="24"/>
          <w:lang w:val="tr-TR"/>
        </w:rPr>
        <w:t xml:space="preserve"> </w:t>
      </w:r>
      <w:r w:rsidR="00700F85" w:rsidRPr="00630D0C">
        <w:rPr>
          <w:rFonts w:ascii="Times New Roman" w:hAnsi="Times New Roman" w:cs="Times New Roman"/>
          <w:sz w:val="24"/>
          <w:szCs w:val="24"/>
          <w:lang w:val="tr-TR"/>
        </w:rPr>
        <w:t>U.S.A.:</w:t>
      </w:r>
      <w:r w:rsidR="00700F85" w:rsidRPr="00630D0C">
        <w:t xml:space="preserve"> </w:t>
      </w:r>
      <w:r w:rsidR="00700F85" w:rsidRPr="00630D0C">
        <w:rPr>
          <w:rFonts w:ascii="Times New Roman" w:hAnsi="Times New Roman" w:cs="Times New Roman"/>
          <w:sz w:val="24"/>
          <w:szCs w:val="24"/>
          <w:lang w:val="tr-TR"/>
        </w:rPr>
        <w:t>Eastman Kodak Company.</w:t>
      </w:r>
    </w:p>
    <w:p w:rsidR="00700F85" w:rsidRPr="00630D0C" w:rsidRDefault="00700F8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Whaites, E. (2002). Essentials of Dental Radiography and Radiology (3rd edition). China: Elsevier Science.</w:t>
      </w:r>
    </w:p>
    <w:p w:rsidR="00700F85" w:rsidRPr="00630D0C" w:rsidRDefault="00700F8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Açıkgöz, A. (1996). Ortopantomografilerın Klinik Kullanımları. </w:t>
      </w:r>
      <w:r w:rsidR="006C3085" w:rsidRPr="00630D0C">
        <w:rPr>
          <w:rFonts w:ascii="Times New Roman" w:hAnsi="Times New Roman" w:cs="Times New Roman"/>
          <w:i/>
          <w:sz w:val="24"/>
          <w:szCs w:val="24"/>
          <w:lang w:val="tr-TR"/>
        </w:rPr>
        <w:t>Atatürk Üniv.Diş Hek.Fak.Derg</w:t>
      </w:r>
      <w:r w:rsidR="00E3386D" w:rsidRPr="00630D0C">
        <w:rPr>
          <w:rFonts w:ascii="Times New Roman" w:hAnsi="Times New Roman" w:cs="Times New Roman"/>
          <w:sz w:val="24"/>
          <w:szCs w:val="24"/>
          <w:lang w:val="tr-TR"/>
        </w:rPr>
        <w:t>, 6(2),</w:t>
      </w:r>
      <w:r w:rsidR="006C3085" w:rsidRPr="00630D0C">
        <w:rPr>
          <w:rFonts w:ascii="Times New Roman" w:hAnsi="Times New Roman" w:cs="Times New Roman"/>
          <w:sz w:val="24"/>
          <w:szCs w:val="24"/>
          <w:lang w:val="tr-TR"/>
        </w:rPr>
        <w:t xml:space="preserve"> 80-85.</w:t>
      </w:r>
    </w:p>
    <w:p w:rsidR="006C3085" w:rsidRPr="00630D0C" w:rsidRDefault="006C308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Aydın</w:t>
      </w:r>
      <w:r w:rsidR="00781FEB" w:rsidRPr="00630D0C">
        <w:rPr>
          <w:rFonts w:ascii="Times New Roman" w:hAnsi="Times New Roman" w:cs="Times New Roman"/>
          <w:sz w:val="24"/>
          <w:szCs w:val="24"/>
          <w:lang w:val="tr-TR"/>
        </w:rPr>
        <w:t>, Ü.</w:t>
      </w:r>
      <w:r w:rsidRPr="00630D0C">
        <w:rPr>
          <w:rFonts w:ascii="Times New Roman" w:hAnsi="Times New Roman" w:cs="Times New Roman"/>
          <w:sz w:val="24"/>
          <w:szCs w:val="24"/>
          <w:lang w:val="tr-TR"/>
        </w:rPr>
        <w:t xml:space="preserve"> ve Aybar, Y. (2004). Panoramik radyografilerde ortaya çıkan hataların tipleri ve sıklığı. </w:t>
      </w:r>
      <w:r w:rsidRPr="00630D0C">
        <w:rPr>
          <w:rFonts w:ascii="Times New Roman" w:hAnsi="Times New Roman" w:cs="Times New Roman"/>
          <w:i/>
          <w:sz w:val="24"/>
          <w:szCs w:val="24"/>
          <w:lang w:val="tr-TR"/>
        </w:rPr>
        <w:t>S.D.Ü. Tıp Fak. Derg</w:t>
      </w:r>
      <w:r w:rsidR="00E3386D" w:rsidRPr="00630D0C">
        <w:rPr>
          <w:rFonts w:ascii="Times New Roman" w:hAnsi="Times New Roman" w:cs="Times New Roman"/>
          <w:sz w:val="24"/>
          <w:szCs w:val="24"/>
          <w:lang w:val="tr-TR"/>
        </w:rPr>
        <w:t>, 11(2),</w:t>
      </w:r>
      <w:r w:rsidRPr="00630D0C">
        <w:rPr>
          <w:rFonts w:ascii="Times New Roman" w:hAnsi="Times New Roman" w:cs="Times New Roman"/>
          <w:sz w:val="24"/>
          <w:szCs w:val="24"/>
          <w:lang w:val="tr-TR"/>
        </w:rPr>
        <w:t xml:space="preserve"> 1-5.</w:t>
      </w:r>
    </w:p>
    <w:p w:rsidR="003E739A" w:rsidRPr="00630D0C" w:rsidRDefault="006C308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Kathariya, M</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D., Nikam, A</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P., Chopra, K., Patil, N</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N., Raheja, H.</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Kathariya, R. (2013). Prevalence of dental anomalies among school going children in India. </w:t>
      </w:r>
      <w:r w:rsidRPr="00630D0C">
        <w:rPr>
          <w:rFonts w:ascii="Times New Roman" w:hAnsi="Times New Roman" w:cs="Times New Roman"/>
          <w:i/>
          <w:sz w:val="24"/>
          <w:szCs w:val="24"/>
          <w:lang w:val="tr-TR"/>
        </w:rPr>
        <w:t>J Int Oral Health</w:t>
      </w:r>
      <w:r w:rsidRPr="00630D0C">
        <w:rPr>
          <w:rFonts w:ascii="Times New Roman" w:hAnsi="Times New Roman" w:cs="Times New Roman"/>
          <w:sz w:val="24"/>
          <w:szCs w:val="24"/>
          <w:lang w:val="tr-TR"/>
        </w:rPr>
        <w:t xml:space="preserve">, </w:t>
      </w:r>
      <w:r w:rsidR="00E3386D" w:rsidRPr="00630D0C">
        <w:rPr>
          <w:rFonts w:ascii="Times New Roman" w:hAnsi="Times New Roman" w:cs="Times New Roman"/>
          <w:sz w:val="24"/>
          <w:szCs w:val="24"/>
          <w:lang w:val="tr-TR"/>
        </w:rPr>
        <w:t>5,</w:t>
      </w:r>
      <w:r w:rsidRPr="00630D0C">
        <w:rPr>
          <w:rFonts w:ascii="Times New Roman" w:hAnsi="Times New Roman" w:cs="Times New Roman"/>
          <w:sz w:val="24"/>
          <w:szCs w:val="24"/>
          <w:lang w:val="tr-TR"/>
        </w:rPr>
        <w:t xml:space="preserve"> 10-4. </w:t>
      </w:r>
    </w:p>
    <w:p w:rsidR="006C3085" w:rsidRPr="00630D0C" w:rsidRDefault="00B92F86"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Goncalves.Filho, A</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J., Moda, L</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B., Oliveira, R</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P., Ribeiro, A</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R</w:t>
      </w:r>
      <w:r w:rsidR="00781FEB"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Pinheiro, J</w:t>
      </w:r>
      <w:r w:rsidR="00C26207"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J.</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Alver-Junior, S</w:t>
      </w:r>
      <w:r w:rsidR="00C26207" w:rsidRPr="00630D0C">
        <w:rPr>
          <w:rFonts w:ascii="Times New Roman" w:hAnsi="Times New Roman" w:cs="Times New Roman"/>
          <w:sz w:val="24"/>
          <w:szCs w:val="24"/>
          <w:lang w:val="tr-TR"/>
        </w:rPr>
        <w:t>.</w:t>
      </w:r>
      <w:r w:rsidR="00781FEB" w:rsidRPr="00630D0C">
        <w:rPr>
          <w:rFonts w:ascii="Times New Roman" w:hAnsi="Times New Roman" w:cs="Times New Roman"/>
          <w:sz w:val="24"/>
          <w:szCs w:val="24"/>
          <w:lang w:val="tr-TR"/>
        </w:rPr>
        <w:t>M. (20</w:t>
      </w:r>
      <w:r w:rsidRPr="00630D0C">
        <w:rPr>
          <w:rFonts w:ascii="Times New Roman" w:hAnsi="Times New Roman" w:cs="Times New Roman"/>
          <w:sz w:val="24"/>
          <w:szCs w:val="24"/>
          <w:lang w:val="tr-TR"/>
        </w:rPr>
        <w:t xml:space="preserve">14). Prevalence of dental anomalies on panoramic radiographs in a population of the state of Pará, Brazil . </w:t>
      </w:r>
      <w:r w:rsidRPr="00630D0C">
        <w:rPr>
          <w:rFonts w:ascii="Times New Roman" w:hAnsi="Times New Roman" w:cs="Times New Roman"/>
          <w:i/>
          <w:sz w:val="24"/>
          <w:szCs w:val="24"/>
          <w:lang w:val="tr-TR"/>
        </w:rPr>
        <w:t>Indian J Dent Res</w:t>
      </w:r>
      <w:r w:rsidRPr="00630D0C">
        <w:rPr>
          <w:rFonts w:ascii="Times New Roman" w:hAnsi="Times New Roman" w:cs="Times New Roman"/>
          <w:sz w:val="24"/>
          <w:szCs w:val="24"/>
          <w:lang w:val="tr-TR"/>
        </w:rPr>
        <w:t xml:space="preserve">; </w:t>
      </w:r>
      <w:r w:rsidR="00E3386D" w:rsidRPr="00630D0C">
        <w:rPr>
          <w:rFonts w:ascii="Times New Roman" w:hAnsi="Times New Roman" w:cs="Times New Roman"/>
          <w:sz w:val="24"/>
          <w:szCs w:val="24"/>
          <w:lang w:val="tr-TR"/>
        </w:rPr>
        <w:t>25,</w:t>
      </w:r>
      <w:r w:rsidRPr="00630D0C">
        <w:rPr>
          <w:rFonts w:ascii="Times New Roman" w:hAnsi="Times New Roman" w:cs="Times New Roman"/>
          <w:sz w:val="24"/>
          <w:szCs w:val="24"/>
          <w:lang w:val="tr-TR"/>
        </w:rPr>
        <w:t xml:space="preserve"> 648-52</w:t>
      </w:r>
    </w:p>
    <w:p w:rsidR="006649F3" w:rsidRPr="00630D0C" w:rsidRDefault="00B92F86"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Patil, S., Doni, B., Kaswan, S.</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Rahman, F. (2013). Prevalence of dental anomalies in Indian population. </w:t>
      </w:r>
      <w:r w:rsidRPr="00630D0C">
        <w:rPr>
          <w:rFonts w:ascii="Times New Roman" w:hAnsi="Times New Roman" w:cs="Times New Roman"/>
          <w:i/>
          <w:sz w:val="24"/>
          <w:szCs w:val="24"/>
          <w:lang w:val="tr-TR"/>
        </w:rPr>
        <w:t>J Clin Exp Dent</w:t>
      </w:r>
      <w:r w:rsidRPr="00630D0C">
        <w:rPr>
          <w:rFonts w:ascii="Times New Roman" w:hAnsi="Times New Roman" w:cs="Times New Roman"/>
          <w:sz w:val="24"/>
          <w:szCs w:val="24"/>
          <w:lang w:val="tr-TR"/>
        </w:rPr>
        <w:t xml:space="preserve">, </w:t>
      </w:r>
      <w:r w:rsidR="00E3386D" w:rsidRPr="00630D0C">
        <w:rPr>
          <w:rFonts w:ascii="Times New Roman" w:hAnsi="Times New Roman" w:cs="Times New Roman"/>
          <w:sz w:val="24"/>
          <w:szCs w:val="24"/>
          <w:lang w:val="tr-TR"/>
        </w:rPr>
        <w:t>5(4),</w:t>
      </w:r>
      <w:r w:rsidRPr="00630D0C">
        <w:rPr>
          <w:rFonts w:ascii="Times New Roman" w:hAnsi="Times New Roman" w:cs="Times New Roman"/>
          <w:sz w:val="24"/>
          <w:szCs w:val="24"/>
          <w:lang w:val="tr-TR"/>
        </w:rPr>
        <w:t xml:space="preserve"> e183-6.</w:t>
      </w:r>
    </w:p>
    <w:p w:rsidR="006649F3" w:rsidRPr="00630D0C" w:rsidRDefault="00C26207"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Kim, M.S., Yoon, S.</w:t>
      </w:r>
      <w:r w:rsidR="006649F3" w:rsidRPr="00630D0C">
        <w:rPr>
          <w:rFonts w:ascii="Times New Roman" w:hAnsi="Times New Roman" w:cs="Times New Roman"/>
          <w:sz w:val="24"/>
          <w:szCs w:val="24"/>
          <w:lang w:val="tr-TR"/>
        </w:rPr>
        <w:t>J., Park,</w:t>
      </w:r>
      <w:r w:rsidRPr="00630D0C">
        <w:rPr>
          <w:rFonts w:ascii="Times New Roman" w:hAnsi="Times New Roman" w:cs="Times New Roman"/>
          <w:sz w:val="24"/>
          <w:szCs w:val="24"/>
          <w:lang w:val="tr-TR"/>
        </w:rPr>
        <w:t xml:space="preserve"> H.</w:t>
      </w:r>
      <w:r w:rsidR="006649F3" w:rsidRPr="00630D0C">
        <w:rPr>
          <w:rFonts w:ascii="Times New Roman" w:hAnsi="Times New Roman" w:cs="Times New Roman"/>
          <w:sz w:val="24"/>
          <w:szCs w:val="24"/>
          <w:lang w:val="tr-TR"/>
        </w:rPr>
        <w:t>W., Kang,</w:t>
      </w:r>
      <w:r w:rsidR="00781FEB" w:rsidRPr="00630D0C">
        <w:rPr>
          <w:rFonts w:ascii="Times New Roman" w:hAnsi="Times New Roman" w:cs="Times New Roman"/>
          <w:sz w:val="24"/>
          <w:szCs w:val="24"/>
          <w:lang w:val="tr-TR"/>
        </w:rPr>
        <w:t xml:space="preserve"> J.</w:t>
      </w:r>
      <w:r w:rsidR="006649F3" w:rsidRPr="00630D0C">
        <w:rPr>
          <w:rFonts w:ascii="Times New Roman" w:hAnsi="Times New Roman" w:cs="Times New Roman"/>
          <w:sz w:val="24"/>
          <w:szCs w:val="24"/>
          <w:lang w:val="tr-TR"/>
        </w:rPr>
        <w:t>H., Yang,</w:t>
      </w:r>
      <w:r w:rsidR="00781FEB" w:rsidRPr="00630D0C">
        <w:rPr>
          <w:rFonts w:ascii="Times New Roman" w:hAnsi="Times New Roman" w:cs="Times New Roman"/>
          <w:sz w:val="24"/>
          <w:szCs w:val="24"/>
          <w:lang w:val="tr-TR"/>
        </w:rPr>
        <w:t xml:space="preserve"> S.</w:t>
      </w:r>
      <w:r w:rsidR="006649F3" w:rsidRPr="00630D0C">
        <w:rPr>
          <w:rFonts w:ascii="Times New Roman" w:hAnsi="Times New Roman" w:cs="Times New Roman"/>
          <w:sz w:val="24"/>
          <w:szCs w:val="24"/>
          <w:lang w:val="tr-TR"/>
        </w:rPr>
        <w:t>Y., Moon</w:t>
      </w:r>
      <w:r w:rsidR="00781FEB" w:rsidRPr="00630D0C">
        <w:rPr>
          <w:rFonts w:ascii="Times New Roman" w:hAnsi="Times New Roman" w:cs="Times New Roman"/>
          <w:sz w:val="24"/>
          <w:szCs w:val="24"/>
          <w:lang w:val="tr-TR"/>
        </w:rPr>
        <w:t xml:space="preserve">, Y.H. ve diğerleri. </w:t>
      </w:r>
      <w:r w:rsidR="006649F3" w:rsidRPr="00630D0C">
        <w:rPr>
          <w:rFonts w:ascii="Times New Roman" w:hAnsi="Times New Roman" w:cs="Times New Roman"/>
          <w:sz w:val="24"/>
          <w:szCs w:val="24"/>
          <w:lang w:val="tr-TR"/>
        </w:rPr>
        <w:t>(2011). A false presence of bifid mandibular canals in panoramic radiographs</w:t>
      </w:r>
      <w:r w:rsidR="006649F3" w:rsidRPr="00630D0C">
        <w:rPr>
          <w:rFonts w:ascii="Times New Roman" w:hAnsi="Times New Roman" w:cs="Times New Roman"/>
          <w:i/>
          <w:sz w:val="24"/>
          <w:szCs w:val="24"/>
          <w:lang w:val="tr-TR"/>
        </w:rPr>
        <w:t>. Dentomaxillofacial Radiology</w:t>
      </w:r>
      <w:r w:rsidR="00E3386D" w:rsidRPr="00630D0C">
        <w:rPr>
          <w:rFonts w:ascii="Times New Roman" w:hAnsi="Times New Roman" w:cs="Times New Roman"/>
          <w:sz w:val="24"/>
          <w:szCs w:val="24"/>
          <w:lang w:val="tr-TR"/>
        </w:rPr>
        <w:t xml:space="preserve">, 40, </w:t>
      </w:r>
      <w:r w:rsidR="006649F3" w:rsidRPr="00630D0C">
        <w:rPr>
          <w:rFonts w:ascii="Times New Roman" w:hAnsi="Times New Roman" w:cs="Times New Roman"/>
          <w:sz w:val="24"/>
          <w:szCs w:val="24"/>
          <w:lang w:val="tr-TR"/>
        </w:rPr>
        <w:t>434-438.</w:t>
      </w:r>
    </w:p>
    <w:p w:rsidR="00DC617D" w:rsidRPr="00630D0C" w:rsidRDefault="00DC617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Neves, F.S., Souza, T.C., Almeida, S.M.,</w:t>
      </w:r>
      <w:r w:rsidRPr="00630D0C">
        <w:t xml:space="preserve"> </w:t>
      </w:r>
      <w:r w:rsidRPr="00630D0C">
        <w:rPr>
          <w:rFonts w:ascii="Times New Roman" w:hAnsi="Times New Roman" w:cs="Times New Roman"/>
          <w:sz w:val="24"/>
          <w:szCs w:val="24"/>
          <w:lang w:val="tr-TR"/>
        </w:rPr>
        <w:t>Haiter-Neto, F.</w:t>
      </w:r>
      <w:r w:rsidR="003E739A" w:rsidRPr="00630D0C">
        <w:rPr>
          <w:rFonts w:ascii="Times New Roman" w:hAnsi="Times New Roman" w:cs="Times New Roman"/>
          <w:sz w:val="24"/>
          <w:szCs w:val="24"/>
          <w:lang w:val="tr-TR"/>
        </w:rPr>
        <w:t>, Freitas, D.Q. ve Boscolo, F.N. (2012).</w:t>
      </w:r>
      <w:r w:rsidRPr="00630D0C">
        <w:rPr>
          <w:rFonts w:ascii="Times New Roman" w:hAnsi="Times New Roman" w:cs="Times New Roman"/>
          <w:sz w:val="24"/>
          <w:szCs w:val="24"/>
          <w:lang w:val="tr-TR"/>
        </w:rPr>
        <w:t xml:space="preserve"> Correlation of panoramic radiography and cone beam CT findings in the assessment of the relationship between impacted mandibular third molars and the mandibular canal</w:t>
      </w:r>
      <w:r w:rsidR="003E739A" w:rsidRPr="00630D0C">
        <w:rPr>
          <w:rFonts w:ascii="Times New Roman" w:hAnsi="Times New Roman" w:cs="Times New Roman"/>
          <w:sz w:val="24"/>
          <w:szCs w:val="24"/>
          <w:lang w:val="tr-TR"/>
        </w:rPr>
        <w:t xml:space="preserve">. </w:t>
      </w:r>
      <w:r w:rsidR="003E739A" w:rsidRPr="00630D0C">
        <w:rPr>
          <w:rFonts w:ascii="Times New Roman" w:hAnsi="Times New Roman" w:cs="Times New Roman"/>
          <w:i/>
          <w:sz w:val="24"/>
          <w:szCs w:val="24"/>
          <w:lang w:val="tr-TR"/>
        </w:rPr>
        <w:t>Dentomaxillofacial Radiology</w:t>
      </w:r>
      <w:r w:rsidR="003E739A" w:rsidRPr="00630D0C">
        <w:rPr>
          <w:rFonts w:ascii="Times New Roman" w:hAnsi="Times New Roman" w:cs="Times New Roman"/>
          <w:sz w:val="24"/>
          <w:szCs w:val="24"/>
          <w:lang w:val="tr-TR"/>
        </w:rPr>
        <w:t>, 41, 553–557.</w:t>
      </w:r>
    </w:p>
    <w:p w:rsidR="00DC617D" w:rsidRPr="00630D0C" w:rsidRDefault="00571E43"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Haghnegahdar, A.A., Bronoosh, P., Khojastepour, L., Tahmassebi, P. (2014). Prevalence of Bifid Mandibular Condyle in a Selected Population in South of Iran. </w:t>
      </w:r>
      <w:r w:rsidRPr="00630D0C">
        <w:rPr>
          <w:rFonts w:ascii="Times New Roman" w:hAnsi="Times New Roman" w:cs="Times New Roman"/>
          <w:i/>
          <w:sz w:val="24"/>
          <w:szCs w:val="24"/>
          <w:lang w:val="tr-TR"/>
        </w:rPr>
        <w:t>J Dent Shiraz Univ Med Sci</w:t>
      </w:r>
      <w:r w:rsidRPr="00630D0C">
        <w:rPr>
          <w:rFonts w:ascii="Times New Roman" w:hAnsi="Times New Roman" w:cs="Times New Roman"/>
          <w:sz w:val="24"/>
          <w:szCs w:val="24"/>
          <w:lang w:val="tr-TR"/>
        </w:rPr>
        <w:t>, 15(4), 156-160.</w:t>
      </w:r>
    </w:p>
    <w:p w:rsidR="00082E0E" w:rsidRPr="00630D0C" w:rsidRDefault="00082E0E"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Co</w:t>
      </w:r>
      <w:r w:rsidR="00781FEB" w:rsidRPr="00630D0C">
        <w:rPr>
          <w:rFonts w:ascii="Times New Roman" w:hAnsi="Times New Roman" w:cs="Times New Roman"/>
          <w:sz w:val="24"/>
          <w:szCs w:val="24"/>
          <w:lang w:val="tr-TR"/>
        </w:rPr>
        <w:t>rrer, G.</w:t>
      </w:r>
      <w:r w:rsidRPr="00630D0C">
        <w:rPr>
          <w:rFonts w:ascii="Times New Roman" w:hAnsi="Times New Roman" w:cs="Times New Roman"/>
          <w:sz w:val="24"/>
          <w:szCs w:val="24"/>
          <w:lang w:val="tr-TR"/>
        </w:rPr>
        <w:t>M., Iwanko, D., Leonardi</w:t>
      </w:r>
      <w:r w:rsidR="00781FEB" w:rsidRPr="00630D0C">
        <w:rPr>
          <w:rFonts w:ascii="Times New Roman" w:hAnsi="Times New Roman" w:cs="Times New Roman"/>
          <w:sz w:val="24"/>
          <w:szCs w:val="24"/>
          <w:lang w:val="tr-TR"/>
        </w:rPr>
        <w:t>, D.</w:t>
      </w:r>
      <w:r w:rsidRPr="00630D0C">
        <w:rPr>
          <w:rFonts w:ascii="Times New Roman" w:hAnsi="Times New Roman" w:cs="Times New Roman"/>
          <w:sz w:val="24"/>
          <w:szCs w:val="24"/>
          <w:lang w:val="tr-TR"/>
        </w:rPr>
        <w:t>P., Ulbrich</w:t>
      </w:r>
      <w:r w:rsidR="00781FEB" w:rsidRPr="00630D0C">
        <w:rPr>
          <w:rFonts w:ascii="Times New Roman" w:hAnsi="Times New Roman" w:cs="Times New Roman"/>
          <w:sz w:val="24"/>
          <w:szCs w:val="24"/>
          <w:lang w:val="tr-TR"/>
        </w:rPr>
        <w:t>, L.</w:t>
      </w:r>
      <w:r w:rsidRPr="00630D0C">
        <w:rPr>
          <w:rFonts w:ascii="Times New Roman" w:hAnsi="Times New Roman" w:cs="Times New Roman"/>
          <w:sz w:val="24"/>
          <w:szCs w:val="24"/>
          <w:lang w:val="tr-TR"/>
        </w:rPr>
        <w:t>M., de Araújo</w:t>
      </w:r>
      <w:r w:rsidR="00781FEB" w:rsidRPr="00630D0C">
        <w:rPr>
          <w:rFonts w:ascii="Times New Roman" w:hAnsi="Times New Roman" w:cs="Times New Roman"/>
          <w:sz w:val="24"/>
          <w:szCs w:val="24"/>
          <w:lang w:val="tr-TR"/>
        </w:rPr>
        <w:t>, M.R. ve</w:t>
      </w:r>
      <w:r w:rsidRPr="00630D0C">
        <w:rPr>
          <w:rFonts w:ascii="Times New Roman" w:hAnsi="Times New Roman" w:cs="Times New Roman"/>
          <w:sz w:val="24"/>
          <w:szCs w:val="24"/>
          <w:lang w:val="tr-TR"/>
        </w:rPr>
        <w:t xml:space="preserve"> Deliberador, T.</w:t>
      </w:r>
      <w:r w:rsidR="00781FEB" w:rsidRPr="00630D0C">
        <w:rPr>
          <w:rFonts w:ascii="Times New Roman" w:hAnsi="Times New Roman" w:cs="Times New Roman"/>
          <w:sz w:val="24"/>
          <w:szCs w:val="24"/>
          <w:lang w:val="tr-TR"/>
        </w:rPr>
        <w:t xml:space="preserve"> </w:t>
      </w:r>
      <w:r w:rsidRPr="00630D0C">
        <w:rPr>
          <w:rFonts w:ascii="Times New Roman" w:hAnsi="Times New Roman" w:cs="Times New Roman"/>
          <w:sz w:val="24"/>
          <w:szCs w:val="24"/>
          <w:lang w:val="tr-TR"/>
        </w:rPr>
        <w:t xml:space="preserve">M. (2013). Classification of bifid mandibular canals using cone beam computed tomography. </w:t>
      </w:r>
      <w:r w:rsidRPr="00630D0C">
        <w:rPr>
          <w:rFonts w:ascii="Times New Roman" w:hAnsi="Times New Roman" w:cs="Times New Roman"/>
          <w:i/>
          <w:sz w:val="24"/>
          <w:szCs w:val="24"/>
          <w:lang w:val="tr-TR"/>
        </w:rPr>
        <w:t>Braz Oral Res</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27(6),</w:t>
      </w:r>
      <w:r w:rsidRPr="00630D0C">
        <w:rPr>
          <w:rFonts w:ascii="Times New Roman" w:hAnsi="Times New Roman" w:cs="Times New Roman"/>
          <w:sz w:val="24"/>
          <w:szCs w:val="24"/>
          <w:lang w:val="tr-TR"/>
        </w:rPr>
        <w:t xml:space="preserve"> 510-6.</w:t>
      </w:r>
    </w:p>
    <w:p w:rsidR="00BF7043" w:rsidRPr="00630D0C" w:rsidRDefault="006649F3"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Farman, A</w:t>
      </w:r>
      <w:r w:rsidR="00781FEB"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G., Nortjé, C.J.</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Grotepass, F</w:t>
      </w:r>
      <w:r w:rsidR="00781FEB"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W. (1977). Pathological conditions of the mandible: their effect on the radiographic appearance of the inferior dental (mandibular) canal. </w:t>
      </w:r>
      <w:r w:rsidRPr="00630D0C">
        <w:rPr>
          <w:rFonts w:ascii="Times New Roman" w:hAnsi="Times New Roman" w:cs="Times New Roman"/>
          <w:i/>
          <w:sz w:val="24"/>
          <w:szCs w:val="24"/>
          <w:lang w:val="tr-TR"/>
        </w:rPr>
        <w:t>Br J Oral Surg</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15(1),</w:t>
      </w:r>
      <w:r w:rsidRPr="00630D0C">
        <w:rPr>
          <w:rFonts w:ascii="Times New Roman" w:hAnsi="Times New Roman" w:cs="Times New Roman"/>
          <w:sz w:val="24"/>
          <w:szCs w:val="24"/>
          <w:lang w:val="tr-TR"/>
        </w:rPr>
        <w:t xml:space="preserve"> 64-74. </w:t>
      </w:r>
    </w:p>
    <w:p w:rsidR="00AC16C2" w:rsidRPr="00630D0C" w:rsidRDefault="00781FEB"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Mathew, L.A., Sholapurkar, A.A. ve Pai, K.</w:t>
      </w:r>
      <w:r w:rsidR="00AC16C2" w:rsidRPr="00630D0C">
        <w:rPr>
          <w:rFonts w:ascii="Times New Roman" w:hAnsi="Times New Roman" w:cs="Times New Roman"/>
          <w:sz w:val="24"/>
          <w:szCs w:val="24"/>
          <w:lang w:val="tr-TR"/>
        </w:rPr>
        <w:t>M.</w:t>
      </w:r>
      <w:r w:rsidR="00D97989" w:rsidRPr="00630D0C">
        <w:rPr>
          <w:rFonts w:ascii="Times New Roman" w:hAnsi="Times New Roman" w:cs="Times New Roman"/>
          <w:sz w:val="24"/>
          <w:szCs w:val="24"/>
          <w:lang w:val="tr-TR"/>
        </w:rPr>
        <w:t xml:space="preserve"> (2009).</w:t>
      </w:r>
      <w:r w:rsidR="00AC16C2" w:rsidRPr="00630D0C">
        <w:rPr>
          <w:rFonts w:ascii="Times New Roman" w:hAnsi="Times New Roman" w:cs="Times New Roman"/>
          <w:sz w:val="24"/>
          <w:szCs w:val="24"/>
          <w:lang w:val="tr-TR"/>
        </w:rPr>
        <w:t xml:space="preserve"> Maxillary Sinus Findings in the Elderly: A Panoramic Radiographic Study. </w:t>
      </w:r>
      <w:r w:rsidR="00AC16C2" w:rsidRPr="00630D0C">
        <w:rPr>
          <w:rFonts w:ascii="Times New Roman" w:hAnsi="Times New Roman" w:cs="Times New Roman"/>
          <w:i/>
          <w:sz w:val="24"/>
          <w:szCs w:val="24"/>
          <w:lang w:val="tr-TR"/>
        </w:rPr>
        <w:t>The Journal of Contemporary Dental Practice</w:t>
      </w:r>
      <w:r w:rsidR="00AC16C2" w:rsidRPr="00630D0C">
        <w:rPr>
          <w:rFonts w:ascii="Times New Roman" w:hAnsi="Times New Roman" w:cs="Times New Roman"/>
          <w:sz w:val="24"/>
          <w:szCs w:val="24"/>
          <w:lang w:val="tr-TR"/>
        </w:rPr>
        <w:t>, 10(6).</w:t>
      </w:r>
    </w:p>
    <w:p w:rsidR="00D27BB1" w:rsidRPr="00630D0C" w:rsidRDefault="00C26207"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Farman A.</w:t>
      </w:r>
      <w:r w:rsidR="00D31CE4" w:rsidRPr="00630D0C">
        <w:rPr>
          <w:rFonts w:ascii="Times New Roman" w:hAnsi="Times New Roman" w:cs="Times New Roman"/>
          <w:sz w:val="24"/>
          <w:szCs w:val="24"/>
          <w:lang w:val="tr-TR"/>
        </w:rPr>
        <w:t>G.</w:t>
      </w:r>
      <w:r w:rsidR="00781FEB" w:rsidRPr="00630D0C">
        <w:rPr>
          <w:rFonts w:ascii="Times New Roman" w:hAnsi="Times New Roman" w:cs="Times New Roman"/>
          <w:sz w:val="24"/>
          <w:szCs w:val="24"/>
          <w:lang w:val="tr-TR"/>
        </w:rPr>
        <w:t xml:space="preserve"> ve</w:t>
      </w:r>
      <w:r w:rsidR="00D97989" w:rsidRPr="00630D0C">
        <w:rPr>
          <w:rFonts w:ascii="Times New Roman" w:hAnsi="Times New Roman" w:cs="Times New Roman"/>
          <w:sz w:val="24"/>
          <w:szCs w:val="24"/>
          <w:lang w:val="tr-TR"/>
        </w:rPr>
        <w:t xml:space="preserve"> Nortjé</w:t>
      </w:r>
      <w:r w:rsidRPr="00630D0C">
        <w:rPr>
          <w:rFonts w:ascii="Times New Roman" w:hAnsi="Times New Roman" w:cs="Times New Roman"/>
          <w:sz w:val="24"/>
          <w:szCs w:val="24"/>
          <w:lang w:val="tr-TR"/>
        </w:rPr>
        <w:t>, C.</w:t>
      </w:r>
      <w:r w:rsidR="00D97989" w:rsidRPr="00630D0C">
        <w:rPr>
          <w:rFonts w:ascii="Times New Roman" w:hAnsi="Times New Roman" w:cs="Times New Roman"/>
          <w:sz w:val="24"/>
          <w:szCs w:val="24"/>
          <w:lang w:val="tr-TR"/>
        </w:rPr>
        <w:t>J. (2002).</w:t>
      </w:r>
      <w:r w:rsidR="00D31CE4" w:rsidRPr="00630D0C">
        <w:rPr>
          <w:rFonts w:ascii="Times New Roman" w:hAnsi="Times New Roman" w:cs="Times New Roman"/>
          <w:sz w:val="24"/>
          <w:szCs w:val="24"/>
          <w:lang w:val="tr-TR"/>
        </w:rPr>
        <w:t xml:space="preserve"> Pathologic conditions of the maxillary sinus. </w:t>
      </w:r>
      <w:r w:rsidR="00D97989" w:rsidRPr="00630D0C">
        <w:rPr>
          <w:rFonts w:ascii="Times New Roman" w:hAnsi="Times New Roman" w:cs="Times New Roman"/>
          <w:i/>
          <w:sz w:val="24"/>
          <w:szCs w:val="24"/>
          <w:lang w:val="tr-TR"/>
        </w:rPr>
        <w:t>Panoramic Corporation</w:t>
      </w:r>
      <w:r w:rsidR="00D97989" w:rsidRPr="00630D0C">
        <w:rPr>
          <w:rFonts w:ascii="Times New Roman" w:hAnsi="Times New Roman" w:cs="Times New Roman"/>
          <w:sz w:val="24"/>
          <w:szCs w:val="24"/>
          <w:lang w:val="tr-TR"/>
        </w:rPr>
        <w:t>, 2(3).</w:t>
      </w:r>
    </w:p>
    <w:p w:rsidR="00D27BB1" w:rsidRPr="00630D0C" w:rsidRDefault="00D27BB1"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Molander, B., Ahlqwist, M., Grondahl</w:t>
      </w:r>
      <w:r w:rsidR="00C26207" w:rsidRPr="00630D0C">
        <w:rPr>
          <w:rFonts w:ascii="Times New Roman" w:hAnsi="Times New Roman" w:cs="Times New Roman"/>
          <w:sz w:val="24"/>
          <w:szCs w:val="24"/>
          <w:lang w:val="tr-TR"/>
        </w:rPr>
        <w:t>, H.</w:t>
      </w:r>
      <w:r w:rsidR="00781FEB" w:rsidRPr="00630D0C">
        <w:rPr>
          <w:rFonts w:ascii="Times New Roman" w:hAnsi="Times New Roman" w:cs="Times New Roman"/>
          <w:sz w:val="24"/>
          <w:szCs w:val="24"/>
          <w:lang w:val="tr-TR"/>
        </w:rPr>
        <w:t>G. ve</w:t>
      </w:r>
      <w:r w:rsidRPr="00630D0C">
        <w:rPr>
          <w:rFonts w:ascii="Times New Roman" w:hAnsi="Times New Roman" w:cs="Times New Roman"/>
          <w:sz w:val="24"/>
          <w:szCs w:val="24"/>
          <w:lang w:val="tr-TR"/>
        </w:rPr>
        <w:t xml:space="preserve"> Hollender, L. (1993).</w:t>
      </w:r>
      <w:r w:rsidRPr="00630D0C">
        <w:t xml:space="preserve"> </w:t>
      </w:r>
      <w:r w:rsidRPr="00630D0C">
        <w:rPr>
          <w:rFonts w:ascii="Times New Roman" w:hAnsi="Times New Roman" w:cs="Times New Roman"/>
          <w:sz w:val="24"/>
          <w:szCs w:val="24"/>
          <w:lang w:val="tr-TR"/>
        </w:rPr>
        <w:t xml:space="preserve">Comparison of panoramic and intraoral radiography for the diagnosis of caries and periapical pathology. </w:t>
      </w:r>
      <w:r w:rsidR="00074425" w:rsidRPr="00630D0C">
        <w:rPr>
          <w:rFonts w:ascii="Times New Roman" w:hAnsi="Times New Roman" w:cs="Times New Roman"/>
          <w:i/>
          <w:sz w:val="24"/>
          <w:szCs w:val="24"/>
          <w:lang w:val="tr-TR"/>
        </w:rPr>
        <w:t>Dentomaxillofac. Radiol</w:t>
      </w:r>
      <w:r w:rsidR="00752A73" w:rsidRPr="00630D0C">
        <w:rPr>
          <w:rFonts w:ascii="Times New Roman" w:hAnsi="Times New Roman" w:cs="Times New Roman"/>
          <w:sz w:val="24"/>
          <w:szCs w:val="24"/>
          <w:lang w:val="tr-TR"/>
        </w:rPr>
        <w:t>, 22,</w:t>
      </w:r>
      <w:r w:rsidRPr="00630D0C">
        <w:rPr>
          <w:rFonts w:ascii="Times New Roman" w:hAnsi="Times New Roman" w:cs="Times New Roman"/>
          <w:sz w:val="24"/>
          <w:szCs w:val="24"/>
          <w:lang w:val="tr-TR"/>
        </w:rPr>
        <w:t xml:space="preserve"> 28-32.</w:t>
      </w:r>
    </w:p>
    <w:p w:rsidR="00651292" w:rsidRPr="00630D0C" w:rsidRDefault="00651292"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Farah, C.S. ve Savage N.V. (2002). Pericoronal radiolucencies and the significance of early detection. </w:t>
      </w:r>
      <w:r w:rsidRPr="00630D0C">
        <w:rPr>
          <w:rFonts w:ascii="Times New Roman" w:hAnsi="Times New Roman" w:cs="Times New Roman"/>
          <w:i/>
          <w:sz w:val="24"/>
          <w:szCs w:val="24"/>
          <w:lang w:val="tr-TR"/>
        </w:rPr>
        <w:t>Australian Dental Journal,</w:t>
      </w:r>
      <w:r w:rsidRPr="00630D0C">
        <w:rPr>
          <w:rFonts w:ascii="Times New Roman" w:hAnsi="Times New Roman" w:cs="Times New Roman"/>
          <w:sz w:val="24"/>
          <w:szCs w:val="24"/>
          <w:lang w:val="tr-TR"/>
        </w:rPr>
        <w:t xml:space="preserve"> 47(3), 262-265.</w:t>
      </w:r>
    </w:p>
    <w:p w:rsidR="00885305" w:rsidRPr="00630D0C" w:rsidRDefault="0088530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Gonzalez,</w:t>
      </w:r>
      <w:r w:rsidR="00C26207" w:rsidRPr="00630D0C">
        <w:rPr>
          <w:rFonts w:ascii="Times New Roman" w:hAnsi="Times New Roman" w:cs="Times New Roman"/>
          <w:sz w:val="24"/>
          <w:szCs w:val="24"/>
          <w:lang w:val="tr-TR"/>
        </w:rPr>
        <w:t xml:space="preserve"> S.</w:t>
      </w:r>
      <w:r w:rsidRPr="00630D0C">
        <w:rPr>
          <w:rFonts w:ascii="Times New Roman" w:hAnsi="Times New Roman" w:cs="Times New Roman"/>
          <w:sz w:val="24"/>
          <w:szCs w:val="24"/>
          <w:lang w:val="tr-TR"/>
        </w:rPr>
        <w:t>M., Spalding,</w:t>
      </w:r>
      <w:r w:rsidR="00C26207" w:rsidRPr="00630D0C">
        <w:rPr>
          <w:rFonts w:ascii="Times New Roman" w:hAnsi="Times New Roman" w:cs="Times New Roman"/>
          <w:sz w:val="24"/>
          <w:szCs w:val="24"/>
          <w:lang w:val="tr-TR"/>
        </w:rPr>
        <w:t xml:space="preserve"> P.M., Payne, J.</w:t>
      </w:r>
      <w:r w:rsidRPr="00630D0C">
        <w:rPr>
          <w:rFonts w:ascii="Times New Roman" w:hAnsi="Times New Roman" w:cs="Times New Roman"/>
          <w:sz w:val="24"/>
          <w:szCs w:val="24"/>
          <w:lang w:val="tr-TR"/>
        </w:rPr>
        <w:t>B</w:t>
      </w:r>
      <w:r w:rsidR="00781FEB" w:rsidRPr="00630D0C">
        <w:rPr>
          <w:rFonts w:ascii="Times New Roman" w:hAnsi="Times New Roman" w:cs="Times New Roman"/>
          <w:sz w:val="24"/>
          <w:szCs w:val="24"/>
          <w:lang w:val="tr-TR"/>
        </w:rPr>
        <w:t>. ve</w:t>
      </w:r>
      <w:r w:rsidR="00C26207" w:rsidRPr="00630D0C">
        <w:rPr>
          <w:rFonts w:ascii="Times New Roman" w:hAnsi="Times New Roman" w:cs="Times New Roman"/>
          <w:sz w:val="24"/>
          <w:szCs w:val="24"/>
          <w:lang w:val="tr-TR"/>
        </w:rPr>
        <w:t xml:space="preserve"> Giannini P.</w:t>
      </w:r>
      <w:r w:rsidRPr="00630D0C">
        <w:rPr>
          <w:rFonts w:ascii="Times New Roman" w:hAnsi="Times New Roman" w:cs="Times New Roman"/>
          <w:sz w:val="24"/>
          <w:szCs w:val="24"/>
          <w:lang w:val="tr-TR"/>
        </w:rPr>
        <w:t xml:space="preserve">J. (2011). A dentigerous cyst associated with bilaterally impacted mandibular canines in a girl: a case report. </w:t>
      </w:r>
      <w:r w:rsidRPr="00630D0C">
        <w:rPr>
          <w:rFonts w:ascii="Times New Roman" w:hAnsi="Times New Roman" w:cs="Times New Roman"/>
          <w:i/>
          <w:sz w:val="24"/>
          <w:szCs w:val="24"/>
          <w:lang w:val="tr-TR"/>
        </w:rPr>
        <w:t>Journal of Medical Case Reports</w:t>
      </w:r>
      <w:r w:rsidR="00752A73" w:rsidRPr="00630D0C">
        <w:rPr>
          <w:rFonts w:ascii="Times New Roman" w:hAnsi="Times New Roman" w:cs="Times New Roman"/>
          <w:sz w:val="24"/>
          <w:szCs w:val="24"/>
          <w:lang w:val="tr-TR"/>
        </w:rPr>
        <w:t>, 5,</w:t>
      </w:r>
      <w:r w:rsidRPr="00630D0C">
        <w:rPr>
          <w:rFonts w:ascii="Times New Roman" w:hAnsi="Times New Roman" w:cs="Times New Roman"/>
          <w:sz w:val="24"/>
          <w:szCs w:val="24"/>
          <w:lang w:val="tr-TR"/>
        </w:rPr>
        <w:t xml:space="preserve"> 230.</w:t>
      </w:r>
    </w:p>
    <w:p w:rsidR="00885305" w:rsidRPr="00630D0C" w:rsidRDefault="0088530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Kas</w:t>
      </w:r>
      <w:r w:rsidR="00C26207" w:rsidRPr="00630D0C">
        <w:rPr>
          <w:rFonts w:ascii="Times New Roman" w:hAnsi="Times New Roman" w:cs="Times New Roman"/>
          <w:sz w:val="24"/>
          <w:szCs w:val="24"/>
          <w:lang w:val="tr-TR"/>
        </w:rPr>
        <w:t>at, V.</w:t>
      </w:r>
      <w:r w:rsidRPr="00630D0C">
        <w:rPr>
          <w:rFonts w:ascii="Times New Roman" w:hAnsi="Times New Roman" w:cs="Times New Roman"/>
          <w:sz w:val="24"/>
          <w:szCs w:val="24"/>
          <w:lang w:val="tr-TR"/>
        </w:rPr>
        <w:t xml:space="preserve">O., </w:t>
      </w:r>
      <w:r w:rsidR="00C26207" w:rsidRPr="00630D0C">
        <w:rPr>
          <w:rFonts w:ascii="Times New Roman" w:hAnsi="Times New Roman" w:cs="Times New Roman"/>
          <w:sz w:val="24"/>
          <w:szCs w:val="24"/>
          <w:lang w:val="tr-TR"/>
        </w:rPr>
        <w:t>Karjodkar, F.</w:t>
      </w:r>
      <w:r w:rsidR="00781FEB" w:rsidRPr="00630D0C">
        <w:rPr>
          <w:rFonts w:ascii="Times New Roman" w:hAnsi="Times New Roman" w:cs="Times New Roman"/>
          <w:sz w:val="24"/>
          <w:szCs w:val="24"/>
          <w:lang w:val="tr-TR"/>
        </w:rPr>
        <w:t>R. ve</w:t>
      </w:r>
      <w:r w:rsidR="00C26207" w:rsidRPr="00630D0C">
        <w:rPr>
          <w:rFonts w:ascii="Times New Roman" w:hAnsi="Times New Roman" w:cs="Times New Roman"/>
          <w:sz w:val="24"/>
          <w:szCs w:val="24"/>
          <w:lang w:val="tr-TR"/>
        </w:rPr>
        <w:t xml:space="preserve"> Laddha, R.</w:t>
      </w:r>
      <w:r w:rsidRPr="00630D0C">
        <w:rPr>
          <w:rFonts w:ascii="Times New Roman" w:hAnsi="Times New Roman" w:cs="Times New Roman"/>
          <w:sz w:val="24"/>
          <w:szCs w:val="24"/>
          <w:lang w:val="tr-TR"/>
        </w:rPr>
        <w:t xml:space="preserve">S. (2012). Dentigerous cyst associated with an ectopic third molar in the maxillary sinus: A case report and review of literature. </w:t>
      </w:r>
      <w:r w:rsidRPr="00630D0C">
        <w:rPr>
          <w:rFonts w:ascii="Times New Roman" w:hAnsi="Times New Roman" w:cs="Times New Roman"/>
          <w:i/>
          <w:sz w:val="24"/>
          <w:szCs w:val="24"/>
          <w:lang w:val="tr-TR"/>
        </w:rPr>
        <w:t>Contemp Clin Dent</w:t>
      </w:r>
      <w:r w:rsidRPr="00630D0C">
        <w:rPr>
          <w:rFonts w:ascii="Times New Roman" w:hAnsi="Times New Roman" w:cs="Times New Roman"/>
          <w:sz w:val="24"/>
          <w:szCs w:val="24"/>
          <w:lang w:val="tr-TR"/>
        </w:rPr>
        <w:t>,</w:t>
      </w:r>
      <w:r w:rsidR="006A042C" w:rsidRPr="00630D0C">
        <w:rPr>
          <w:rFonts w:ascii="Times New Roman" w:hAnsi="Times New Roman" w:cs="Times New Roman"/>
          <w:sz w:val="24"/>
          <w:szCs w:val="24"/>
          <w:lang w:val="tr-TR"/>
        </w:rPr>
        <w:t xml:space="preserve"> 3(3)</w:t>
      </w:r>
      <w:r w:rsidR="00752A73" w:rsidRPr="00630D0C">
        <w:rPr>
          <w:rFonts w:ascii="Times New Roman" w:hAnsi="Times New Roman" w:cs="Times New Roman"/>
          <w:sz w:val="24"/>
          <w:szCs w:val="24"/>
          <w:lang w:val="tr-TR"/>
        </w:rPr>
        <w:t>,</w:t>
      </w:r>
      <w:r w:rsidR="006A042C" w:rsidRPr="00630D0C">
        <w:rPr>
          <w:rFonts w:ascii="Times New Roman" w:hAnsi="Times New Roman" w:cs="Times New Roman"/>
          <w:sz w:val="24"/>
          <w:szCs w:val="24"/>
          <w:lang w:val="tr-TR"/>
        </w:rPr>
        <w:t xml:space="preserve"> 373-376.</w:t>
      </w:r>
    </w:p>
    <w:p w:rsidR="006A042C" w:rsidRPr="00630D0C" w:rsidRDefault="006A042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Srivatsan, K.S., Kumar, V., Mahendra, A.</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Singh, P. (2014). Bilateral keratocystic odontogenic tumor: A report of two cases. </w:t>
      </w:r>
      <w:r w:rsidRPr="00630D0C">
        <w:rPr>
          <w:rFonts w:ascii="Times New Roman" w:hAnsi="Times New Roman" w:cs="Times New Roman"/>
          <w:i/>
          <w:sz w:val="24"/>
          <w:szCs w:val="24"/>
          <w:lang w:val="tr-TR"/>
        </w:rPr>
        <w:t>Natl J Maxillofac Surg</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5(1),</w:t>
      </w:r>
      <w:r w:rsidRPr="00630D0C">
        <w:rPr>
          <w:rFonts w:ascii="Times New Roman" w:hAnsi="Times New Roman" w:cs="Times New Roman"/>
          <w:sz w:val="24"/>
          <w:szCs w:val="24"/>
          <w:lang w:val="tr-TR"/>
        </w:rPr>
        <w:t xml:space="preserve"> 86–89.</w:t>
      </w:r>
    </w:p>
    <w:p w:rsidR="006A042C" w:rsidRPr="00630D0C" w:rsidRDefault="006A042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Paıkkatt, </w:t>
      </w:r>
      <w:r w:rsidR="00C26207" w:rsidRPr="00630D0C">
        <w:rPr>
          <w:rFonts w:ascii="Times New Roman" w:hAnsi="Times New Roman" w:cs="Times New Roman"/>
          <w:sz w:val="24"/>
          <w:szCs w:val="24"/>
          <w:lang w:val="tr-TR"/>
        </w:rPr>
        <w:t>V.</w:t>
      </w:r>
      <w:r w:rsidRPr="00630D0C">
        <w:rPr>
          <w:rFonts w:ascii="Times New Roman" w:hAnsi="Times New Roman" w:cs="Times New Roman"/>
          <w:sz w:val="24"/>
          <w:szCs w:val="24"/>
          <w:lang w:val="tr-TR"/>
        </w:rPr>
        <w:t>J., Sreedharan, S.</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Kannan,</w:t>
      </w:r>
      <w:r w:rsidR="00C26207" w:rsidRPr="00630D0C">
        <w:rPr>
          <w:rFonts w:ascii="Times New Roman" w:hAnsi="Times New Roman" w:cs="Times New Roman"/>
          <w:sz w:val="24"/>
          <w:szCs w:val="24"/>
          <w:lang w:val="tr-TR"/>
        </w:rPr>
        <w:t xml:space="preserve"> V.</w:t>
      </w:r>
      <w:r w:rsidRPr="00630D0C">
        <w:rPr>
          <w:rFonts w:ascii="Times New Roman" w:hAnsi="Times New Roman" w:cs="Times New Roman"/>
          <w:sz w:val="24"/>
          <w:szCs w:val="24"/>
          <w:lang w:val="tr-TR"/>
        </w:rPr>
        <w:t xml:space="preserve">P. (2007). Unicystic ameloblastoma of the maxilla: A case report. </w:t>
      </w:r>
      <w:r w:rsidRPr="00630D0C">
        <w:rPr>
          <w:rFonts w:ascii="Times New Roman" w:hAnsi="Times New Roman" w:cs="Times New Roman"/>
          <w:i/>
          <w:sz w:val="24"/>
          <w:szCs w:val="24"/>
          <w:lang w:val="tr-TR"/>
        </w:rPr>
        <w:t>J Indian Soc Pedod Prev Dent</w:t>
      </w:r>
      <w:r w:rsidRPr="00630D0C">
        <w:rPr>
          <w:rFonts w:ascii="Times New Roman" w:hAnsi="Times New Roman" w:cs="Times New Roman"/>
          <w:sz w:val="24"/>
          <w:szCs w:val="24"/>
          <w:lang w:val="tr-TR"/>
        </w:rPr>
        <w:t>.</w:t>
      </w:r>
    </w:p>
    <w:p w:rsidR="00E7539C" w:rsidRPr="00630D0C" w:rsidRDefault="00E7539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More,C.B., Das, S., Gupta, S.</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Bhavsar, K. (2013). Mandibular adenomatoid odontogenic tumor: Radiographic and pathologic correlation.</w:t>
      </w:r>
      <w:r w:rsidRPr="00630D0C">
        <w:t xml:space="preserve"> </w:t>
      </w:r>
      <w:r w:rsidRPr="00630D0C">
        <w:rPr>
          <w:rFonts w:ascii="Times New Roman" w:hAnsi="Times New Roman" w:cs="Times New Roman"/>
          <w:i/>
          <w:sz w:val="24"/>
          <w:szCs w:val="24"/>
          <w:lang w:val="tr-TR"/>
        </w:rPr>
        <w:t>J Nat Sci Biol Med</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4(2),</w:t>
      </w:r>
      <w:r w:rsidRPr="00630D0C">
        <w:rPr>
          <w:rFonts w:ascii="Times New Roman" w:hAnsi="Times New Roman" w:cs="Times New Roman"/>
          <w:sz w:val="24"/>
          <w:szCs w:val="24"/>
          <w:lang w:val="tr-TR"/>
        </w:rPr>
        <w:t xml:space="preserve"> 457–462.  </w:t>
      </w:r>
    </w:p>
    <w:p w:rsidR="00782551" w:rsidRPr="00630D0C" w:rsidRDefault="00782551"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Frıedrıch, R.E., Scheuer, H.A., Fuhrmann, A., Zustın, J.</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Assaf, A.T. (2012). Radiographic Findings of Odontogenic Myxomas on Conventional Radiographs. </w:t>
      </w:r>
      <w:r w:rsidRPr="00630D0C">
        <w:rPr>
          <w:rFonts w:ascii="Times New Roman" w:hAnsi="Times New Roman" w:cs="Times New Roman"/>
          <w:i/>
          <w:sz w:val="24"/>
          <w:szCs w:val="24"/>
          <w:lang w:val="tr-TR"/>
        </w:rPr>
        <w:t>Antıcancer research</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32,</w:t>
      </w:r>
      <w:r w:rsidRPr="00630D0C">
        <w:rPr>
          <w:rFonts w:ascii="Times New Roman" w:hAnsi="Times New Roman" w:cs="Times New Roman"/>
          <w:sz w:val="24"/>
          <w:szCs w:val="24"/>
          <w:lang w:val="tr-TR"/>
        </w:rPr>
        <w:t xml:space="preserve"> 2173-2178.</w:t>
      </w:r>
    </w:p>
    <w:p w:rsidR="00E7539C" w:rsidRPr="00630D0C" w:rsidRDefault="00E7539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Wagel, J., Łuczak, K., Hendrich, B., Guziński, M.</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Sąsiadek, M. (2012). Clinical and radiological features of nonfamilial cherubism: A case report. </w:t>
      </w:r>
      <w:r w:rsidRPr="00630D0C">
        <w:rPr>
          <w:rFonts w:ascii="Times New Roman" w:hAnsi="Times New Roman" w:cs="Times New Roman"/>
          <w:i/>
          <w:sz w:val="24"/>
          <w:szCs w:val="24"/>
          <w:lang w:val="tr-TR"/>
        </w:rPr>
        <w:t>Pol J Radiol</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77(3),</w:t>
      </w:r>
      <w:r w:rsidRPr="00630D0C">
        <w:rPr>
          <w:rFonts w:ascii="Times New Roman" w:hAnsi="Times New Roman" w:cs="Times New Roman"/>
          <w:sz w:val="24"/>
          <w:szCs w:val="24"/>
          <w:lang w:val="tr-TR"/>
        </w:rPr>
        <w:t xml:space="preserve"> 53-57.</w:t>
      </w:r>
    </w:p>
    <w:p w:rsidR="00E7539C" w:rsidRPr="00630D0C" w:rsidRDefault="00303AB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More, C., Tailor, M., Patel, H. J., Asrani, M., Thakkar, K.</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Adalja, V. (2012). Radiographic analysis of ameloblastoma: A retrospective study</w:t>
      </w:r>
      <w:r w:rsidRPr="00630D0C">
        <w:rPr>
          <w:rFonts w:ascii="Times New Roman" w:hAnsi="Times New Roman" w:cs="Times New Roman"/>
          <w:i/>
          <w:sz w:val="24"/>
          <w:szCs w:val="24"/>
          <w:lang w:val="tr-TR"/>
        </w:rPr>
        <w:t>. Indian J Dent</w:t>
      </w:r>
      <w:r w:rsidRPr="00630D0C">
        <w:rPr>
          <w:rFonts w:ascii="Times New Roman" w:hAnsi="Times New Roman" w:cs="Times New Roman"/>
          <w:sz w:val="24"/>
          <w:szCs w:val="24"/>
          <w:lang w:val="tr-TR"/>
        </w:rPr>
        <w:t>, 23</w:t>
      </w:r>
      <w:r w:rsidR="00752A73"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698.</w:t>
      </w:r>
    </w:p>
    <w:p w:rsidR="00782551" w:rsidRPr="00630D0C" w:rsidRDefault="00303AB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Ma’aita, J.</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Alwrikat, A. (2000). Is the mandibular third molar a risk factor for mandibular angle fracture?. </w:t>
      </w:r>
      <w:r w:rsidRPr="00630D0C">
        <w:rPr>
          <w:rFonts w:ascii="Times New Roman" w:hAnsi="Times New Roman" w:cs="Times New Roman"/>
          <w:i/>
          <w:sz w:val="24"/>
          <w:szCs w:val="24"/>
          <w:lang w:val="tr-TR"/>
        </w:rPr>
        <w:t>Oral Surg Oral Med Oral Pathol Oral Radiol Endod</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89,</w:t>
      </w:r>
      <w:r w:rsidRPr="00630D0C">
        <w:rPr>
          <w:rFonts w:ascii="Times New Roman" w:hAnsi="Times New Roman" w:cs="Times New Roman"/>
          <w:sz w:val="24"/>
          <w:szCs w:val="24"/>
          <w:lang w:val="tr-TR"/>
        </w:rPr>
        <w:t xml:space="preserve"> 143-6.</w:t>
      </w:r>
    </w:p>
    <w:p w:rsidR="00303ABD" w:rsidRPr="00630D0C" w:rsidRDefault="00303ABD"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Meisami, T., Sojat, A., Sa`ndor, G.K.B., Lawrence, H.P.</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Clokie, C.M.L. (2002). Impacted third molars and risk of angle fracture. </w:t>
      </w:r>
      <w:r w:rsidRPr="00630D0C">
        <w:rPr>
          <w:rFonts w:ascii="Times New Roman" w:hAnsi="Times New Roman" w:cs="Times New Roman"/>
          <w:i/>
          <w:sz w:val="24"/>
          <w:szCs w:val="24"/>
          <w:lang w:val="tr-TR"/>
        </w:rPr>
        <w:t>J. Oral Maxillofac. Surg</w:t>
      </w:r>
      <w:r w:rsidR="00752A73" w:rsidRPr="00630D0C">
        <w:rPr>
          <w:rFonts w:ascii="Times New Roman" w:hAnsi="Times New Roman" w:cs="Times New Roman"/>
          <w:sz w:val="24"/>
          <w:szCs w:val="24"/>
          <w:lang w:val="tr-TR"/>
        </w:rPr>
        <w:t>, 31,</w:t>
      </w:r>
      <w:r w:rsidRPr="00630D0C">
        <w:rPr>
          <w:rFonts w:ascii="Times New Roman" w:hAnsi="Times New Roman" w:cs="Times New Roman"/>
          <w:sz w:val="24"/>
          <w:szCs w:val="24"/>
          <w:lang w:val="tr-TR"/>
        </w:rPr>
        <w:t xml:space="preserve"> 140-144.</w:t>
      </w:r>
    </w:p>
    <w:p w:rsidR="00303ABD" w:rsidRPr="00630D0C" w:rsidRDefault="002F0C31"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Blaeser, B.F., August, M.A.,Donoff, R.B., Kaban, L.B.</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Dodson, T.B. (2003). Panoramic radiographic risk factors for inferior alveolar nerve injury after third molar extraction. </w:t>
      </w:r>
      <w:r w:rsidRPr="00630D0C">
        <w:rPr>
          <w:rFonts w:ascii="Times New Roman" w:hAnsi="Times New Roman" w:cs="Times New Roman"/>
          <w:i/>
          <w:sz w:val="24"/>
          <w:szCs w:val="24"/>
          <w:lang w:val="tr-TR"/>
        </w:rPr>
        <w:t>Journal of Oral and Maxillofacial Surgery</w:t>
      </w:r>
      <w:r w:rsidRPr="00630D0C">
        <w:rPr>
          <w:rFonts w:ascii="Times New Roman" w:hAnsi="Times New Roman" w:cs="Times New Roman"/>
          <w:sz w:val="24"/>
          <w:szCs w:val="24"/>
          <w:lang w:val="tr-TR"/>
        </w:rPr>
        <w:t>, 61(4)</w:t>
      </w:r>
      <w:r w:rsidR="00752A73"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417-421.</w:t>
      </w:r>
    </w:p>
    <w:p w:rsidR="00FC4625" w:rsidRPr="00630D0C" w:rsidRDefault="002F0C31"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Lee,</w:t>
      </w:r>
      <w:r w:rsidR="00FC4625" w:rsidRPr="00630D0C">
        <w:rPr>
          <w:rFonts w:ascii="Times New Roman" w:hAnsi="Times New Roman" w:cs="Times New Roman"/>
          <w:sz w:val="24"/>
          <w:szCs w:val="24"/>
          <w:lang w:val="tr-TR"/>
        </w:rPr>
        <w:t xml:space="preserve"> J.Y., </w:t>
      </w:r>
      <w:r w:rsidRPr="00630D0C">
        <w:rPr>
          <w:rFonts w:ascii="Times New Roman" w:hAnsi="Times New Roman" w:cs="Times New Roman"/>
          <w:sz w:val="24"/>
          <w:szCs w:val="24"/>
          <w:lang w:val="tr-TR"/>
        </w:rPr>
        <w:t>Antoniazzi,</w:t>
      </w:r>
      <w:r w:rsidR="00FC4625" w:rsidRPr="00630D0C">
        <w:rPr>
          <w:rFonts w:ascii="Times New Roman" w:hAnsi="Times New Roman" w:cs="Times New Roman"/>
          <w:sz w:val="24"/>
          <w:szCs w:val="24"/>
          <w:lang w:val="tr-TR"/>
        </w:rPr>
        <w:t xml:space="preserve"> M.C.C.,</w:t>
      </w:r>
      <w:r w:rsidRPr="00630D0C">
        <w:rPr>
          <w:rFonts w:ascii="Times New Roman" w:hAnsi="Times New Roman" w:cs="Times New Roman"/>
          <w:sz w:val="24"/>
          <w:szCs w:val="24"/>
          <w:lang w:val="tr-TR"/>
        </w:rPr>
        <w:t xml:space="preserve"> Perozini,</w:t>
      </w:r>
      <w:r w:rsidR="00FC4625" w:rsidRPr="00630D0C">
        <w:rPr>
          <w:rFonts w:ascii="Times New Roman" w:hAnsi="Times New Roman" w:cs="Times New Roman"/>
          <w:sz w:val="24"/>
          <w:szCs w:val="24"/>
          <w:lang w:val="tr-TR"/>
        </w:rPr>
        <w:t xml:space="preserve"> C., </w:t>
      </w:r>
      <w:r w:rsidRPr="00630D0C">
        <w:rPr>
          <w:rFonts w:ascii="Times New Roman" w:hAnsi="Times New Roman" w:cs="Times New Roman"/>
          <w:sz w:val="24"/>
          <w:szCs w:val="24"/>
          <w:lang w:val="tr-TR"/>
        </w:rPr>
        <w:t>Ruivo,</w:t>
      </w:r>
      <w:r w:rsidR="00FC4625" w:rsidRPr="00630D0C">
        <w:rPr>
          <w:rFonts w:ascii="Times New Roman" w:hAnsi="Times New Roman" w:cs="Times New Roman"/>
          <w:sz w:val="24"/>
          <w:szCs w:val="24"/>
          <w:lang w:val="tr-TR"/>
        </w:rPr>
        <w:t xml:space="preserve"> G.F.</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Pallos,</w:t>
      </w:r>
      <w:r w:rsidR="00FC4625" w:rsidRPr="00630D0C">
        <w:rPr>
          <w:rFonts w:ascii="Times New Roman" w:hAnsi="Times New Roman" w:cs="Times New Roman"/>
          <w:sz w:val="24"/>
          <w:szCs w:val="24"/>
          <w:lang w:val="tr-TR"/>
        </w:rPr>
        <w:t xml:space="preserve"> D. (2014). Prevalence of carotid artery calcification in patients with chronic renal disease identified by panoramic radiography.</w:t>
      </w:r>
      <w:r w:rsidR="00FC4625" w:rsidRPr="00630D0C">
        <w:t xml:space="preserve"> </w:t>
      </w:r>
      <w:r w:rsidR="00FC4625" w:rsidRPr="00630D0C">
        <w:rPr>
          <w:rFonts w:ascii="Times New Roman" w:hAnsi="Times New Roman" w:cs="Times New Roman"/>
          <w:i/>
          <w:sz w:val="24"/>
          <w:szCs w:val="24"/>
          <w:lang w:val="tr-TR"/>
        </w:rPr>
        <w:t>Oral Surg Oral Med Oral Pathol Oral Radiol</w:t>
      </w:r>
      <w:r w:rsidR="00FC4625" w:rsidRPr="00630D0C">
        <w:rPr>
          <w:rFonts w:ascii="Times New Roman" w:hAnsi="Times New Roman" w:cs="Times New Roman"/>
          <w:sz w:val="24"/>
          <w:szCs w:val="24"/>
          <w:lang w:val="tr-TR"/>
        </w:rPr>
        <w:t>, 1</w:t>
      </w:r>
      <w:r w:rsidR="00752A73" w:rsidRPr="00630D0C">
        <w:rPr>
          <w:rFonts w:ascii="Times New Roman" w:hAnsi="Times New Roman" w:cs="Times New Roman"/>
          <w:sz w:val="24"/>
          <w:szCs w:val="24"/>
          <w:lang w:val="tr-TR"/>
        </w:rPr>
        <w:t>18,</w:t>
      </w:r>
      <w:r w:rsidR="00FC4625" w:rsidRPr="00630D0C">
        <w:rPr>
          <w:rFonts w:ascii="Times New Roman" w:hAnsi="Times New Roman" w:cs="Times New Roman"/>
          <w:sz w:val="24"/>
          <w:szCs w:val="24"/>
          <w:lang w:val="tr-TR"/>
        </w:rPr>
        <w:t xml:space="preserve"> 612-618.</w:t>
      </w:r>
    </w:p>
    <w:p w:rsidR="002F0C31" w:rsidRPr="00630D0C" w:rsidRDefault="00FC462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Friedlander, A.H.</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Altman, L. (2001). Carotid artery atheromas in postmenopausal women. Their prevalence on panoramic radiographs and their relationship to atherogenic risk factors. </w:t>
      </w:r>
      <w:r w:rsidRPr="00630D0C">
        <w:rPr>
          <w:rFonts w:ascii="Times New Roman" w:hAnsi="Times New Roman" w:cs="Times New Roman"/>
          <w:i/>
          <w:sz w:val="24"/>
          <w:szCs w:val="24"/>
          <w:lang w:val="tr-TR"/>
        </w:rPr>
        <w:t>J Am Dent Assoc</w:t>
      </w:r>
      <w:r w:rsidRPr="00630D0C">
        <w:rPr>
          <w:rFonts w:ascii="Times New Roman" w:hAnsi="Times New Roman" w:cs="Times New Roman"/>
          <w:sz w:val="24"/>
          <w:szCs w:val="24"/>
          <w:lang w:val="tr-TR"/>
        </w:rPr>
        <w:t>,</w:t>
      </w:r>
      <w:r w:rsidR="00752A73" w:rsidRPr="00630D0C">
        <w:rPr>
          <w:rFonts w:ascii="Times New Roman" w:hAnsi="Times New Roman" w:cs="Times New Roman"/>
          <w:sz w:val="24"/>
          <w:szCs w:val="24"/>
          <w:lang w:val="tr-TR"/>
        </w:rPr>
        <w:t>132,</w:t>
      </w:r>
      <w:r w:rsidRPr="00630D0C">
        <w:rPr>
          <w:rFonts w:ascii="Times New Roman" w:hAnsi="Times New Roman" w:cs="Times New Roman"/>
          <w:sz w:val="24"/>
          <w:szCs w:val="24"/>
          <w:lang w:val="tr-TR"/>
        </w:rPr>
        <w:t xml:space="preserve"> 1130–1136</w:t>
      </w:r>
    </w:p>
    <w:p w:rsidR="006A042C" w:rsidRPr="00630D0C" w:rsidRDefault="00FC462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lastRenderedPageBreak/>
        <w:t>Barkhuysen, R., Berge, S.J.</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van Damme, P.A. (2006). Non ordinary radiopacity on a panoramic radiograph. </w:t>
      </w:r>
      <w:r w:rsidRPr="00630D0C">
        <w:rPr>
          <w:rFonts w:ascii="Times New Roman" w:hAnsi="Times New Roman" w:cs="Times New Roman"/>
          <w:i/>
          <w:sz w:val="24"/>
          <w:szCs w:val="24"/>
          <w:lang w:val="tr-TR"/>
        </w:rPr>
        <w:t>Ned Tijdschr Tandheelkd</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113,</w:t>
      </w:r>
      <w:r w:rsidRPr="00630D0C">
        <w:rPr>
          <w:rFonts w:ascii="Times New Roman" w:hAnsi="Times New Roman" w:cs="Times New Roman"/>
          <w:sz w:val="24"/>
          <w:szCs w:val="24"/>
          <w:lang w:val="tr-TR"/>
        </w:rPr>
        <w:t xml:space="preserve"> 148–149.</w:t>
      </w:r>
    </w:p>
    <w:p w:rsidR="00FC4625" w:rsidRPr="00630D0C" w:rsidRDefault="00FC462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Morano, S., Cipriani, R., Gabriele, A., Medici, F.</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Pantellini, F. (2000). Recurrent Brown tumors as initial manifestation of primary hyperparathyroidism. An unusual presentation. </w:t>
      </w:r>
      <w:r w:rsidRPr="00630D0C">
        <w:rPr>
          <w:rFonts w:ascii="Times New Roman" w:hAnsi="Times New Roman" w:cs="Times New Roman"/>
          <w:i/>
          <w:sz w:val="24"/>
          <w:szCs w:val="24"/>
          <w:lang w:val="tr-TR"/>
        </w:rPr>
        <w:t>Minerva Med</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91,</w:t>
      </w:r>
      <w:r w:rsidRPr="00630D0C">
        <w:rPr>
          <w:rFonts w:ascii="Times New Roman" w:hAnsi="Times New Roman" w:cs="Times New Roman"/>
          <w:sz w:val="24"/>
          <w:szCs w:val="24"/>
          <w:lang w:val="tr-TR"/>
        </w:rPr>
        <w:t xml:space="preserve"> 117–122.</w:t>
      </w:r>
    </w:p>
    <w:p w:rsidR="00F965AC" w:rsidRPr="00630D0C" w:rsidRDefault="00FC4625"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Ganibegovic, M. Dental radiographic changes in chronic renal diseases. (2000). </w:t>
      </w:r>
      <w:r w:rsidRPr="00630D0C">
        <w:rPr>
          <w:rFonts w:ascii="Times New Roman" w:hAnsi="Times New Roman" w:cs="Times New Roman"/>
          <w:i/>
          <w:sz w:val="24"/>
          <w:szCs w:val="24"/>
          <w:lang w:val="tr-TR"/>
        </w:rPr>
        <w:t>Med Arh</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54,</w:t>
      </w:r>
      <w:r w:rsidRPr="00630D0C">
        <w:rPr>
          <w:rFonts w:ascii="Times New Roman" w:hAnsi="Times New Roman" w:cs="Times New Roman"/>
          <w:sz w:val="24"/>
          <w:szCs w:val="24"/>
          <w:lang w:val="tr-TR"/>
        </w:rPr>
        <w:t xml:space="preserve"> 115–118</w:t>
      </w:r>
      <w:r w:rsidR="00F965AC" w:rsidRPr="00630D0C">
        <w:rPr>
          <w:rFonts w:ascii="Times New Roman" w:hAnsi="Times New Roman" w:cs="Times New Roman"/>
          <w:sz w:val="24"/>
          <w:szCs w:val="24"/>
          <w:lang w:val="tr-TR"/>
        </w:rPr>
        <w:t>.</w:t>
      </w:r>
    </w:p>
    <w:p w:rsidR="00F965AC" w:rsidRPr="00630D0C" w:rsidRDefault="00F965A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Kumar, G.S.</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Manjunatha, B.S. (2013). Metastatic tumors to the jaws and oral cavity. </w:t>
      </w:r>
      <w:r w:rsidRPr="00630D0C">
        <w:rPr>
          <w:rFonts w:ascii="Times New Roman" w:hAnsi="Times New Roman" w:cs="Times New Roman"/>
          <w:i/>
          <w:sz w:val="24"/>
          <w:szCs w:val="24"/>
          <w:lang w:val="tr-TR"/>
        </w:rPr>
        <w:t>J Oral Maxillofac Pathol</w:t>
      </w:r>
      <w:r w:rsidRPr="00630D0C">
        <w:rPr>
          <w:rFonts w:ascii="Times New Roman" w:hAnsi="Times New Roman" w:cs="Times New Roman"/>
          <w:sz w:val="24"/>
          <w:szCs w:val="24"/>
          <w:lang w:val="tr-TR"/>
        </w:rPr>
        <w:t>, 17(1)</w:t>
      </w:r>
      <w:r w:rsidR="00752A73" w:rsidRPr="00630D0C">
        <w:rPr>
          <w:rFonts w:ascii="Times New Roman" w:hAnsi="Times New Roman" w:cs="Times New Roman"/>
          <w:sz w:val="24"/>
          <w:szCs w:val="24"/>
          <w:lang w:val="tr-TR"/>
        </w:rPr>
        <w:t>,</w:t>
      </w:r>
      <w:r w:rsidRPr="00630D0C">
        <w:rPr>
          <w:rFonts w:ascii="Times New Roman" w:hAnsi="Times New Roman" w:cs="Times New Roman"/>
          <w:sz w:val="24"/>
          <w:szCs w:val="24"/>
          <w:lang w:val="tr-TR"/>
        </w:rPr>
        <w:t xml:space="preserve"> 71-75.</w:t>
      </w:r>
    </w:p>
    <w:p w:rsidR="00F965AC" w:rsidRPr="00630D0C" w:rsidRDefault="00F965A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Huber, M. A.</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Terezhalmy, G.T. (2003). The head and neck radiation oncology patient.</w:t>
      </w:r>
      <w:r w:rsidRPr="00630D0C">
        <w:t xml:space="preserve"> </w:t>
      </w:r>
      <w:r w:rsidRPr="00630D0C">
        <w:rPr>
          <w:rFonts w:ascii="Times New Roman" w:hAnsi="Times New Roman" w:cs="Times New Roman"/>
          <w:i/>
          <w:sz w:val="24"/>
          <w:szCs w:val="24"/>
          <w:lang w:val="tr-TR"/>
        </w:rPr>
        <w:t>Quintessence Int</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34(9),</w:t>
      </w:r>
      <w:r w:rsidRPr="00630D0C">
        <w:rPr>
          <w:rFonts w:ascii="Times New Roman" w:hAnsi="Times New Roman" w:cs="Times New Roman"/>
          <w:sz w:val="24"/>
          <w:szCs w:val="24"/>
          <w:lang w:val="tr-TR"/>
        </w:rPr>
        <w:t xml:space="preserve"> 693-717.</w:t>
      </w:r>
    </w:p>
    <w:p w:rsidR="00F965AC" w:rsidRPr="00630D0C" w:rsidRDefault="00F965AC"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Marsiglia, H., Haie-Meder, C., Sasso, G., Mamelle, G.</w:t>
      </w:r>
      <w:r w:rsidR="00781FEB" w:rsidRPr="00630D0C">
        <w:rPr>
          <w:rFonts w:ascii="Times New Roman" w:hAnsi="Times New Roman" w:cs="Times New Roman"/>
          <w:sz w:val="24"/>
          <w:szCs w:val="24"/>
          <w:lang w:val="tr-TR"/>
        </w:rPr>
        <w:t xml:space="preserve"> ve</w:t>
      </w:r>
      <w:r w:rsidRPr="00630D0C">
        <w:rPr>
          <w:rFonts w:ascii="Times New Roman" w:hAnsi="Times New Roman" w:cs="Times New Roman"/>
          <w:sz w:val="24"/>
          <w:szCs w:val="24"/>
          <w:lang w:val="tr-TR"/>
        </w:rPr>
        <w:t xml:space="preserve"> Gerbaulet, A. (2002). Brachytherapy for T1-T2 floor-of-the-mouth cancers: the Gustave-Roussy Institute experience. </w:t>
      </w:r>
      <w:r w:rsidRPr="00630D0C">
        <w:rPr>
          <w:rFonts w:ascii="Times New Roman" w:hAnsi="Times New Roman" w:cs="Times New Roman"/>
          <w:i/>
          <w:sz w:val="24"/>
          <w:szCs w:val="24"/>
          <w:lang w:val="tr-TR"/>
        </w:rPr>
        <w:t>Int J Radiat Oncol Biol Phys</w:t>
      </w:r>
      <w:r w:rsidRPr="00630D0C">
        <w:rPr>
          <w:rFonts w:ascii="Times New Roman" w:hAnsi="Times New Roman" w:cs="Times New Roman"/>
          <w:sz w:val="24"/>
          <w:szCs w:val="24"/>
          <w:lang w:val="tr-TR"/>
        </w:rPr>
        <w:t xml:space="preserve">, </w:t>
      </w:r>
      <w:r w:rsidR="00752A73" w:rsidRPr="00630D0C">
        <w:rPr>
          <w:rFonts w:ascii="Times New Roman" w:hAnsi="Times New Roman" w:cs="Times New Roman"/>
          <w:sz w:val="24"/>
          <w:szCs w:val="24"/>
          <w:lang w:val="tr-TR"/>
        </w:rPr>
        <w:t>52(5),</w:t>
      </w:r>
      <w:r w:rsidRPr="00630D0C">
        <w:rPr>
          <w:rFonts w:ascii="Times New Roman" w:hAnsi="Times New Roman" w:cs="Times New Roman"/>
          <w:sz w:val="24"/>
          <w:szCs w:val="24"/>
          <w:lang w:val="tr-TR"/>
        </w:rPr>
        <w:t xml:space="preserve"> 1257-63.</w:t>
      </w:r>
    </w:p>
    <w:p w:rsidR="00D27BB1" w:rsidRPr="00630D0C" w:rsidRDefault="00D27BB1" w:rsidP="005C32A9">
      <w:pPr>
        <w:spacing w:line="360" w:lineRule="auto"/>
        <w:rPr>
          <w:rFonts w:ascii="Times New Roman" w:hAnsi="Times New Roman" w:cs="Times New Roman"/>
          <w:sz w:val="24"/>
          <w:szCs w:val="24"/>
          <w:lang w:val="tr-TR"/>
        </w:rPr>
      </w:pPr>
    </w:p>
    <w:p w:rsidR="00D97989" w:rsidRPr="00630D0C" w:rsidRDefault="00D97989" w:rsidP="005C32A9">
      <w:pPr>
        <w:spacing w:line="360" w:lineRule="auto"/>
        <w:rPr>
          <w:rFonts w:ascii="Times New Roman" w:hAnsi="Times New Roman" w:cs="Times New Roman"/>
          <w:sz w:val="24"/>
          <w:szCs w:val="24"/>
          <w:lang w:val="tr-TR"/>
        </w:rPr>
      </w:pPr>
    </w:p>
    <w:p w:rsidR="00AD4D6F" w:rsidRPr="00630D0C" w:rsidRDefault="00AC16C2" w:rsidP="005C32A9">
      <w:pPr>
        <w:spacing w:line="360" w:lineRule="auto"/>
        <w:rPr>
          <w:rFonts w:ascii="Times New Roman" w:hAnsi="Times New Roman" w:cs="Times New Roman"/>
          <w:sz w:val="24"/>
          <w:szCs w:val="24"/>
          <w:lang w:val="tr-TR"/>
        </w:rPr>
      </w:pPr>
      <w:r w:rsidRPr="00630D0C">
        <w:rPr>
          <w:rFonts w:ascii="Times New Roman" w:hAnsi="Times New Roman" w:cs="Times New Roman"/>
          <w:sz w:val="24"/>
          <w:szCs w:val="24"/>
          <w:lang w:val="tr-TR"/>
        </w:rPr>
        <w:t xml:space="preserve"> </w:t>
      </w:r>
    </w:p>
    <w:sectPr w:rsidR="00AD4D6F" w:rsidRPr="00630D0C" w:rsidSect="00477015">
      <w:headerReference w:type="even" r:id="rId10"/>
      <w:headerReference w:type="default" r:id="rId11"/>
      <w:headerReference w:type="first" r:id="rId12"/>
      <w:pgSz w:w="11906" w:h="16838"/>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4E" w:rsidRDefault="008E564E" w:rsidP="0015733C">
      <w:pPr>
        <w:spacing w:after="0" w:line="240" w:lineRule="auto"/>
      </w:pPr>
      <w:r>
        <w:separator/>
      </w:r>
    </w:p>
  </w:endnote>
  <w:endnote w:type="continuationSeparator" w:id="1">
    <w:p w:rsidR="008E564E" w:rsidRDefault="008E564E" w:rsidP="00157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4E" w:rsidRDefault="008E564E" w:rsidP="0015733C">
      <w:pPr>
        <w:spacing w:after="0" w:line="240" w:lineRule="auto"/>
      </w:pPr>
      <w:r>
        <w:separator/>
      </w:r>
    </w:p>
  </w:footnote>
  <w:footnote w:type="continuationSeparator" w:id="1">
    <w:p w:rsidR="008E564E" w:rsidRDefault="008E564E" w:rsidP="00157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0C" w:rsidRDefault="00E65DC2">
    <w:pPr>
      <w:pStyle w:val="stbilgi"/>
    </w:pPr>
    <w:ins w:id="1" w:author="Kaan ORHAN" w:date="2017-03-30T08:10:00Z">
      <w:r w:rsidRPr="00E65D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54016" o:spid="_x0000_s2051" type="#_x0000_t136" style="position:absolute;margin-left:0;margin-top:0;width:492.5pt;height:86.9pt;rotation:315;z-index:-251655168;mso-position-horizontal:center;mso-position-horizontal-relative:margin;mso-position-vertical:center;mso-position-vertical-relative:margin" o:allowincell="f" fillcolor="silver" stroked="f">
            <v:fill opacity=".5"/>
            <v:textpath style="font-family:&quot;Calibri&quot;;font-size:1pt" string="Prof.Dr.Kaan ORHAN"/>
            <w10:wrap anchorx="margin" anchory="margin"/>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0C" w:rsidRDefault="00E65DC2">
    <w:pPr>
      <w:pStyle w:val="stbilgi"/>
      <w:jc w:val="right"/>
    </w:pPr>
    <w:ins w:id="2" w:author="Kaan ORHAN" w:date="2017-03-30T08:10:00Z">
      <w:r w:rsidRPr="00E65D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54017" o:spid="_x0000_s2052" type="#_x0000_t136" style="position:absolute;left:0;text-align:left;margin-left:0;margin-top:0;width:492.5pt;height:86.9pt;rotation:315;z-index:-251653120;mso-position-horizontal:center;mso-position-horizontal-relative:margin;mso-position-vertical:center;mso-position-vertical-relative:margin" o:allowincell="f" fillcolor="silver" stroked="f">
            <v:fill opacity=".5"/>
            <v:textpath style="font-family:&quot;Calibri&quot;;font-size:1pt" string="Prof.Dr.Kaan ORHAN"/>
            <w10:wrap anchorx="margin" anchory="margin"/>
          </v:shape>
        </w:pict>
      </w:r>
    </w:ins>
  </w:p>
  <w:sdt>
    <w:sdtPr>
      <w:id w:val="276844005"/>
      <w:docPartObj>
        <w:docPartGallery w:val="Page Numbers (Top of Page)"/>
        <w:docPartUnique/>
      </w:docPartObj>
    </w:sdtPr>
    <w:sdtEndPr>
      <w:rPr>
        <w:noProof/>
      </w:rPr>
    </w:sdtEndPr>
    <w:sdtContent>
      <w:p w:rsidR="00ED5DC8" w:rsidRDefault="00ED5DC8">
        <w:pPr>
          <w:pStyle w:val="stbilgi"/>
          <w:jc w:val="right"/>
          <w:rPr>
            <w:lang w:val="tr-TR"/>
          </w:rPr>
        </w:pPr>
      </w:p>
      <w:p w:rsidR="00ED5DC8" w:rsidRDefault="00E65DC2">
        <w:pPr>
          <w:pStyle w:val="stbilgi"/>
          <w:jc w:val="right"/>
        </w:pPr>
        <w:r>
          <w:fldChar w:fldCharType="begin"/>
        </w:r>
        <w:r w:rsidR="00ED5DC8">
          <w:instrText xml:space="preserve"> PAGE   \* MERGEFORMAT </w:instrText>
        </w:r>
        <w:r>
          <w:fldChar w:fldCharType="separate"/>
        </w:r>
        <w:r w:rsidR="005874D1">
          <w:rPr>
            <w:noProof/>
          </w:rPr>
          <w:t>4</w:t>
        </w:r>
        <w:r>
          <w:rPr>
            <w:noProof/>
          </w:rPr>
          <w:fldChar w:fldCharType="end"/>
        </w:r>
      </w:p>
    </w:sdtContent>
  </w:sdt>
  <w:p w:rsidR="00ED5DC8" w:rsidRDefault="00ED5DC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0C" w:rsidRDefault="00E65DC2">
    <w:pPr>
      <w:pStyle w:val="stbilgi"/>
    </w:pPr>
    <w:ins w:id="3" w:author="Kaan ORHAN" w:date="2017-03-30T08:10:00Z">
      <w:r w:rsidRPr="00E65D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54015" o:spid="_x0000_s2050" type="#_x0000_t136" style="position:absolute;margin-left:0;margin-top:0;width:492.5pt;height:86.9pt;rotation:315;z-index:-251657216;mso-position-horizontal:center;mso-position-horizontal-relative:margin;mso-position-vertical:center;mso-position-vertical-relative:margin" o:allowincell="f" fillcolor="silver" stroked="f">
            <v:fill opacity=".5"/>
            <v:textpath style="font-family:&quot;Calibri&quot;;font-size:1pt" string="Prof.Dr.Kaan ORHAN"/>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55"/>
    <w:multiLevelType w:val="hybridMultilevel"/>
    <w:tmpl w:val="505064DA"/>
    <w:lvl w:ilvl="0" w:tplc="04420001">
      <w:start w:val="1"/>
      <w:numFmt w:val="bullet"/>
      <w:lvlText w:val=""/>
      <w:lvlJc w:val="left"/>
      <w:pPr>
        <w:ind w:left="1440" w:hanging="360"/>
      </w:pPr>
      <w:rPr>
        <w:rFonts w:ascii="Symbol" w:hAnsi="Symbol" w:hint="default"/>
      </w:rPr>
    </w:lvl>
    <w:lvl w:ilvl="1" w:tplc="04420003" w:tentative="1">
      <w:start w:val="1"/>
      <w:numFmt w:val="bullet"/>
      <w:lvlText w:val="o"/>
      <w:lvlJc w:val="left"/>
      <w:pPr>
        <w:ind w:left="2160" w:hanging="360"/>
      </w:pPr>
      <w:rPr>
        <w:rFonts w:ascii="Courier New" w:hAnsi="Courier New" w:cs="Courier New" w:hint="default"/>
      </w:rPr>
    </w:lvl>
    <w:lvl w:ilvl="2" w:tplc="04420005" w:tentative="1">
      <w:start w:val="1"/>
      <w:numFmt w:val="bullet"/>
      <w:lvlText w:val=""/>
      <w:lvlJc w:val="left"/>
      <w:pPr>
        <w:ind w:left="2880" w:hanging="360"/>
      </w:pPr>
      <w:rPr>
        <w:rFonts w:ascii="Wingdings" w:hAnsi="Wingdings" w:hint="default"/>
      </w:rPr>
    </w:lvl>
    <w:lvl w:ilvl="3" w:tplc="04420001" w:tentative="1">
      <w:start w:val="1"/>
      <w:numFmt w:val="bullet"/>
      <w:lvlText w:val=""/>
      <w:lvlJc w:val="left"/>
      <w:pPr>
        <w:ind w:left="3600" w:hanging="360"/>
      </w:pPr>
      <w:rPr>
        <w:rFonts w:ascii="Symbol" w:hAnsi="Symbol" w:hint="default"/>
      </w:rPr>
    </w:lvl>
    <w:lvl w:ilvl="4" w:tplc="04420003" w:tentative="1">
      <w:start w:val="1"/>
      <w:numFmt w:val="bullet"/>
      <w:lvlText w:val="o"/>
      <w:lvlJc w:val="left"/>
      <w:pPr>
        <w:ind w:left="4320" w:hanging="360"/>
      </w:pPr>
      <w:rPr>
        <w:rFonts w:ascii="Courier New" w:hAnsi="Courier New" w:cs="Courier New" w:hint="default"/>
      </w:rPr>
    </w:lvl>
    <w:lvl w:ilvl="5" w:tplc="04420005" w:tentative="1">
      <w:start w:val="1"/>
      <w:numFmt w:val="bullet"/>
      <w:lvlText w:val=""/>
      <w:lvlJc w:val="left"/>
      <w:pPr>
        <w:ind w:left="5040" w:hanging="360"/>
      </w:pPr>
      <w:rPr>
        <w:rFonts w:ascii="Wingdings" w:hAnsi="Wingdings" w:hint="default"/>
      </w:rPr>
    </w:lvl>
    <w:lvl w:ilvl="6" w:tplc="04420001" w:tentative="1">
      <w:start w:val="1"/>
      <w:numFmt w:val="bullet"/>
      <w:lvlText w:val=""/>
      <w:lvlJc w:val="left"/>
      <w:pPr>
        <w:ind w:left="5760" w:hanging="360"/>
      </w:pPr>
      <w:rPr>
        <w:rFonts w:ascii="Symbol" w:hAnsi="Symbol" w:hint="default"/>
      </w:rPr>
    </w:lvl>
    <w:lvl w:ilvl="7" w:tplc="04420003" w:tentative="1">
      <w:start w:val="1"/>
      <w:numFmt w:val="bullet"/>
      <w:lvlText w:val="o"/>
      <w:lvlJc w:val="left"/>
      <w:pPr>
        <w:ind w:left="6480" w:hanging="360"/>
      </w:pPr>
      <w:rPr>
        <w:rFonts w:ascii="Courier New" w:hAnsi="Courier New" w:cs="Courier New" w:hint="default"/>
      </w:rPr>
    </w:lvl>
    <w:lvl w:ilvl="8" w:tplc="04420005" w:tentative="1">
      <w:start w:val="1"/>
      <w:numFmt w:val="bullet"/>
      <w:lvlText w:val=""/>
      <w:lvlJc w:val="left"/>
      <w:pPr>
        <w:ind w:left="7200" w:hanging="360"/>
      </w:pPr>
      <w:rPr>
        <w:rFonts w:ascii="Wingdings" w:hAnsi="Wingdings" w:hint="default"/>
      </w:rPr>
    </w:lvl>
  </w:abstractNum>
  <w:abstractNum w:abstractNumId="1">
    <w:nsid w:val="018F67C7"/>
    <w:multiLevelType w:val="hybridMultilevel"/>
    <w:tmpl w:val="59C69084"/>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2">
    <w:nsid w:val="03435F8E"/>
    <w:multiLevelType w:val="hybridMultilevel"/>
    <w:tmpl w:val="BB72994A"/>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3">
    <w:nsid w:val="04072231"/>
    <w:multiLevelType w:val="hybridMultilevel"/>
    <w:tmpl w:val="D4FA358E"/>
    <w:lvl w:ilvl="0" w:tplc="E9F4EA26">
      <w:start w:val="1"/>
      <w:numFmt w:val="lowerLetter"/>
      <w:lvlText w:val="%1."/>
      <w:lvlJc w:val="left"/>
      <w:pPr>
        <w:ind w:left="1140" w:hanging="360"/>
      </w:pPr>
      <w:rPr>
        <w:rFonts w:hint="default"/>
      </w:rPr>
    </w:lvl>
    <w:lvl w:ilvl="1" w:tplc="04420019" w:tentative="1">
      <w:start w:val="1"/>
      <w:numFmt w:val="lowerLetter"/>
      <w:lvlText w:val="%2."/>
      <w:lvlJc w:val="left"/>
      <w:pPr>
        <w:ind w:left="1860" w:hanging="360"/>
      </w:pPr>
    </w:lvl>
    <w:lvl w:ilvl="2" w:tplc="0442001B" w:tentative="1">
      <w:start w:val="1"/>
      <w:numFmt w:val="lowerRoman"/>
      <w:lvlText w:val="%3."/>
      <w:lvlJc w:val="right"/>
      <w:pPr>
        <w:ind w:left="2580" w:hanging="180"/>
      </w:pPr>
    </w:lvl>
    <w:lvl w:ilvl="3" w:tplc="0442000F" w:tentative="1">
      <w:start w:val="1"/>
      <w:numFmt w:val="decimal"/>
      <w:lvlText w:val="%4."/>
      <w:lvlJc w:val="left"/>
      <w:pPr>
        <w:ind w:left="3300" w:hanging="360"/>
      </w:pPr>
    </w:lvl>
    <w:lvl w:ilvl="4" w:tplc="04420019" w:tentative="1">
      <w:start w:val="1"/>
      <w:numFmt w:val="lowerLetter"/>
      <w:lvlText w:val="%5."/>
      <w:lvlJc w:val="left"/>
      <w:pPr>
        <w:ind w:left="4020" w:hanging="360"/>
      </w:pPr>
    </w:lvl>
    <w:lvl w:ilvl="5" w:tplc="0442001B" w:tentative="1">
      <w:start w:val="1"/>
      <w:numFmt w:val="lowerRoman"/>
      <w:lvlText w:val="%6."/>
      <w:lvlJc w:val="right"/>
      <w:pPr>
        <w:ind w:left="4740" w:hanging="180"/>
      </w:pPr>
    </w:lvl>
    <w:lvl w:ilvl="6" w:tplc="0442000F" w:tentative="1">
      <w:start w:val="1"/>
      <w:numFmt w:val="decimal"/>
      <w:lvlText w:val="%7."/>
      <w:lvlJc w:val="left"/>
      <w:pPr>
        <w:ind w:left="5460" w:hanging="360"/>
      </w:pPr>
    </w:lvl>
    <w:lvl w:ilvl="7" w:tplc="04420019" w:tentative="1">
      <w:start w:val="1"/>
      <w:numFmt w:val="lowerLetter"/>
      <w:lvlText w:val="%8."/>
      <w:lvlJc w:val="left"/>
      <w:pPr>
        <w:ind w:left="6180" w:hanging="360"/>
      </w:pPr>
    </w:lvl>
    <w:lvl w:ilvl="8" w:tplc="0442001B" w:tentative="1">
      <w:start w:val="1"/>
      <w:numFmt w:val="lowerRoman"/>
      <w:lvlText w:val="%9."/>
      <w:lvlJc w:val="right"/>
      <w:pPr>
        <w:ind w:left="6900" w:hanging="180"/>
      </w:pPr>
    </w:lvl>
  </w:abstractNum>
  <w:abstractNum w:abstractNumId="4">
    <w:nsid w:val="04D3328B"/>
    <w:multiLevelType w:val="hybridMultilevel"/>
    <w:tmpl w:val="6AE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E0AD3"/>
    <w:multiLevelType w:val="hybridMultilevel"/>
    <w:tmpl w:val="FB101EC8"/>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6">
    <w:nsid w:val="066E5449"/>
    <w:multiLevelType w:val="hybridMultilevel"/>
    <w:tmpl w:val="79C05EC4"/>
    <w:lvl w:ilvl="0" w:tplc="04420001">
      <w:start w:val="1"/>
      <w:numFmt w:val="bullet"/>
      <w:lvlText w:val=""/>
      <w:lvlJc w:val="left"/>
      <w:pPr>
        <w:ind w:left="1080" w:hanging="360"/>
      </w:pPr>
      <w:rPr>
        <w:rFonts w:ascii="Symbol" w:hAnsi="Symbol" w:hint="default"/>
      </w:rPr>
    </w:lvl>
    <w:lvl w:ilvl="1" w:tplc="04420003" w:tentative="1">
      <w:start w:val="1"/>
      <w:numFmt w:val="bullet"/>
      <w:lvlText w:val="o"/>
      <w:lvlJc w:val="left"/>
      <w:pPr>
        <w:ind w:left="1800" w:hanging="360"/>
      </w:pPr>
      <w:rPr>
        <w:rFonts w:ascii="Courier New" w:hAnsi="Courier New" w:cs="Courier New" w:hint="default"/>
      </w:rPr>
    </w:lvl>
    <w:lvl w:ilvl="2" w:tplc="04420005" w:tentative="1">
      <w:start w:val="1"/>
      <w:numFmt w:val="bullet"/>
      <w:lvlText w:val=""/>
      <w:lvlJc w:val="left"/>
      <w:pPr>
        <w:ind w:left="2520" w:hanging="360"/>
      </w:pPr>
      <w:rPr>
        <w:rFonts w:ascii="Wingdings" w:hAnsi="Wingdings" w:hint="default"/>
      </w:rPr>
    </w:lvl>
    <w:lvl w:ilvl="3" w:tplc="04420001" w:tentative="1">
      <w:start w:val="1"/>
      <w:numFmt w:val="bullet"/>
      <w:lvlText w:val=""/>
      <w:lvlJc w:val="left"/>
      <w:pPr>
        <w:ind w:left="3240" w:hanging="360"/>
      </w:pPr>
      <w:rPr>
        <w:rFonts w:ascii="Symbol" w:hAnsi="Symbol" w:hint="default"/>
      </w:rPr>
    </w:lvl>
    <w:lvl w:ilvl="4" w:tplc="04420003" w:tentative="1">
      <w:start w:val="1"/>
      <w:numFmt w:val="bullet"/>
      <w:lvlText w:val="o"/>
      <w:lvlJc w:val="left"/>
      <w:pPr>
        <w:ind w:left="3960" w:hanging="360"/>
      </w:pPr>
      <w:rPr>
        <w:rFonts w:ascii="Courier New" w:hAnsi="Courier New" w:cs="Courier New" w:hint="default"/>
      </w:rPr>
    </w:lvl>
    <w:lvl w:ilvl="5" w:tplc="04420005" w:tentative="1">
      <w:start w:val="1"/>
      <w:numFmt w:val="bullet"/>
      <w:lvlText w:val=""/>
      <w:lvlJc w:val="left"/>
      <w:pPr>
        <w:ind w:left="4680" w:hanging="360"/>
      </w:pPr>
      <w:rPr>
        <w:rFonts w:ascii="Wingdings" w:hAnsi="Wingdings" w:hint="default"/>
      </w:rPr>
    </w:lvl>
    <w:lvl w:ilvl="6" w:tplc="04420001" w:tentative="1">
      <w:start w:val="1"/>
      <w:numFmt w:val="bullet"/>
      <w:lvlText w:val=""/>
      <w:lvlJc w:val="left"/>
      <w:pPr>
        <w:ind w:left="5400" w:hanging="360"/>
      </w:pPr>
      <w:rPr>
        <w:rFonts w:ascii="Symbol" w:hAnsi="Symbol" w:hint="default"/>
      </w:rPr>
    </w:lvl>
    <w:lvl w:ilvl="7" w:tplc="04420003" w:tentative="1">
      <w:start w:val="1"/>
      <w:numFmt w:val="bullet"/>
      <w:lvlText w:val="o"/>
      <w:lvlJc w:val="left"/>
      <w:pPr>
        <w:ind w:left="6120" w:hanging="360"/>
      </w:pPr>
      <w:rPr>
        <w:rFonts w:ascii="Courier New" w:hAnsi="Courier New" w:cs="Courier New" w:hint="default"/>
      </w:rPr>
    </w:lvl>
    <w:lvl w:ilvl="8" w:tplc="04420005" w:tentative="1">
      <w:start w:val="1"/>
      <w:numFmt w:val="bullet"/>
      <w:lvlText w:val=""/>
      <w:lvlJc w:val="left"/>
      <w:pPr>
        <w:ind w:left="6840" w:hanging="360"/>
      </w:pPr>
      <w:rPr>
        <w:rFonts w:ascii="Wingdings" w:hAnsi="Wingdings" w:hint="default"/>
      </w:rPr>
    </w:lvl>
  </w:abstractNum>
  <w:abstractNum w:abstractNumId="7">
    <w:nsid w:val="06F80B26"/>
    <w:multiLevelType w:val="hybridMultilevel"/>
    <w:tmpl w:val="BDA4E728"/>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8">
    <w:nsid w:val="0B6D79AD"/>
    <w:multiLevelType w:val="hybridMultilevel"/>
    <w:tmpl w:val="8ABEFEF0"/>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9">
    <w:nsid w:val="0D605D84"/>
    <w:multiLevelType w:val="hybridMultilevel"/>
    <w:tmpl w:val="A62092AE"/>
    <w:lvl w:ilvl="0" w:tplc="0442000F">
      <w:start w:val="1"/>
      <w:numFmt w:val="decimal"/>
      <w:lvlText w:val="%1."/>
      <w:lvlJc w:val="left"/>
      <w:pPr>
        <w:ind w:left="720" w:hanging="360"/>
      </w:pPr>
    </w:lvl>
    <w:lvl w:ilvl="1" w:tplc="04420019" w:tentative="1">
      <w:start w:val="1"/>
      <w:numFmt w:val="lowerLetter"/>
      <w:lvlText w:val="%2."/>
      <w:lvlJc w:val="left"/>
      <w:pPr>
        <w:ind w:left="1440" w:hanging="360"/>
      </w:pPr>
    </w:lvl>
    <w:lvl w:ilvl="2" w:tplc="0442001B" w:tentative="1">
      <w:start w:val="1"/>
      <w:numFmt w:val="lowerRoman"/>
      <w:lvlText w:val="%3."/>
      <w:lvlJc w:val="right"/>
      <w:pPr>
        <w:ind w:left="2160" w:hanging="180"/>
      </w:pPr>
    </w:lvl>
    <w:lvl w:ilvl="3" w:tplc="0442000F" w:tentative="1">
      <w:start w:val="1"/>
      <w:numFmt w:val="decimal"/>
      <w:lvlText w:val="%4."/>
      <w:lvlJc w:val="left"/>
      <w:pPr>
        <w:ind w:left="2880" w:hanging="360"/>
      </w:pPr>
    </w:lvl>
    <w:lvl w:ilvl="4" w:tplc="04420019" w:tentative="1">
      <w:start w:val="1"/>
      <w:numFmt w:val="lowerLetter"/>
      <w:lvlText w:val="%5."/>
      <w:lvlJc w:val="left"/>
      <w:pPr>
        <w:ind w:left="3600" w:hanging="360"/>
      </w:pPr>
    </w:lvl>
    <w:lvl w:ilvl="5" w:tplc="0442001B" w:tentative="1">
      <w:start w:val="1"/>
      <w:numFmt w:val="lowerRoman"/>
      <w:lvlText w:val="%6."/>
      <w:lvlJc w:val="right"/>
      <w:pPr>
        <w:ind w:left="4320" w:hanging="180"/>
      </w:pPr>
    </w:lvl>
    <w:lvl w:ilvl="6" w:tplc="0442000F" w:tentative="1">
      <w:start w:val="1"/>
      <w:numFmt w:val="decimal"/>
      <w:lvlText w:val="%7."/>
      <w:lvlJc w:val="left"/>
      <w:pPr>
        <w:ind w:left="5040" w:hanging="360"/>
      </w:pPr>
    </w:lvl>
    <w:lvl w:ilvl="7" w:tplc="04420019" w:tentative="1">
      <w:start w:val="1"/>
      <w:numFmt w:val="lowerLetter"/>
      <w:lvlText w:val="%8."/>
      <w:lvlJc w:val="left"/>
      <w:pPr>
        <w:ind w:left="5760" w:hanging="360"/>
      </w:pPr>
    </w:lvl>
    <w:lvl w:ilvl="8" w:tplc="0442001B" w:tentative="1">
      <w:start w:val="1"/>
      <w:numFmt w:val="lowerRoman"/>
      <w:lvlText w:val="%9."/>
      <w:lvlJc w:val="right"/>
      <w:pPr>
        <w:ind w:left="6480" w:hanging="180"/>
      </w:pPr>
    </w:lvl>
  </w:abstractNum>
  <w:abstractNum w:abstractNumId="10">
    <w:nsid w:val="108911AA"/>
    <w:multiLevelType w:val="hybridMultilevel"/>
    <w:tmpl w:val="C8D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81100"/>
    <w:multiLevelType w:val="hybridMultilevel"/>
    <w:tmpl w:val="DDC2D6F6"/>
    <w:lvl w:ilvl="0" w:tplc="0442000F">
      <w:start w:val="1"/>
      <w:numFmt w:val="decimal"/>
      <w:lvlText w:val="%1."/>
      <w:lvlJc w:val="left"/>
      <w:pPr>
        <w:ind w:left="1494" w:hanging="360"/>
      </w:pPr>
    </w:lvl>
    <w:lvl w:ilvl="1" w:tplc="04420019" w:tentative="1">
      <w:start w:val="1"/>
      <w:numFmt w:val="lowerLetter"/>
      <w:lvlText w:val="%2."/>
      <w:lvlJc w:val="left"/>
      <w:pPr>
        <w:ind w:left="2214" w:hanging="360"/>
      </w:pPr>
    </w:lvl>
    <w:lvl w:ilvl="2" w:tplc="0442001B" w:tentative="1">
      <w:start w:val="1"/>
      <w:numFmt w:val="lowerRoman"/>
      <w:lvlText w:val="%3."/>
      <w:lvlJc w:val="right"/>
      <w:pPr>
        <w:ind w:left="2934" w:hanging="180"/>
      </w:pPr>
    </w:lvl>
    <w:lvl w:ilvl="3" w:tplc="0442000F" w:tentative="1">
      <w:start w:val="1"/>
      <w:numFmt w:val="decimal"/>
      <w:lvlText w:val="%4."/>
      <w:lvlJc w:val="left"/>
      <w:pPr>
        <w:ind w:left="3654" w:hanging="360"/>
      </w:pPr>
    </w:lvl>
    <w:lvl w:ilvl="4" w:tplc="04420019" w:tentative="1">
      <w:start w:val="1"/>
      <w:numFmt w:val="lowerLetter"/>
      <w:lvlText w:val="%5."/>
      <w:lvlJc w:val="left"/>
      <w:pPr>
        <w:ind w:left="4374" w:hanging="360"/>
      </w:pPr>
    </w:lvl>
    <w:lvl w:ilvl="5" w:tplc="0442001B" w:tentative="1">
      <w:start w:val="1"/>
      <w:numFmt w:val="lowerRoman"/>
      <w:lvlText w:val="%6."/>
      <w:lvlJc w:val="right"/>
      <w:pPr>
        <w:ind w:left="5094" w:hanging="180"/>
      </w:pPr>
    </w:lvl>
    <w:lvl w:ilvl="6" w:tplc="0442000F" w:tentative="1">
      <w:start w:val="1"/>
      <w:numFmt w:val="decimal"/>
      <w:lvlText w:val="%7."/>
      <w:lvlJc w:val="left"/>
      <w:pPr>
        <w:ind w:left="5814" w:hanging="360"/>
      </w:pPr>
    </w:lvl>
    <w:lvl w:ilvl="7" w:tplc="04420019" w:tentative="1">
      <w:start w:val="1"/>
      <w:numFmt w:val="lowerLetter"/>
      <w:lvlText w:val="%8."/>
      <w:lvlJc w:val="left"/>
      <w:pPr>
        <w:ind w:left="6534" w:hanging="360"/>
      </w:pPr>
    </w:lvl>
    <w:lvl w:ilvl="8" w:tplc="0442001B" w:tentative="1">
      <w:start w:val="1"/>
      <w:numFmt w:val="lowerRoman"/>
      <w:lvlText w:val="%9."/>
      <w:lvlJc w:val="right"/>
      <w:pPr>
        <w:ind w:left="7254" w:hanging="180"/>
      </w:pPr>
    </w:lvl>
  </w:abstractNum>
  <w:abstractNum w:abstractNumId="12">
    <w:nsid w:val="132C4535"/>
    <w:multiLevelType w:val="hybridMultilevel"/>
    <w:tmpl w:val="9C8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01E3E"/>
    <w:multiLevelType w:val="hybridMultilevel"/>
    <w:tmpl w:val="DAD6FCC2"/>
    <w:lvl w:ilvl="0" w:tplc="B88A19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42A464B"/>
    <w:multiLevelType w:val="hybridMultilevel"/>
    <w:tmpl w:val="C46865AC"/>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15">
    <w:nsid w:val="1A0A3864"/>
    <w:multiLevelType w:val="hybridMultilevel"/>
    <w:tmpl w:val="30544F20"/>
    <w:lvl w:ilvl="0" w:tplc="04420003">
      <w:start w:val="1"/>
      <w:numFmt w:val="bullet"/>
      <w:lvlText w:val="o"/>
      <w:lvlJc w:val="left"/>
      <w:pPr>
        <w:ind w:left="720" w:hanging="360"/>
      </w:pPr>
      <w:rPr>
        <w:rFonts w:ascii="Courier New" w:hAnsi="Courier New" w:cs="Courier New"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16">
    <w:nsid w:val="2A43102F"/>
    <w:multiLevelType w:val="hybridMultilevel"/>
    <w:tmpl w:val="18C82384"/>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17">
    <w:nsid w:val="2A7E6815"/>
    <w:multiLevelType w:val="hybridMultilevel"/>
    <w:tmpl w:val="602CF162"/>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18">
    <w:nsid w:val="31320338"/>
    <w:multiLevelType w:val="hybridMultilevel"/>
    <w:tmpl w:val="73807C4A"/>
    <w:lvl w:ilvl="0" w:tplc="0442000F">
      <w:start w:val="1"/>
      <w:numFmt w:val="decimal"/>
      <w:lvlText w:val="%1."/>
      <w:lvlJc w:val="left"/>
      <w:pPr>
        <w:ind w:left="780" w:hanging="360"/>
      </w:pPr>
    </w:lvl>
    <w:lvl w:ilvl="1" w:tplc="04420019" w:tentative="1">
      <w:start w:val="1"/>
      <w:numFmt w:val="lowerLetter"/>
      <w:lvlText w:val="%2."/>
      <w:lvlJc w:val="left"/>
      <w:pPr>
        <w:ind w:left="1500" w:hanging="360"/>
      </w:pPr>
    </w:lvl>
    <w:lvl w:ilvl="2" w:tplc="0442001B" w:tentative="1">
      <w:start w:val="1"/>
      <w:numFmt w:val="lowerRoman"/>
      <w:lvlText w:val="%3."/>
      <w:lvlJc w:val="right"/>
      <w:pPr>
        <w:ind w:left="2220" w:hanging="180"/>
      </w:pPr>
    </w:lvl>
    <w:lvl w:ilvl="3" w:tplc="0442000F" w:tentative="1">
      <w:start w:val="1"/>
      <w:numFmt w:val="decimal"/>
      <w:lvlText w:val="%4."/>
      <w:lvlJc w:val="left"/>
      <w:pPr>
        <w:ind w:left="2940" w:hanging="360"/>
      </w:pPr>
    </w:lvl>
    <w:lvl w:ilvl="4" w:tplc="04420019" w:tentative="1">
      <w:start w:val="1"/>
      <w:numFmt w:val="lowerLetter"/>
      <w:lvlText w:val="%5."/>
      <w:lvlJc w:val="left"/>
      <w:pPr>
        <w:ind w:left="3660" w:hanging="360"/>
      </w:pPr>
    </w:lvl>
    <w:lvl w:ilvl="5" w:tplc="0442001B" w:tentative="1">
      <w:start w:val="1"/>
      <w:numFmt w:val="lowerRoman"/>
      <w:lvlText w:val="%6."/>
      <w:lvlJc w:val="right"/>
      <w:pPr>
        <w:ind w:left="4380" w:hanging="180"/>
      </w:pPr>
    </w:lvl>
    <w:lvl w:ilvl="6" w:tplc="0442000F" w:tentative="1">
      <w:start w:val="1"/>
      <w:numFmt w:val="decimal"/>
      <w:lvlText w:val="%7."/>
      <w:lvlJc w:val="left"/>
      <w:pPr>
        <w:ind w:left="5100" w:hanging="360"/>
      </w:pPr>
    </w:lvl>
    <w:lvl w:ilvl="7" w:tplc="04420019" w:tentative="1">
      <w:start w:val="1"/>
      <w:numFmt w:val="lowerLetter"/>
      <w:lvlText w:val="%8."/>
      <w:lvlJc w:val="left"/>
      <w:pPr>
        <w:ind w:left="5820" w:hanging="360"/>
      </w:pPr>
    </w:lvl>
    <w:lvl w:ilvl="8" w:tplc="0442001B" w:tentative="1">
      <w:start w:val="1"/>
      <w:numFmt w:val="lowerRoman"/>
      <w:lvlText w:val="%9."/>
      <w:lvlJc w:val="right"/>
      <w:pPr>
        <w:ind w:left="6540" w:hanging="180"/>
      </w:pPr>
    </w:lvl>
  </w:abstractNum>
  <w:abstractNum w:abstractNumId="19">
    <w:nsid w:val="32D00963"/>
    <w:multiLevelType w:val="hybridMultilevel"/>
    <w:tmpl w:val="BC10553E"/>
    <w:lvl w:ilvl="0" w:tplc="04420001">
      <w:start w:val="1"/>
      <w:numFmt w:val="bullet"/>
      <w:lvlText w:val=""/>
      <w:lvlJc w:val="left"/>
      <w:pPr>
        <w:ind w:left="1440" w:hanging="360"/>
      </w:pPr>
      <w:rPr>
        <w:rFonts w:ascii="Symbol" w:hAnsi="Symbol" w:hint="default"/>
      </w:rPr>
    </w:lvl>
    <w:lvl w:ilvl="1" w:tplc="04420003" w:tentative="1">
      <w:start w:val="1"/>
      <w:numFmt w:val="bullet"/>
      <w:lvlText w:val="o"/>
      <w:lvlJc w:val="left"/>
      <w:pPr>
        <w:ind w:left="2160" w:hanging="360"/>
      </w:pPr>
      <w:rPr>
        <w:rFonts w:ascii="Courier New" w:hAnsi="Courier New" w:cs="Courier New" w:hint="default"/>
      </w:rPr>
    </w:lvl>
    <w:lvl w:ilvl="2" w:tplc="04420005" w:tentative="1">
      <w:start w:val="1"/>
      <w:numFmt w:val="bullet"/>
      <w:lvlText w:val=""/>
      <w:lvlJc w:val="left"/>
      <w:pPr>
        <w:ind w:left="2880" w:hanging="360"/>
      </w:pPr>
      <w:rPr>
        <w:rFonts w:ascii="Wingdings" w:hAnsi="Wingdings" w:hint="default"/>
      </w:rPr>
    </w:lvl>
    <w:lvl w:ilvl="3" w:tplc="04420001" w:tentative="1">
      <w:start w:val="1"/>
      <w:numFmt w:val="bullet"/>
      <w:lvlText w:val=""/>
      <w:lvlJc w:val="left"/>
      <w:pPr>
        <w:ind w:left="3600" w:hanging="360"/>
      </w:pPr>
      <w:rPr>
        <w:rFonts w:ascii="Symbol" w:hAnsi="Symbol" w:hint="default"/>
      </w:rPr>
    </w:lvl>
    <w:lvl w:ilvl="4" w:tplc="04420003" w:tentative="1">
      <w:start w:val="1"/>
      <w:numFmt w:val="bullet"/>
      <w:lvlText w:val="o"/>
      <w:lvlJc w:val="left"/>
      <w:pPr>
        <w:ind w:left="4320" w:hanging="360"/>
      </w:pPr>
      <w:rPr>
        <w:rFonts w:ascii="Courier New" w:hAnsi="Courier New" w:cs="Courier New" w:hint="default"/>
      </w:rPr>
    </w:lvl>
    <w:lvl w:ilvl="5" w:tplc="04420005" w:tentative="1">
      <w:start w:val="1"/>
      <w:numFmt w:val="bullet"/>
      <w:lvlText w:val=""/>
      <w:lvlJc w:val="left"/>
      <w:pPr>
        <w:ind w:left="5040" w:hanging="360"/>
      </w:pPr>
      <w:rPr>
        <w:rFonts w:ascii="Wingdings" w:hAnsi="Wingdings" w:hint="default"/>
      </w:rPr>
    </w:lvl>
    <w:lvl w:ilvl="6" w:tplc="04420001" w:tentative="1">
      <w:start w:val="1"/>
      <w:numFmt w:val="bullet"/>
      <w:lvlText w:val=""/>
      <w:lvlJc w:val="left"/>
      <w:pPr>
        <w:ind w:left="5760" w:hanging="360"/>
      </w:pPr>
      <w:rPr>
        <w:rFonts w:ascii="Symbol" w:hAnsi="Symbol" w:hint="default"/>
      </w:rPr>
    </w:lvl>
    <w:lvl w:ilvl="7" w:tplc="04420003" w:tentative="1">
      <w:start w:val="1"/>
      <w:numFmt w:val="bullet"/>
      <w:lvlText w:val="o"/>
      <w:lvlJc w:val="left"/>
      <w:pPr>
        <w:ind w:left="6480" w:hanging="360"/>
      </w:pPr>
      <w:rPr>
        <w:rFonts w:ascii="Courier New" w:hAnsi="Courier New" w:cs="Courier New" w:hint="default"/>
      </w:rPr>
    </w:lvl>
    <w:lvl w:ilvl="8" w:tplc="04420005" w:tentative="1">
      <w:start w:val="1"/>
      <w:numFmt w:val="bullet"/>
      <w:lvlText w:val=""/>
      <w:lvlJc w:val="left"/>
      <w:pPr>
        <w:ind w:left="7200" w:hanging="360"/>
      </w:pPr>
      <w:rPr>
        <w:rFonts w:ascii="Wingdings" w:hAnsi="Wingdings" w:hint="default"/>
      </w:rPr>
    </w:lvl>
  </w:abstractNum>
  <w:abstractNum w:abstractNumId="20">
    <w:nsid w:val="34210F83"/>
    <w:multiLevelType w:val="hybridMultilevel"/>
    <w:tmpl w:val="6AFC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A0CD4"/>
    <w:multiLevelType w:val="hybridMultilevel"/>
    <w:tmpl w:val="AEF43C6C"/>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22">
    <w:nsid w:val="375A3151"/>
    <w:multiLevelType w:val="hybridMultilevel"/>
    <w:tmpl w:val="EE70CC70"/>
    <w:lvl w:ilvl="0" w:tplc="0409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3D6C08CA"/>
    <w:multiLevelType w:val="hybridMultilevel"/>
    <w:tmpl w:val="DB0C0B6E"/>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24">
    <w:nsid w:val="3F3F236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F957E0F"/>
    <w:multiLevelType w:val="hybridMultilevel"/>
    <w:tmpl w:val="A4E6B580"/>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26">
    <w:nsid w:val="416219BB"/>
    <w:multiLevelType w:val="hybridMultilevel"/>
    <w:tmpl w:val="3C52A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E76B13"/>
    <w:multiLevelType w:val="hybridMultilevel"/>
    <w:tmpl w:val="0E82E0CC"/>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28">
    <w:nsid w:val="462D625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AB30650"/>
    <w:multiLevelType w:val="hybridMultilevel"/>
    <w:tmpl w:val="D22ECA16"/>
    <w:lvl w:ilvl="0" w:tplc="0442000F">
      <w:start w:val="1"/>
      <w:numFmt w:val="decimal"/>
      <w:lvlText w:val="%1."/>
      <w:lvlJc w:val="left"/>
      <w:pPr>
        <w:ind w:left="1500" w:hanging="360"/>
      </w:pPr>
    </w:lvl>
    <w:lvl w:ilvl="1" w:tplc="04420019" w:tentative="1">
      <w:start w:val="1"/>
      <w:numFmt w:val="lowerLetter"/>
      <w:lvlText w:val="%2."/>
      <w:lvlJc w:val="left"/>
      <w:pPr>
        <w:ind w:left="2220" w:hanging="360"/>
      </w:pPr>
    </w:lvl>
    <w:lvl w:ilvl="2" w:tplc="0442001B" w:tentative="1">
      <w:start w:val="1"/>
      <w:numFmt w:val="lowerRoman"/>
      <w:lvlText w:val="%3."/>
      <w:lvlJc w:val="right"/>
      <w:pPr>
        <w:ind w:left="2940" w:hanging="180"/>
      </w:pPr>
    </w:lvl>
    <w:lvl w:ilvl="3" w:tplc="0442000F" w:tentative="1">
      <w:start w:val="1"/>
      <w:numFmt w:val="decimal"/>
      <w:lvlText w:val="%4."/>
      <w:lvlJc w:val="left"/>
      <w:pPr>
        <w:ind w:left="3660" w:hanging="360"/>
      </w:pPr>
    </w:lvl>
    <w:lvl w:ilvl="4" w:tplc="04420019" w:tentative="1">
      <w:start w:val="1"/>
      <w:numFmt w:val="lowerLetter"/>
      <w:lvlText w:val="%5."/>
      <w:lvlJc w:val="left"/>
      <w:pPr>
        <w:ind w:left="4380" w:hanging="360"/>
      </w:pPr>
    </w:lvl>
    <w:lvl w:ilvl="5" w:tplc="0442001B" w:tentative="1">
      <w:start w:val="1"/>
      <w:numFmt w:val="lowerRoman"/>
      <w:lvlText w:val="%6."/>
      <w:lvlJc w:val="right"/>
      <w:pPr>
        <w:ind w:left="5100" w:hanging="180"/>
      </w:pPr>
    </w:lvl>
    <w:lvl w:ilvl="6" w:tplc="0442000F" w:tentative="1">
      <w:start w:val="1"/>
      <w:numFmt w:val="decimal"/>
      <w:lvlText w:val="%7."/>
      <w:lvlJc w:val="left"/>
      <w:pPr>
        <w:ind w:left="5820" w:hanging="360"/>
      </w:pPr>
    </w:lvl>
    <w:lvl w:ilvl="7" w:tplc="04420019" w:tentative="1">
      <w:start w:val="1"/>
      <w:numFmt w:val="lowerLetter"/>
      <w:lvlText w:val="%8."/>
      <w:lvlJc w:val="left"/>
      <w:pPr>
        <w:ind w:left="6540" w:hanging="360"/>
      </w:pPr>
    </w:lvl>
    <w:lvl w:ilvl="8" w:tplc="0442001B" w:tentative="1">
      <w:start w:val="1"/>
      <w:numFmt w:val="lowerRoman"/>
      <w:lvlText w:val="%9."/>
      <w:lvlJc w:val="right"/>
      <w:pPr>
        <w:ind w:left="7260" w:hanging="180"/>
      </w:pPr>
    </w:lvl>
  </w:abstractNum>
  <w:abstractNum w:abstractNumId="30">
    <w:nsid w:val="4AE32BFC"/>
    <w:multiLevelType w:val="hybridMultilevel"/>
    <w:tmpl w:val="3D2AC5CC"/>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31">
    <w:nsid w:val="4DB6721B"/>
    <w:multiLevelType w:val="hybridMultilevel"/>
    <w:tmpl w:val="8B1C12F8"/>
    <w:lvl w:ilvl="0" w:tplc="0442000F">
      <w:start w:val="1"/>
      <w:numFmt w:val="decimal"/>
      <w:lvlText w:val="%1."/>
      <w:lvlJc w:val="left"/>
      <w:pPr>
        <w:ind w:left="1080" w:hanging="360"/>
      </w:pPr>
    </w:lvl>
    <w:lvl w:ilvl="1" w:tplc="04420019" w:tentative="1">
      <w:start w:val="1"/>
      <w:numFmt w:val="lowerLetter"/>
      <w:lvlText w:val="%2."/>
      <w:lvlJc w:val="left"/>
      <w:pPr>
        <w:ind w:left="1800" w:hanging="360"/>
      </w:pPr>
    </w:lvl>
    <w:lvl w:ilvl="2" w:tplc="0442001B" w:tentative="1">
      <w:start w:val="1"/>
      <w:numFmt w:val="lowerRoman"/>
      <w:lvlText w:val="%3."/>
      <w:lvlJc w:val="right"/>
      <w:pPr>
        <w:ind w:left="2520" w:hanging="180"/>
      </w:pPr>
    </w:lvl>
    <w:lvl w:ilvl="3" w:tplc="0442000F" w:tentative="1">
      <w:start w:val="1"/>
      <w:numFmt w:val="decimal"/>
      <w:lvlText w:val="%4."/>
      <w:lvlJc w:val="left"/>
      <w:pPr>
        <w:ind w:left="3240" w:hanging="360"/>
      </w:pPr>
    </w:lvl>
    <w:lvl w:ilvl="4" w:tplc="04420019" w:tentative="1">
      <w:start w:val="1"/>
      <w:numFmt w:val="lowerLetter"/>
      <w:lvlText w:val="%5."/>
      <w:lvlJc w:val="left"/>
      <w:pPr>
        <w:ind w:left="3960" w:hanging="360"/>
      </w:pPr>
    </w:lvl>
    <w:lvl w:ilvl="5" w:tplc="0442001B" w:tentative="1">
      <w:start w:val="1"/>
      <w:numFmt w:val="lowerRoman"/>
      <w:lvlText w:val="%6."/>
      <w:lvlJc w:val="right"/>
      <w:pPr>
        <w:ind w:left="4680" w:hanging="180"/>
      </w:pPr>
    </w:lvl>
    <w:lvl w:ilvl="6" w:tplc="0442000F" w:tentative="1">
      <w:start w:val="1"/>
      <w:numFmt w:val="decimal"/>
      <w:lvlText w:val="%7."/>
      <w:lvlJc w:val="left"/>
      <w:pPr>
        <w:ind w:left="5400" w:hanging="360"/>
      </w:pPr>
    </w:lvl>
    <w:lvl w:ilvl="7" w:tplc="04420019" w:tentative="1">
      <w:start w:val="1"/>
      <w:numFmt w:val="lowerLetter"/>
      <w:lvlText w:val="%8."/>
      <w:lvlJc w:val="left"/>
      <w:pPr>
        <w:ind w:left="6120" w:hanging="360"/>
      </w:pPr>
    </w:lvl>
    <w:lvl w:ilvl="8" w:tplc="0442001B" w:tentative="1">
      <w:start w:val="1"/>
      <w:numFmt w:val="lowerRoman"/>
      <w:lvlText w:val="%9."/>
      <w:lvlJc w:val="right"/>
      <w:pPr>
        <w:ind w:left="6840" w:hanging="180"/>
      </w:pPr>
    </w:lvl>
  </w:abstractNum>
  <w:abstractNum w:abstractNumId="32">
    <w:nsid w:val="4DE929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54C0A7A"/>
    <w:multiLevelType w:val="hybridMultilevel"/>
    <w:tmpl w:val="1B284F1C"/>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34">
    <w:nsid w:val="56C62999"/>
    <w:multiLevelType w:val="hybridMultilevel"/>
    <w:tmpl w:val="FC28184E"/>
    <w:lvl w:ilvl="0" w:tplc="04420001">
      <w:start w:val="1"/>
      <w:numFmt w:val="bullet"/>
      <w:lvlText w:val=""/>
      <w:lvlJc w:val="left"/>
      <w:pPr>
        <w:ind w:left="1440" w:hanging="360"/>
      </w:pPr>
      <w:rPr>
        <w:rFonts w:ascii="Symbol" w:hAnsi="Symbol" w:hint="default"/>
      </w:rPr>
    </w:lvl>
    <w:lvl w:ilvl="1" w:tplc="04420003" w:tentative="1">
      <w:start w:val="1"/>
      <w:numFmt w:val="bullet"/>
      <w:lvlText w:val="o"/>
      <w:lvlJc w:val="left"/>
      <w:pPr>
        <w:ind w:left="2160" w:hanging="360"/>
      </w:pPr>
      <w:rPr>
        <w:rFonts w:ascii="Courier New" w:hAnsi="Courier New" w:cs="Courier New" w:hint="default"/>
      </w:rPr>
    </w:lvl>
    <w:lvl w:ilvl="2" w:tplc="04420005" w:tentative="1">
      <w:start w:val="1"/>
      <w:numFmt w:val="bullet"/>
      <w:lvlText w:val=""/>
      <w:lvlJc w:val="left"/>
      <w:pPr>
        <w:ind w:left="2880" w:hanging="360"/>
      </w:pPr>
      <w:rPr>
        <w:rFonts w:ascii="Wingdings" w:hAnsi="Wingdings" w:hint="default"/>
      </w:rPr>
    </w:lvl>
    <w:lvl w:ilvl="3" w:tplc="04420001" w:tentative="1">
      <w:start w:val="1"/>
      <w:numFmt w:val="bullet"/>
      <w:lvlText w:val=""/>
      <w:lvlJc w:val="left"/>
      <w:pPr>
        <w:ind w:left="3600" w:hanging="360"/>
      </w:pPr>
      <w:rPr>
        <w:rFonts w:ascii="Symbol" w:hAnsi="Symbol" w:hint="default"/>
      </w:rPr>
    </w:lvl>
    <w:lvl w:ilvl="4" w:tplc="04420003" w:tentative="1">
      <w:start w:val="1"/>
      <w:numFmt w:val="bullet"/>
      <w:lvlText w:val="o"/>
      <w:lvlJc w:val="left"/>
      <w:pPr>
        <w:ind w:left="4320" w:hanging="360"/>
      </w:pPr>
      <w:rPr>
        <w:rFonts w:ascii="Courier New" w:hAnsi="Courier New" w:cs="Courier New" w:hint="default"/>
      </w:rPr>
    </w:lvl>
    <w:lvl w:ilvl="5" w:tplc="04420005" w:tentative="1">
      <w:start w:val="1"/>
      <w:numFmt w:val="bullet"/>
      <w:lvlText w:val=""/>
      <w:lvlJc w:val="left"/>
      <w:pPr>
        <w:ind w:left="5040" w:hanging="360"/>
      </w:pPr>
      <w:rPr>
        <w:rFonts w:ascii="Wingdings" w:hAnsi="Wingdings" w:hint="default"/>
      </w:rPr>
    </w:lvl>
    <w:lvl w:ilvl="6" w:tplc="04420001" w:tentative="1">
      <w:start w:val="1"/>
      <w:numFmt w:val="bullet"/>
      <w:lvlText w:val=""/>
      <w:lvlJc w:val="left"/>
      <w:pPr>
        <w:ind w:left="5760" w:hanging="360"/>
      </w:pPr>
      <w:rPr>
        <w:rFonts w:ascii="Symbol" w:hAnsi="Symbol" w:hint="default"/>
      </w:rPr>
    </w:lvl>
    <w:lvl w:ilvl="7" w:tplc="04420003" w:tentative="1">
      <w:start w:val="1"/>
      <w:numFmt w:val="bullet"/>
      <w:lvlText w:val="o"/>
      <w:lvlJc w:val="left"/>
      <w:pPr>
        <w:ind w:left="6480" w:hanging="360"/>
      </w:pPr>
      <w:rPr>
        <w:rFonts w:ascii="Courier New" w:hAnsi="Courier New" w:cs="Courier New" w:hint="default"/>
      </w:rPr>
    </w:lvl>
    <w:lvl w:ilvl="8" w:tplc="04420005" w:tentative="1">
      <w:start w:val="1"/>
      <w:numFmt w:val="bullet"/>
      <w:lvlText w:val=""/>
      <w:lvlJc w:val="left"/>
      <w:pPr>
        <w:ind w:left="7200" w:hanging="360"/>
      </w:pPr>
      <w:rPr>
        <w:rFonts w:ascii="Wingdings" w:hAnsi="Wingdings" w:hint="default"/>
      </w:rPr>
    </w:lvl>
  </w:abstractNum>
  <w:abstractNum w:abstractNumId="35">
    <w:nsid w:val="5A1B199A"/>
    <w:multiLevelType w:val="hybridMultilevel"/>
    <w:tmpl w:val="A58C85D0"/>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36">
    <w:nsid w:val="5BDE1CF6"/>
    <w:multiLevelType w:val="hybridMultilevel"/>
    <w:tmpl w:val="F57660EE"/>
    <w:lvl w:ilvl="0" w:tplc="1F8A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5EE42A69"/>
    <w:multiLevelType w:val="hybridMultilevel"/>
    <w:tmpl w:val="E6C265BA"/>
    <w:lvl w:ilvl="0" w:tplc="E9F4EA26">
      <w:start w:val="1"/>
      <w:numFmt w:val="lowerLetter"/>
      <w:lvlText w:val="%1."/>
      <w:lvlJc w:val="left"/>
      <w:pPr>
        <w:ind w:left="1140" w:hanging="360"/>
      </w:pPr>
      <w:rPr>
        <w:rFonts w:hint="default"/>
      </w:rPr>
    </w:lvl>
    <w:lvl w:ilvl="1" w:tplc="04420019" w:tentative="1">
      <w:start w:val="1"/>
      <w:numFmt w:val="lowerLetter"/>
      <w:lvlText w:val="%2."/>
      <w:lvlJc w:val="left"/>
      <w:pPr>
        <w:ind w:left="1860" w:hanging="360"/>
      </w:pPr>
    </w:lvl>
    <w:lvl w:ilvl="2" w:tplc="0442001B" w:tentative="1">
      <w:start w:val="1"/>
      <w:numFmt w:val="lowerRoman"/>
      <w:lvlText w:val="%3."/>
      <w:lvlJc w:val="right"/>
      <w:pPr>
        <w:ind w:left="2580" w:hanging="180"/>
      </w:pPr>
    </w:lvl>
    <w:lvl w:ilvl="3" w:tplc="0442000F" w:tentative="1">
      <w:start w:val="1"/>
      <w:numFmt w:val="decimal"/>
      <w:lvlText w:val="%4."/>
      <w:lvlJc w:val="left"/>
      <w:pPr>
        <w:ind w:left="3300" w:hanging="360"/>
      </w:pPr>
    </w:lvl>
    <w:lvl w:ilvl="4" w:tplc="04420019" w:tentative="1">
      <w:start w:val="1"/>
      <w:numFmt w:val="lowerLetter"/>
      <w:lvlText w:val="%5."/>
      <w:lvlJc w:val="left"/>
      <w:pPr>
        <w:ind w:left="4020" w:hanging="360"/>
      </w:pPr>
    </w:lvl>
    <w:lvl w:ilvl="5" w:tplc="0442001B" w:tentative="1">
      <w:start w:val="1"/>
      <w:numFmt w:val="lowerRoman"/>
      <w:lvlText w:val="%6."/>
      <w:lvlJc w:val="right"/>
      <w:pPr>
        <w:ind w:left="4740" w:hanging="180"/>
      </w:pPr>
    </w:lvl>
    <w:lvl w:ilvl="6" w:tplc="0442000F" w:tentative="1">
      <w:start w:val="1"/>
      <w:numFmt w:val="decimal"/>
      <w:lvlText w:val="%7."/>
      <w:lvlJc w:val="left"/>
      <w:pPr>
        <w:ind w:left="5460" w:hanging="360"/>
      </w:pPr>
    </w:lvl>
    <w:lvl w:ilvl="7" w:tplc="04420019" w:tentative="1">
      <w:start w:val="1"/>
      <w:numFmt w:val="lowerLetter"/>
      <w:lvlText w:val="%8."/>
      <w:lvlJc w:val="left"/>
      <w:pPr>
        <w:ind w:left="6180" w:hanging="360"/>
      </w:pPr>
    </w:lvl>
    <w:lvl w:ilvl="8" w:tplc="0442001B" w:tentative="1">
      <w:start w:val="1"/>
      <w:numFmt w:val="lowerRoman"/>
      <w:lvlText w:val="%9."/>
      <w:lvlJc w:val="right"/>
      <w:pPr>
        <w:ind w:left="6900" w:hanging="180"/>
      </w:pPr>
    </w:lvl>
  </w:abstractNum>
  <w:abstractNum w:abstractNumId="38">
    <w:nsid w:val="606F3C0A"/>
    <w:multiLevelType w:val="hybridMultilevel"/>
    <w:tmpl w:val="0C16F252"/>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39">
    <w:nsid w:val="614E40EB"/>
    <w:multiLevelType w:val="hybridMultilevel"/>
    <w:tmpl w:val="8148115C"/>
    <w:lvl w:ilvl="0" w:tplc="04420001">
      <w:start w:val="1"/>
      <w:numFmt w:val="bullet"/>
      <w:lvlText w:val=""/>
      <w:lvlJc w:val="left"/>
      <w:pPr>
        <w:ind w:left="840" w:hanging="360"/>
      </w:pPr>
      <w:rPr>
        <w:rFonts w:ascii="Symbol" w:hAnsi="Symbol" w:hint="default"/>
      </w:rPr>
    </w:lvl>
    <w:lvl w:ilvl="1" w:tplc="04420003" w:tentative="1">
      <w:start w:val="1"/>
      <w:numFmt w:val="bullet"/>
      <w:lvlText w:val="o"/>
      <w:lvlJc w:val="left"/>
      <w:pPr>
        <w:ind w:left="1560" w:hanging="360"/>
      </w:pPr>
      <w:rPr>
        <w:rFonts w:ascii="Courier New" w:hAnsi="Courier New" w:cs="Courier New" w:hint="default"/>
      </w:rPr>
    </w:lvl>
    <w:lvl w:ilvl="2" w:tplc="04420005" w:tentative="1">
      <w:start w:val="1"/>
      <w:numFmt w:val="bullet"/>
      <w:lvlText w:val=""/>
      <w:lvlJc w:val="left"/>
      <w:pPr>
        <w:ind w:left="2280" w:hanging="360"/>
      </w:pPr>
      <w:rPr>
        <w:rFonts w:ascii="Wingdings" w:hAnsi="Wingdings" w:hint="default"/>
      </w:rPr>
    </w:lvl>
    <w:lvl w:ilvl="3" w:tplc="04420001" w:tentative="1">
      <w:start w:val="1"/>
      <w:numFmt w:val="bullet"/>
      <w:lvlText w:val=""/>
      <w:lvlJc w:val="left"/>
      <w:pPr>
        <w:ind w:left="3000" w:hanging="360"/>
      </w:pPr>
      <w:rPr>
        <w:rFonts w:ascii="Symbol" w:hAnsi="Symbol" w:hint="default"/>
      </w:rPr>
    </w:lvl>
    <w:lvl w:ilvl="4" w:tplc="04420003" w:tentative="1">
      <w:start w:val="1"/>
      <w:numFmt w:val="bullet"/>
      <w:lvlText w:val="o"/>
      <w:lvlJc w:val="left"/>
      <w:pPr>
        <w:ind w:left="3720" w:hanging="360"/>
      </w:pPr>
      <w:rPr>
        <w:rFonts w:ascii="Courier New" w:hAnsi="Courier New" w:cs="Courier New" w:hint="default"/>
      </w:rPr>
    </w:lvl>
    <w:lvl w:ilvl="5" w:tplc="04420005" w:tentative="1">
      <w:start w:val="1"/>
      <w:numFmt w:val="bullet"/>
      <w:lvlText w:val=""/>
      <w:lvlJc w:val="left"/>
      <w:pPr>
        <w:ind w:left="4440" w:hanging="360"/>
      </w:pPr>
      <w:rPr>
        <w:rFonts w:ascii="Wingdings" w:hAnsi="Wingdings" w:hint="default"/>
      </w:rPr>
    </w:lvl>
    <w:lvl w:ilvl="6" w:tplc="04420001" w:tentative="1">
      <w:start w:val="1"/>
      <w:numFmt w:val="bullet"/>
      <w:lvlText w:val=""/>
      <w:lvlJc w:val="left"/>
      <w:pPr>
        <w:ind w:left="5160" w:hanging="360"/>
      </w:pPr>
      <w:rPr>
        <w:rFonts w:ascii="Symbol" w:hAnsi="Symbol" w:hint="default"/>
      </w:rPr>
    </w:lvl>
    <w:lvl w:ilvl="7" w:tplc="04420003" w:tentative="1">
      <w:start w:val="1"/>
      <w:numFmt w:val="bullet"/>
      <w:lvlText w:val="o"/>
      <w:lvlJc w:val="left"/>
      <w:pPr>
        <w:ind w:left="5880" w:hanging="360"/>
      </w:pPr>
      <w:rPr>
        <w:rFonts w:ascii="Courier New" w:hAnsi="Courier New" w:cs="Courier New" w:hint="default"/>
      </w:rPr>
    </w:lvl>
    <w:lvl w:ilvl="8" w:tplc="04420005" w:tentative="1">
      <w:start w:val="1"/>
      <w:numFmt w:val="bullet"/>
      <w:lvlText w:val=""/>
      <w:lvlJc w:val="left"/>
      <w:pPr>
        <w:ind w:left="6600" w:hanging="360"/>
      </w:pPr>
      <w:rPr>
        <w:rFonts w:ascii="Wingdings" w:hAnsi="Wingdings" w:hint="default"/>
      </w:rPr>
    </w:lvl>
  </w:abstractNum>
  <w:abstractNum w:abstractNumId="40">
    <w:nsid w:val="629650B7"/>
    <w:multiLevelType w:val="hybridMultilevel"/>
    <w:tmpl w:val="939070B0"/>
    <w:lvl w:ilvl="0" w:tplc="04420001">
      <w:start w:val="1"/>
      <w:numFmt w:val="bullet"/>
      <w:lvlText w:val=""/>
      <w:lvlJc w:val="left"/>
      <w:pPr>
        <w:ind w:left="720" w:hanging="360"/>
      </w:pPr>
      <w:rPr>
        <w:rFonts w:ascii="Symbol" w:hAnsi="Symbol" w:hint="default"/>
      </w:rPr>
    </w:lvl>
    <w:lvl w:ilvl="1" w:tplc="04420003" w:tentative="1">
      <w:start w:val="1"/>
      <w:numFmt w:val="bullet"/>
      <w:lvlText w:val="o"/>
      <w:lvlJc w:val="left"/>
      <w:pPr>
        <w:ind w:left="1440" w:hanging="360"/>
      </w:pPr>
      <w:rPr>
        <w:rFonts w:ascii="Courier New" w:hAnsi="Courier New" w:cs="Courier New" w:hint="default"/>
      </w:rPr>
    </w:lvl>
    <w:lvl w:ilvl="2" w:tplc="04420005" w:tentative="1">
      <w:start w:val="1"/>
      <w:numFmt w:val="bullet"/>
      <w:lvlText w:val=""/>
      <w:lvlJc w:val="left"/>
      <w:pPr>
        <w:ind w:left="2160" w:hanging="360"/>
      </w:pPr>
      <w:rPr>
        <w:rFonts w:ascii="Wingdings" w:hAnsi="Wingdings" w:hint="default"/>
      </w:rPr>
    </w:lvl>
    <w:lvl w:ilvl="3" w:tplc="04420001" w:tentative="1">
      <w:start w:val="1"/>
      <w:numFmt w:val="bullet"/>
      <w:lvlText w:val=""/>
      <w:lvlJc w:val="left"/>
      <w:pPr>
        <w:ind w:left="2880" w:hanging="360"/>
      </w:pPr>
      <w:rPr>
        <w:rFonts w:ascii="Symbol" w:hAnsi="Symbol" w:hint="default"/>
      </w:rPr>
    </w:lvl>
    <w:lvl w:ilvl="4" w:tplc="04420003" w:tentative="1">
      <w:start w:val="1"/>
      <w:numFmt w:val="bullet"/>
      <w:lvlText w:val="o"/>
      <w:lvlJc w:val="left"/>
      <w:pPr>
        <w:ind w:left="3600" w:hanging="360"/>
      </w:pPr>
      <w:rPr>
        <w:rFonts w:ascii="Courier New" w:hAnsi="Courier New" w:cs="Courier New" w:hint="default"/>
      </w:rPr>
    </w:lvl>
    <w:lvl w:ilvl="5" w:tplc="04420005" w:tentative="1">
      <w:start w:val="1"/>
      <w:numFmt w:val="bullet"/>
      <w:lvlText w:val=""/>
      <w:lvlJc w:val="left"/>
      <w:pPr>
        <w:ind w:left="4320" w:hanging="360"/>
      </w:pPr>
      <w:rPr>
        <w:rFonts w:ascii="Wingdings" w:hAnsi="Wingdings" w:hint="default"/>
      </w:rPr>
    </w:lvl>
    <w:lvl w:ilvl="6" w:tplc="04420001" w:tentative="1">
      <w:start w:val="1"/>
      <w:numFmt w:val="bullet"/>
      <w:lvlText w:val=""/>
      <w:lvlJc w:val="left"/>
      <w:pPr>
        <w:ind w:left="5040" w:hanging="360"/>
      </w:pPr>
      <w:rPr>
        <w:rFonts w:ascii="Symbol" w:hAnsi="Symbol" w:hint="default"/>
      </w:rPr>
    </w:lvl>
    <w:lvl w:ilvl="7" w:tplc="04420003" w:tentative="1">
      <w:start w:val="1"/>
      <w:numFmt w:val="bullet"/>
      <w:lvlText w:val="o"/>
      <w:lvlJc w:val="left"/>
      <w:pPr>
        <w:ind w:left="5760" w:hanging="360"/>
      </w:pPr>
      <w:rPr>
        <w:rFonts w:ascii="Courier New" w:hAnsi="Courier New" w:cs="Courier New" w:hint="default"/>
      </w:rPr>
    </w:lvl>
    <w:lvl w:ilvl="8" w:tplc="04420005" w:tentative="1">
      <w:start w:val="1"/>
      <w:numFmt w:val="bullet"/>
      <w:lvlText w:val=""/>
      <w:lvlJc w:val="left"/>
      <w:pPr>
        <w:ind w:left="6480" w:hanging="360"/>
      </w:pPr>
      <w:rPr>
        <w:rFonts w:ascii="Wingdings" w:hAnsi="Wingdings" w:hint="default"/>
      </w:rPr>
    </w:lvl>
  </w:abstractNum>
  <w:abstractNum w:abstractNumId="41">
    <w:nsid w:val="657C0F58"/>
    <w:multiLevelType w:val="hybridMultilevel"/>
    <w:tmpl w:val="BBD09CF6"/>
    <w:lvl w:ilvl="0" w:tplc="0442000F">
      <w:start w:val="1"/>
      <w:numFmt w:val="decimal"/>
      <w:lvlText w:val="%1."/>
      <w:lvlJc w:val="left"/>
      <w:pPr>
        <w:ind w:left="720" w:hanging="360"/>
      </w:pPr>
    </w:lvl>
    <w:lvl w:ilvl="1" w:tplc="04420019" w:tentative="1">
      <w:start w:val="1"/>
      <w:numFmt w:val="lowerLetter"/>
      <w:lvlText w:val="%2."/>
      <w:lvlJc w:val="left"/>
      <w:pPr>
        <w:ind w:left="1440" w:hanging="360"/>
      </w:pPr>
    </w:lvl>
    <w:lvl w:ilvl="2" w:tplc="0442001B" w:tentative="1">
      <w:start w:val="1"/>
      <w:numFmt w:val="lowerRoman"/>
      <w:lvlText w:val="%3."/>
      <w:lvlJc w:val="right"/>
      <w:pPr>
        <w:ind w:left="2160" w:hanging="180"/>
      </w:pPr>
    </w:lvl>
    <w:lvl w:ilvl="3" w:tplc="0442000F" w:tentative="1">
      <w:start w:val="1"/>
      <w:numFmt w:val="decimal"/>
      <w:lvlText w:val="%4."/>
      <w:lvlJc w:val="left"/>
      <w:pPr>
        <w:ind w:left="2880" w:hanging="360"/>
      </w:pPr>
    </w:lvl>
    <w:lvl w:ilvl="4" w:tplc="04420019" w:tentative="1">
      <w:start w:val="1"/>
      <w:numFmt w:val="lowerLetter"/>
      <w:lvlText w:val="%5."/>
      <w:lvlJc w:val="left"/>
      <w:pPr>
        <w:ind w:left="3600" w:hanging="360"/>
      </w:pPr>
    </w:lvl>
    <w:lvl w:ilvl="5" w:tplc="0442001B" w:tentative="1">
      <w:start w:val="1"/>
      <w:numFmt w:val="lowerRoman"/>
      <w:lvlText w:val="%6."/>
      <w:lvlJc w:val="right"/>
      <w:pPr>
        <w:ind w:left="4320" w:hanging="180"/>
      </w:pPr>
    </w:lvl>
    <w:lvl w:ilvl="6" w:tplc="0442000F" w:tentative="1">
      <w:start w:val="1"/>
      <w:numFmt w:val="decimal"/>
      <w:lvlText w:val="%7."/>
      <w:lvlJc w:val="left"/>
      <w:pPr>
        <w:ind w:left="5040" w:hanging="360"/>
      </w:pPr>
    </w:lvl>
    <w:lvl w:ilvl="7" w:tplc="04420019" w:tentative="1">
      <w:start w:val="1"/>
      <w:numFmt w:val="lowerLetter"/>
      <w:lvlText w:val="%8."/>
      <w:lvlJc w:val="left"/>
      <w:pPr>
        <w:ind w:left="5760" w:hanging="360"/>
      </w:pPr>
    </w:lvl>
    <w:lvl w:ilvl="8" w:tplc="0442001B" w:tentative="1">
      <w:start w:val="1"/>
      <w:numFmt w:val="lowerRoman"/>
      <w:lvlText w:val="%9."/>
      <w:lvlJc w:val="right"/>
      <w:pPr>
        <w:ind w:left="6480" w:hanging="180"/>
      </w:pPr>
    </w:lvl>
  </w:abstractNum>
  <w:abstractNum w:abstractNumId="42">
    <w:nsid w:val="666F0D82"/>
    <w:multiLevelType w:val="hybridMultilevel"/>
    <w:tmpl w:val="EAB6FEA0"/>
    <w:lvl w:ilvl="0" w:tplc="0442000F">
      <w:start w:val="1"/>
      <w:numFmt w:val="decimal"/>
      <w:lvlText w:val="%1."/>
      <w:lvlJc w:val="left"/>
      <w:pPr>
        <w:ind w:left="720" w:hanging="360"/>
      </w:pPr>
    </w:lvl>
    <w:lvl w:ilvl="1" w:tplc="04420019" w:tentative="1">
      <w:start w:val="1"/>
      <w:numFmt w:val="lowerLetter"/>
      <w:lvlText w:val="%2."/>
      <w:lvlJc w:val="left"/>
      <w:pPr>
        <w:ind w:left="1440" w:hanging="360"/>
      </w:pPr>
    </w:lvl>
    <w:lvl w:ilvl="2" w:tplc="0442001B" w:tentative="1">
      <w:start w:val="1"/>
      <w:numFmt w:val="lowerRoman"/>
      <w:lvlText w:val="%3."/>
      <w:lvlJc w:val="right"/>
      <w:pPr>
        <w:ind w:left="2160" w:hanging="180"/>
      </w:pPr>
    </w:lvl>
    <w:lvl w:ilvl="3" w:tplc="0442000F" w:tentative="1">
      <w:start w:val="1"/>
      <w:numFmt w:val="decimal"/>
      <w:lvlText w:val="%4."/>
      <w:lvlJc w:val="left"/>
      <w:pPr>
        <w:ind w:left="2880" w:hanging="360"/>
      </w:pPr>
    </w:lvl>
    <w:lvl w:ilvl="4" w:tplc="04420019" w:tentative="1">
      <w:start w:val="1"/>
      <w:numFmt w:val="lowerLetter"/>
      <w:lvlText w:val="%5."/>
      <w:lvlJc w:val="left"/>
      <w:pPr>
        <w:ind w:left="3600" w:hanging="360"/>
      </w:pPr>
    </w:lvl>
    <w:lvl w:ilvl="5" w:tplc="0442001B" w:tentative="1">
      <w:start w:val="1"/>
      <w:numFmt w:val="lowerRoman"/>
      <w:lvlText w:val="%6."/>
      <w:lvlJc w:val="right"/>
      <w:pPr>
        <w:ind w:left="4320" w:hanging="180"/>
      </w:pPr>
    </w:lvl>
    <w:lvl w:ilvl="6" w:tplc="0442000F" w:tentative="1">
      <w:start w:val="1"/>
      <w:numFmt w:val="decimal"/>
      <w:lvlText w:val="%7."/>
      <w:lvlJc w:val="left"/>
      <w:pPr>
        <w:ind w:left="5040" w:hanging="360"/>
      </w:pPr>
    </w:lvl>
    <w:lvl w:ilvl="7" w:tplc="04420019" w:tentative="1">
      <w:start w:val="1"/>
      <w:numFmt w:val="lowerLetter"/>
      <w:lvlText w:val="%8."/>
      <w:lvlJc w:val="left"/>
      <w:pPr>
        <w:ind w:left="5760" w:hanging="360"/>
      </w:pPr>
    </w:lvl>
    <w:lvl w:ilvl="8" w:tplc="0442001B" w:tentative="1">
      <w:start w:val="1"/>
      <w:numFmt w:val="lowerRoman"/>
      <w:lvlText w:val="%9."/>
      <w:lvlJc w:val="right"/>
      <w:pPr>
        <w:ind w:left="6480" w:hanging="180"/>
      </w:pPr>
    </w:lvl>
  </w:abstractNum>
  <w:abstractNum w:abstractNumId="43">
    <w:nsid w:val="6B240CA7"/>
    <w:multiLevelType w:val="hybridMultilevel"/>
    <w:tmpl w:val="FA7AE06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EAE4909"/>
    <w:multiLevelType w:val="hybridMultilevel"/>
    <w:tmpl w:val="41AA6510"/>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45">
    <w:nsid w:val="791731FB"/>
    <w:multiLevelType w:val="hybridMultilevel"/>
    <w:tmpl w:val="7384101C"/>
    <w:lvl w:ilvl="0" w:tplc="04420001">
      <w:start w:val="1"/>
      <w:numFmt w:val="bullet"/>
      <w:lvlText w:val=""/>
      <w:lvlJc w:val="left"/>
      <w:pPr>
        <w:ind w:left="1440" w:hanging="360"/>
      </w:pPr>
      <w:rPr>
        <w:rFonts w:ascii="Symbol" w:hAnsi="Symbol" w:hint="default"/>
      </w:rPr>
    </w:lvl>
    <w:lvl w:ilvl="1" w:tplc="04420003" w:tentative="1">
      <w:start w:val="1"/>
      <w:numFmt w:val="bullet"/>
      <w:lvlText w:val="o"/>
      <w:lvlJc w:val="left"/>
      <w:pPr>
        <w:ind w:left="2160" w:hanging="360"/>
      </w:pPr>
      <w:rPr>
        <w:rFonts w:ascii="Courier New" w:hAnsi="Courier New" w:cs="Courier New" w:hint="default"/>
      </w:rPr>
    </w:lvl>
    <w:lvl w:ilvl="2" w:tplc="04420005" w:tentative="1">
      <w:start w:val="1"/>
      <w:numFmt w:val="bullet"/>
      <w:lvlText w:val=""/>
      <w:lvlJc w:val="left"/>
      <w:pPr>
        <w:ind w:left="2880" w:hanging="360"/>
      </w:pPr>
      <w:rPr>
        <w:rFonts w:ascii="Wingdings" w:hAnsi="Wingdings" w:hint="default"/>
      </w:rPr>
    </w:lvl>
    <w:lvl w:ilvl="3" w:tplc="04420001" w:tentative="1">
      <w:start w:val="1"/>
      <w:numFmt w:val="bullet"/>
      <w:lvlText w:val=""/>
      <w:lvlJc w:val="left"/>
      <w:pPr>
        <w:ind w:left="3600" w:hanging="360"/>
      </w:pPr>
      <w:rPr>
        <w:rFonts w:ascii="Symbol" w:hAnsi="Symbol" w:hint="default"/>
      </w:rPr>
    </w:lvl>
    <w:lvl w:ilvl="4" w:tplc="04420003" w:tentative="1">
      <w:start w:val="1"/>
      <w:numFmt w:val="bullet"/>
      <w:lvlText w:val="o"/>
      <w:lvlJc w:val="left"/>
      <w:pPr>
        <w:ind w:left="4320" w:hanging="360"/>
      </w:pPr>
      <w:rPr>
        <w:rFonts w:ascii="Courier New" w:hAnsi="Courier New" w:cs="Courier New" w:hint="default"/>
      </w:rPr>
    </w:lvl>
    <w:lvl w:ilvl="5" w:tplc="04420005" w:tentative="1">
      <w:start w:val="1"/>
      <w:numFmt w:val="bullet"/>
      <w:lvlText w:val=""/>
      <w:lvlJc w:val="left"/>
      <w:pPr>
        <w:ind w:left="5040" w:hanging="360"/>
      </w:pPr>
      <w:rPr>
        <w:rFonts w:ascii="Wingdings" w:hAnsi="Wingdings" w:hint="default"/>
      </w:rPr>
    </w:lvl>
    <w:lvl w:ilvl="6" w:tplc="04420001" w:tentative="1">
      <w:start w:val="1"/>
      <w:numFmt w:val="bullet"/>
      <w:lvlText w:val=""/>
      <w:lvlJc w:val="left"/>
      <w:pPr>
        <w:ind w:left="5760" w:hanging="360"/>
      </w:pPr>
      <w:rPr>
        <w:rFonts w:ascii="Symbol" w:hAnsi="Symbol" w:hint="default"/>
      </w:rPr>
    </w:lvl>
    <w:lvl w:ilvl="7" w:tplc="04420003" w:tentative="1">
      <w:start w:val="1"/>
      <w:numFmt w:val="bullet"/>
      <w:lvlText w:val="o"/>
      <w:lvlJc w:val="left"/>
      <w:pPr>
        <w:ind w:left="6480" w:hanging="360"/>
      </w:pPr>
      <w:rPr>
        <w:rFonts w:ascii="Courier New" w:hAnsi="Courier New" w:cs="Courier New" w:hint="default"/>
      </w:rPr>
    </w:lvl>
    <w:lvl w:ilvl="8" w:tplc="04420005" w:tentative="1">
      <w:start w:val="1"/>
      <w:numFmt w:val="bullet"/>
      <w:lvlText w:val=""/>
      <w:lvlJc w:val="left"/>
      <w:pPr>
        <w:ind w:left="7200" w:hanging="360"/>
      </w:pPr>
      <w:rPr>
        <w:rFonts w:ascii="Wingdings" w:hAnsi="Wingdings" w:hint="default"/>
      </w:rPr>
    </w:lvl>
  </w:abstractNum>
  <w:abstractNum w:abstractNumId="46">
    <w:nsid w:val="7C8C5823"/>
    <w:multiLevelType w:val="hybridMultilevel"/>
    <w:tmpl w:val="FC889438"/>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47">
    <w:nsid w:val="7E490340"/>
    <w:multiLevelType w:val="hybridMultilevel"/>
    <w:tmpl w:val="D92AA26A"/>
    <w:lvl w:ilvl="0" w:tplc="0442000F">
      <w:start w:val="1"/>
      <w:numFmt w:val="decimal"/>
      <w:lvlText w:val="%1."/>
      <w:lvlJc w:val="left"/>
      <w:pPr>
        <w:ind w:left="1440" w:hanging="360"/>
      </w:pPr>
    </w:lvl>
    <w:lvl w:ilvl="1" w:tplc="04420019" w:tentative="1">
      <w:start w:val="1"/>
      <w:numFmt w:val="lowerLetter"/>
      <w:lvlText w:val="%2."/>
      <w:lvlJc w:val="left"/>
      <w:pPr>
        <w:ind w:left="2160" w:hanging="360"/>
      </w:pPr>
    </w:lvl>
    <w:lvl w:ilvl="2" w:tplc="0442001B" w:tentative="1">
      <w:start w:val="1"/>
      <w:numFmt w:val="lowerRoman"/>
      <w:lvlText w:val="%3."/>
      <w:lvlJc w:val="right"/>
      <w:pPr>
        <w:ind w:left="2880" w:hanging="180"/>
      </w:pPr>
    </w:lvl>
    <w:lvl w:ilvl="3" w:tplc="0442000F" w:tentative="1">
      <w:start w:val="1"/>
      <w:numFmt w:val="decimal"/>
      <w:lvlText w:val="%4."/>
      <w:lvlJc w:val="left"/>
      <w:pPr>
        <w:ind w:left="3600" w:hanging="360"/>
      </w:pPr>
    </w:lvl>
    <w:lvl w:ilvl="4" w:tplc="04420019" w:tentative="1">
      <w:start w:val="1"/>
      <w:numFmt w:val="lowerLetter"/>
      <w:lvlText w:val="%5."/>
      <w:lvlJc w:val="left"/>
      <w:pPr>
        <w:ind w:left="4320" w:hanging="360"/>
      </w:pPr>
    </w:lvl>
    <w:lvl w:ilvl="5" w:tplc="0442001B" w:tentative="1">
      <w:start w:val="1"/>
      <w:numFmt w:val="lowerRoman"/>
      <w:lvlText w:val="%6."/>
      <w:lvlJc w:val="right"/>
      <w:pPr>
        <w:ind w:left="5040" w:hanging="180"/>
      </w:pPr>
    </w:lvl>
    <w:lvl w:ilvl="6" w:tplc="0442000F" w:tentative="1">
      <w:start w:val="1"/>
      <w:numFmt w:val="decimal"/>
      <w:lvlText w:val="%7."/>
      <w:lvlJc w:val="left"/>
      <w:pPr>
        <w:ind w:left="5760" w:hanging="360"/>
      </w:pPr>
    </w:lvl>
    <w:lvl w:ilvl="7" w:tplc="04420019" w:tentative="1">
      <w:start w:val="1"/>
      <w:numFmt w:val="lowerLetter"/>
      <w:lvlText w:val="%8."/>
      <w:lvlJc w:val="left"/>
      <w:pPr>
        <w:ind w:left="6480" w:hanging="360"/>
      </w:pPr>
    </w:lvl>
    <w:lvl w:ilvl="8" w:tplc="0442001B" w:tentative="1">
      <w:start w:val="1"/>
      <w:numFmt w:val="lowerRoman"/>
      <w:lvlText w:val="%9."/>
      <w:lvlJc w:val="right"/>
      <w:pPr>
        <w:ind w:left="7200" w:hanging="180"/>
      </w:pPr>
    </w:lvl>
  </w:abstractNum>
  <w:abstractNum w:abstractNumId="48">
    <w:nsid w:val="7E9B4BD4"/>
    <w:multiLevelType w:val="hybridMultilevel"/>
    <w:tmpl w:val="9EE2C020"/>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num w:numId="1">
    <w:abstractNumId w:val="8"/>
  </w:num>
  <w:num w:numId="2">
    <w:abstractNumId w:val="27"/>
  </w:num>
  <w:num w:numId="3">
    <w:abstractNumId w:val="15"/>
  </w:num>
  <w:num w:numId="4">
    <w:abstractNumId w:val="25"/>
  </w:num>
  <w:num w:numId="5">
    <w:abstractNumId w:val="39"/>
  </w:num>
  <w:num w:numId="6">
    <w:abstractNumId w:val="38"/>
  </w:num>
  <w:num w:numId="7">
    <w:abstractNumId w:val="34"/>
  </w:num>
  <w:num w:numId="8">
    <w:abstractNumId w:val="2"/>
  </w:num>
  <w:num w:numId="9">
    <w:abstractNumId w:val="47"/>
  </w:num>
  <w:num w:numId="10">
    <w:abstractNumId w:val="42"/>
  </w:num>
  <w:num w:numId="11">
    <w:abstractNumId w:val="23"/>
  </w:num>
  <w:num w:numId="12">
    <w:abstractNumId w:val="1"/>
  </w:num>
  <w:num w:numId="13">
    <w:abstractNumId w:val="33"/>
  </w:num>
  <w:num w:numId="14">
    <w:abstractNumId w:val="30"/>
  </w:num>
  <w:num w:numId="15">
    <w:abstractNumId w:val="21"/>
  </w:num>
  <w:num w:numId="16">
    <w:abstractNumId w:val="7"/>
  </w:num>
  <w:num w:numId="17">
    <w:abstractNumId w:val="40"/>
  </w:num>
  <w:num w:numId="18">
    <w:abstractNumId w:val="5"/>
  </w:num>
  <w:num w:numId="19">
    <w:abstractNumId w:val="11"/>
  </w:num>
  <w:num w:numId="20">
    <w:abstractNumId w:val="44"/>
  </w:num>
  <w:num w:numId="21">
    <w:abstractNumId w:val="31"/>
  </w:num>
  <w:num w:numId="22">
    <w:abstractNumId w:val="9"/>
  </w:num>
  <w:num w:numId="23">
    <w:abstractNumId w:val="16"/>
  </w:num>
  <w:num w:numId="24">
    <w:abstractNumId w:val="17"/>
  </w:num>
  <w:num w:numId="25">
    <w:abstractNumId w:val="46"/>
  </w:num>
  <w:num w:numId="26">
    <w:abstractNumId w:val="6"/>
  </w:num>
  <w:num w:numId="27">
    <w:abstractNumId w:val="35"/>
  </w:num>
  <w:num w:numId="28">
    <w:abstractNumId w:val="14"/>
  </w:num>
  <w:num w:numId="29">
    <w:abstractNumId w:val="0"/>
  </w:num>
  <w:num w:numId="30">
    <w:abstractNumId w:val="19"/>
  </w:num>
  <w:num w:numId="31">
    <w:abstractNumId w:val="18"/>
  </w:num>
  <w:num w:numId="32">
    <w:abstractNumId w:val="3"/>
  </w:num>
  <w:num w:numId="33">
    <w:abstractNumId w:val="37"/>
  </w:num>
  <w:num w:numId="34">
    <w:abstractNumId w:val="41"/>
  </w:num>
  <w:num w:numId="35">
    <w:abstractNumId w:val="29"/>
  </w:num>
  <w:num w:numId="36">
    <w:abstractNumId w:val="45"/>
  </w:num>
  <w:num w:numId="37">
    <w:abstractNumId w:val="43"/>
  </w:num>
  <w:num w:numId="38">
    <w:abstractNumId w:val="4"/>
  </w:num>
  <w:num w:numId="39">
    <w:abstractNumId w:val="10"/>
  </w:num>
  <w:num w:numId="40">
    <w:abstractNumId w:val="12"/>
  </w:num>
  <w:num w:numId="41">
    <w:abstractNumId w:val="48"/>
  </w:num>
  <w:num w:numId="42">
    <w:abstractNumId w:val="20"/>
  </w:num>
  <w:num w:numId="43">
    <w:abstractNumId w:val="13"/>
  </w:num>
  <w:num w:numId="44">
    <w:abstractNumId w:val="26"/>
  </w:num>
  <w:num w:numId="45">
    <w:abstractNumId w:val="32"/>
  </w:num>
  <w:num w:numId="46">
    <w:abstractNumId w:val="36"/>
  </w:num>
  <w:num w:numId="47">
    <w:abstractNumId w:val="28"/>
  </w:num>
  <w:num w:numId="48">
    <w:abstractNumId w:val="24"/>
  </w:num>
  <w:num w:numId="4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an ORHAN">
    <w15:presenceInfo w15:providerId="None" w15:userId="Kaan OR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5733C"/>
    <w:rsid w:val="00002E8F"/>
    <w:rsid w:val="000153C0"/>
    <w:rsid w:val="0002458F"/>
    <w:rsid w:val="00025E27"/>
    <w:rsid w:val="0003380D"/>
    <w:rsid w:val="00042522"/>
    <w:rsid w:val="000459E5"/>
    <w:rsid w:val="00052164"/>
    <w:rsid w:val="00055F10"/>
    <w:rsid w:val="00066F0F"/>
    <w:rsid w:val="0007192B"/>
    <w:rsid w:val="00074425"/>
    <w:rsid w:val="0008188D"/>
    <w:rsid w:val="00082E0E"/>
    <w:rsid w:val="0009165B"/>
    <w:rsid w:val="00096BE7"/>
    <w:rsid w:val="000A02DA"/>
    <w:rsid w:val="000A32AA"/>
    <w:rsid w:val="000B0948"/>
    <w:rsid w:val="000B4D30"/>
    <w:rsid w:val="000B5BEA"/>
    <w:rsid w:val="000C1084"/>
    <w:rsid w:val="000D004E"/>
    <w:rsid w:val="000D0C5B"/>
    <w:rsid w:val="000E3385"/>
    <w:rsid w:val="000E40EF"/>
    <w:rsid w:val="000E4CE1"/>
    <w:rsid w:val="000E77FF"/>
    <w:rsid w:val="00107DB3"/>
    <w:rsid w:val="00115196"/>
    <w:rsid w:val="0014155D"/>
    <w:rsid w:val="00142DED"/>
    <w:rsid w:val="00146FC5"/>
    <w:rsid w:val="001566D0"/>
    <w:rsid w:val="0015733C"/>
    <w:rsid w:val="001628FB"/>
    <w:rsid w:val="00163ECC"/>
    <w:rsid w:val="0017271F"/>
    <w:rsid w:val="00175C8E"/>
    <w:rsid w:val="00181933"/>
    <w:rsid w:val="00184299"/>
    <w:rsid w:val="001A17C5"/>
    <w:rsid w:val="001A314B"/>
    <w:rsid w:val="001A7D15"/>
    <w:rsid w:val="001B094F"/>
    <w:rsid w:val="001B1937"/>
    <w:rsid w:val="001B4970"/>
    <w:rsid w:val="001C11A4"/>
    <w:rsid w:val="001C1C04"/>
    <w:rsid w:val="001C60CE"/>
    <w:rsid w:val="001D0808"/>
    <w:rsid w:val="001D1EC8"/>
    <w:rsid w:val="001E2AE3"/>
    <w:rsid w:val="001E7807"/>
    <w:rsid w:val="001F3B64"/>
    <w:rsid w:val="002047DC"/>
    <w:rsid w:val="00210AA8"/>
    <w:rsid w:val="00212CA7"/>
    <w:rsid w:val="0023398E"/>
    <w:rsid w:val="00235A5A"/>
    <w:rsid w:val="002440C7"/>
    <w:rsid w:val="0024497B"/>
    <w:rsid w:val="002528E0"/>
    <w:rsid w:val="002532F1"/>
    <w:rsid w:val="002620EB"/>
    <w:rsid w:val="0026319B"/>
    <w:rsid w:val="00272356"/>
    <w:rsid w:val="00273179"/>
    <w:rsid w:val="002752D9"/>
    <w:rsid w:val="00275CBF"/>
    <w:rsid w:val="00286C7D"/>
    <w:rsid w:val="00286CC7"/>
    <w:rsid w:val="002876AF"/>
    <w:rsid w:val="002905C9"/>
    <w:rsid w:val="002913EF"/>
    <w:rsid w:val="002961C0"/>
    <w:rsid w:val="002A4042"/>
    <w:rsid w:val="002A76AC"/>
    <w:rsid w:val="002A7BDC"/>
    <w:rsid w:val="002B3791"/>
    <w:rsid w:val="002C4036"/>
    <w:rsid w:val="002C5171"/>
    <w:rsid w:val="002C7B3D"/>
    <w:rsid w:val="002D01F9"/>
    <w:rsid w:val="002D3108"/>
    <w:rsid w:val="002E39E7"/>
    <w:rsid w:val="002F0C31"/>
    <w:rsid w:val="002F1328"/>
    <w:rsid w:val="00303ABD"/>
    <w:rsid w:val="00305524"/>
    <w:rsid w:val="00305E18"/>
    <w:rsid w:val="0030639A"/>
    <w:rsid w:val="00306CC2"/>
    <w:rsid w:val="00316C1E"/>
    <w:rsid w:val="00320568"/>
    <w:rsid w:val="00335424"/>
    <w:rsid w:val="00342526"/>
    <w:rsid w:val="00347E00"/>
    <w:rsid w:val="003536E0"/>
    <w:rsid w:val="003624CA"/>
    <w:rsid w:val="00370C7F"/>
    <w:rsid w:val="00373662"/>
    <w:rsid w:val="00374643"/>
    <w:rsid w:val="003746E3"/>
    <w:rsid w:val="003763FE"/>
    <w:rsid w:val="00376D7D"/>
    <w:rsid w:val="00383A1D"/>
    <w:rsid w:val="00387D7F"/>
    <w:rsid w:val="00390B58"/>
    <w:rsid w:val="003A0FB5"/>
    <w:rsid w:val="003B349A"/>
    <w:rsid w:val="003C41FB"/>
    <w:rsid w:val="003C64D7"/>
    <w:rsid w:val="003D0498"/>
    <w:rsid w:val="003D10CA"/>
    <w:rsid w:val="003D123D"/>
    <w:rsid w:val="003D4220"/>
    <w:rsid w:val="003D797D"/>
    <w:rsid w:val="003E1B30"/>
    <w:rsid w:val="003E57EB"/>
    <w:rsid w:val="003E739A"/>
    <w:rsid w:val="00403177"/>
    <w:rsid w:val="00406F44"/>
    <w:rsid w:val="00415EDD"/>
    <w:rsid w:val="00420FB1"/>
    <w:rsid w:val="00431C33"/>
    <w:rsid w:val="00431D15"/>
    <w:rsid w:val="00433E5B"/>
    <w:rsid w:val="00440DBE"/>
    <w:rsid w:val="00445CE3"/>
    <w:rsid w:val="004460D5"/>
    <w:rsid w:val="004524E1"/>
    <w:rsid w:val="004529D8"/>
    <w:rsid w:val="00452B9E"/>
    <w:rsid w:val="00454A42"/>
    <w:rsid w:val="004658F4"/>
    <w:rsid w:val="00466318"/>
    <w:rsid w:val="00477015"/>
    <w:rsid w:val="00484EEE"/>
    <w:rsid w:val="0048591F"/>
    <w:rsid w:val="0049259F"/>
    <w:rsid w:val="004A65AD"/>
    <w:rsid w:val="004B0434"/>
    <w:rsid w:val="004C1504"/>
    <w:rsid w:val="004C576B"/>
    <w:rsid w:val="004D66D9"/>
    <w:rsid w:val="004F1407"/>
    <w:rsid w:val="004F1A20"/>
    <w:rsid w:val="004F41DC"/>
    <w:rsid w:val="00502D46"/>
    <w:rsid w:val="00504D3D"/>
    <w:rsid w:val="0051506D"/>
    <w:rsid w:val="005213C3"/>
    <w:rsid w:val="00522A32"/>
    <w:rsid w:val="00523BFF"/>
    <w:rsid w:val="00524558"/>
    <w:rsid w:val="005256E8"/>
    <w:rsid w:val="005308B9"/>
    <w:rsid w:val="0053191C"/>
    <w:rsid w:val="00534812"/>
    <w:rsid w:val="0055207D"/>
    <w:rsid w:val="00557E28"/>
    <w:rsid w:val="0056092B"/>
    <w:rsid w:val="005641BA"/>
    <w:rsid w:val="00567A0F"/>
    <w:rsid w:val="00571E43"/>
    <w:rsid w:val="00571F88"/>
    <w:rsid w:val="005731D5"/>
    <w:rsid w:val="0057366A"/>
    <w:rsid w:val="00581FFB"/>
    <w:rsid w:val="00586929"/>
    <w:rsid w:val="005874D1"/>
    <w:rsid w:val="005911B2"/>
    <w:rsid w:val="00591650"/>
    <w:rsid w:val="005A3FF4"/>
    <w:rsid w:val="005A615B"/>
    <w:rsid w:val="005B03C3"/>
    <w:rsid w:val="005C32A9"/>
    <w:rsid w:val="005C55FE"/>
    <w:rsid w:val="005C5830"/>
    <w:rsid w:val="005D1F45"/>
    <w:rsid w:val="005D3F82"/>
    <w:rsid w:val="005D67B0"/>
    <w:rsid w:val="005D6EBD"/>
    <w:rsid w:val="005E060B"/>
    <w:rsid w:val="005E1AA5"/>
    <w:rsid w:val="005F3696"/>
    <w:rsid w:val="005F455F"/>
    <w:rsid w:val="00624229"/>
    <w:rsid w:val="00624F99"/>
    <w:rsid w:val="00630D0C"/>
    <w:rsid w:val="0063327D"/>
    <w:rsid w:val="006358D7"/>
    <w:rsid w:val="0063791F"/>
    <w:rsid w:val="0064035F"/>
    <w:rsid w:val="00645D44"/>
    <w:rsid w:val="00651292"/>
    <w:rsid w:val="00651A01"/>
    <w:rsid w:val="00654927"/>
    <w:rsid w:val="00654A42"/>
    <w:rsid w:val="00655B58"/>
    <w:rsid w:val="00664504"/>
    <w:rsid w:val="006649F3"/>
    <w:rsid w:val="00687E30"/>
    <w:rsid w:val="006A042C"/>
    <w:rsid w:val="006A22D7"/>
    <w:rsid w:val="006A5F22"/>
    <w:rsid w:val="006A7E38"/>
    <w:rsid w:val="006B27E3"/>
    <w:rsid w:val="006B406A"/>
    <w:rsid w:val="006B5E13"/>
    <w:rsid w:val="006B684E"/>
    <w:rsid w:val="006C215D"/>
    <w:rsid w:val="006C3085"/>
    <w:rsid w:val="006D2CE4"/>
    <w:rsid w:val="006F0D60"/>
    <w:rsid w:val="00700F85"/>
    <w:rsid w:val="00701AAA"/>
    <w:rsid w:val="00716F96"/>
    <w:rsid w:val="007211CC"/>
    <w:rsid w:val="0073057E"/>
    <w:rsid w:val="00732D18"/>
    <w:rsid w:val="0074155D"/>
    <w:rsid w:val="00742D04"/>
    <w:rsid w:val="00752A73"/>
    <w:rsid w:val="00752F08"/>
    <w:rsid w:val="007545C5"/>
    <w:rsid w:val="007629EF"/>
    <w:rsid w:val="0076340A"/>
    <w:rsid w:val="00765285"/>
    <w:rsid w:val="00771DD8"/>
    <w:rsid w:val="00772409"/>
    <w:rsid w:val="007744AA"/>
    <w:rsid w:val="007755F9"/>
    <w:rsid w:val="00781FEB"/>
    <w:rsid w:val="00782551"/>
    <w:rsid w:val="007958A0"/>
    <w:rsid w:val="007A0FB4"/>
    <w:rsid w:val="007A3E8B"/>
    <w:rsid w:val="007A4A60"/>
    <w:rsid w:val="007A574D"/>
    <w:rsid w:val="007A6B27"/>
    <w:rsid w:val="007A7351"/>
    <w:rsid w:val="007C0221"/>
    <w:rsid w:val="007C0AE7"/>
    <w:rsid w:val="007C0AF9"/>
    <w:rsid w:val="007C3E15"/>
    <w:rsid w:val="007D141A"/>
    <w:rsid w:val="007D5709"/>
    <w:rsid w:val="007D633C"/>
    <w:rsid w:val="007D7157"/>
    <w:rsid w:val="007E012E"/>
    <w:rsid w:val="007E3DCF"/>
    <w:rsid w:val="007F18CC"/>
    <w:rsid w:val="007F3E65"/>
    <w:rsid w:val="008025EF"/>
    <w:rsid w:val="00802DF5"/>
    <w:rsid w:val="00804451"/>
    <w:rsid w:val="00805F64"/>
    <w:rsid w:val="008122C2"/>
    <w:rsid w:val="00817F65"/>
    <w:rsid w:val="008222CE"/>
    <w:rsid w:val="0082257D"/>
    <w:rsid w:val="00827241"/>
    <w:rsid w:val="00827FDE"/>
    <w:rsid w:val="00841265"/>
    <w:rsid w:val="00843114"/>
    <w:rsid w:val="00843D90"/>
    <w:rsid w:val="00844715"/>
    <w:rsid w:val="00845136"/>
    <w:rsid w:val="00853831"/>
    <w:rsid w:val="008611FA"/>
    <w:rsid w:val="00865FDD"/>
    <w:rsid w:val="00867397"/>
    <w:rsid w:val="00867CC9"/>
    <w:rsid w:val="00867DD6"/>
    <w:rsid w:val="0087271A"/>
    <w:rsid w:val="00885305"/>
    <w:rsid w:val="00895164"/>
    <w:rsid w:val="008965AF"/>
    <w:rsid w:val="00896D98"/>
    <w:rsid w:val="00896FC6"/>
    <w:rsid w:val="008A27BD"/>
    <w:rsid w:val="008A46C1"/>
    <w:rsid w:val="008A7005"/>
    <w:rsid w:val="008B09F4"/>
    <w:rsid w:val="008B29A0"/>
    <w:rsid w:val="008C6234"/>
    <w:rsid w:val="008D493C"/>
    <w:rsid w:val="008D746E"/>
    <w:rsid w:val="008E564E"/>
    <w:rsid w:val="008F68DB"/>
    <w:rsid w:val="0090348C"/>
    <w:rsid w:val="00911B68"/>
    <w:rsid w:val="00914CBF"/>
    <w:rsid w:val="00926899"/>
    <w:rsid w:val="00926B7B"/>
    <w:rsid w:val="00930C3B"/>
    <w:rsid w:val="00932303"/>
    <w:rsid w:val="00932575"/>
    <w:rsid w:val="009329E1"/>
    <w:rsid w:val="0093517E"/>
    <w:rsid w:val="00940862"/>
    <w:rsid w:val="00942130"/>
    <w:rsid w:val="00946159"/>
    <w:rsid w:val="00951AB7"/>
    <w:rsid w:val="00951D2A"/>
    <w:rsid w:val="0095556F"/>
    <w:rsid w:val="00960C0B"/>
    <w:rsid w:val="009625BB"/>
    <w:rsid w:val="00965465"/>
    <w:rsid w:val="00966115"/>
    <w:rsid w:val="00966786"/>
    <w:rsid w:val="009763F7"/>
    <w:rsid w:val="00980DFC"/>
    <w:rsid w:val="009874C2"/>
    <w:rsid w:val="00992CFC"/>
    <w:rsid w:val="00993140"/>
    <w:rsid w:val="009966C8"/>
    <w:rsid w:val="009A18A1"/>
    <w:rsid w:val="009A28D6"/>
    <w:rsid w:val="009A43F8"/>
    <w:rsid w:val="009A6950"/>
    <w:rsid w:val="009B087E"/>
    <w:rsid w:val="009E62B2"/>
    <w:rsid w:val="009F5CB5"/>
    <w:rsid w:val="009F5E9D"/>
    <w:rsid w:val="009F6181"/>
    <w:rsid w:val="009F7BDA"/>
    <w:rsid w:val="00A03DE4"/>
    <w:rsid w:val="00A06973"/>
    <w:rsid w:val="00A14317"/>
    <w:rsid w:val="00A148AB"/>
    <w:rsid w:val="00A15CB1"/>
    <w:rsid w:val="00A21410"/>
    <w:rsid w:val="00A257ED"/>
    <w:rsid w:val="00A4023D"/>
    <w:rsid w:val="00A40954"/>
    <w:rsid w:val="00A422F1"/>
    <w:rsid w:val="00A4238A"/>
    <w:rsid w:val="00A45DC7"/>
    <w:rsid w:val="00A4799C"/>
    <w:rsid w:val="00A635E7"/>
    <w:rsid w:val="00A740BB"/>
    <w:rsid w:val="00A76B3D"/>
    <w:rsid w:val="00A9181C"/>
    <w:rsid w:val="00A91B32"/>
    <w:rsid w:val="00A92B2A"/>
    <w:rsid w:val="00A93BF6"/>
    <w:rsid w:val="00AA306F"/>
    <w:rsid w:val="00AA3164"/>
    <w:rsid w:val="00AA6885"/>
    <w:rsid w:val="00AB4141"/>
    <w:rsid w:val="00AC0AEE"/>
    <w:rsid w:val="00AC1251"/>
    <w:rsid w:val="00AC16C2"/>
    <w:rsid w:val="00AC1BEF"/>
    <w:rsid w:val="00AC2FF8"/>
    <w:rsid w:val="00AD4D6F"/>
    <w:rsid w:val="00AD5745"/>
    <w:rsid w:val="00AF3AEA"/>
    <w:rsid w:val="00B03058"/>
    <w:rsid w:val="00B03868"/>
    <w:rsid w:val="00B048B7"/>
    <w:rsid w:val="00B10F5D"/>
    <w:rsid w:val="00B2413D"/>
    <w:rsid w:val="00B243C1"/>
    <w:rsid w:val="00B30903"/>
    <w:rsid w:val="00B30BF1"/>
    <w:rsid w:val="00B319AA"/>
    <w:rsid w:val="00B3365B"/>
    <w:rsid w:val="00B33FA0"/>
    <w:rsid w:val="00B44012"/>
    <w:rsid w:val="00B44FB6"/>
    <w:rsid w:val="00B46A69"/>
    <w:rsid w:val="00B63720"/>
    <w:rsid w:val="00B64855"/>
    <w:rsid w:val="00B64F21"/>
    <w:rsid w:val="00B73E0B"/>
    <w:rsid w:val="00B7607B"/>
    <w:rsid w:val="00B7697E"/>
    <w:rsid w:val="00B92F86"/>
    <w:rsid w:val="00BA0C84"/>
    <w:rsid w:val="00BA544E"/>
    <w:rsid w:val="00BA6CB7"/>
    <w:rsid w:val="00BB3DA1"/>
    <w:rsid w:val="00BB45EF"/>
    <w:rsid w:val="00BB6248"/>
    <w:rsid w:val="00BF1C0F"/>
    <w:rsid w:val="00BF7043"/>
    <w:rsid w:val="00C01D44"/>
    <w:rsid w:val="00C04DA8"/>
    <w:rsid w:val="00C051E9"/>
    <w:rsid w:val="00C06468"/>
    <w:rsid w:val="00C074C7"/>
    <w:rsid w:val="00C1084F"/>
    <w:rsid w:val="00C13032"/>
    <w:rsid w:val="00C13E78"/>
    <w:rsid w:val="00C16855"/>
    <w:rsid w:val="00C20916"/>
    <w:rsid w:val="00C23C8F"/>
    <w:rsid w:val="00C258ED"/>
    <w:rsid w:val="00C26207"/>
    <w:rsid w:val="00C26FDD"/>
    <w:rsid w:val="00C425B0"/>
    <w:rsid w:val="00C44616"/>
    <w:rsid w:val="00C52F0F"/>
    <w:rsid w:val="00C66553"/>
    <w:rsid w:val="00C8265D"/>
    <w:rsid w:val="00C95E8E"/>
    <w:rsid w:val="00CA4550"/>
    <w:rsid w:val="00CA4D94"/>
    <w:rsid w:val="00CA6C4D"/>
    <w:rsid w:val="00CA7D5D"/>
    <w:rsid w:val="00CB1006"/>
    <w:rsid w:val="00CC6696"/>
    <w:rsid w:val="00CD0F00"/>
    <w:rsid w:val="00CE1705"/>
    <w:rsid w:val="00CE5D9F"/>
    <w:rsid w:val="00CF09E0"/>
    <w:rsid w:val="00CF0C7F"/>
    <w:rsid w:val="00D05631"/>
    <w:rsid w:val="00D10D40"/>
    <w:rsid w:val="00D16541"/>
    <w:rsid w:val="00D22E5D"/>
    <w:rsid w:val="00D23993"/>
    <w:rsid w:val="00D248E3"/>
    <w:rsid w:val="00D26AF2"/>
    <w:rsid w:val="00D27BB1"/>
    <w:rsid w:val="00D3148A"/>
    <w:rsid w:val="00D31CE4"/>
    <w:rsid w:val="00D34E33"/>
    <w:rsid w:val="00D3731D"/>
    <w:rsid w:val="00D542B3"/>
    <w:rsid w:val="00D6140F"/>
    <w:rsid w:val="00D63F20"/>
    <w:rsid w:val="00D70B36"/>
    <w:rsid w:val="00D70C80"/>
    <w:rsid w:val="00D72EAA"/>
    <w:rsid w:val="00D82F5E"/>
    <w:rsid w:val="00D86936"/>
    <w:rsid w:val="00D923F3"/>
    <w:rsid w:val="00D93B5E"/>
    <w:rsid w:val="00D97989"/>
    <w:rsid w:val="00DA6945"/>
    <w:rsid w:val="00DA78E0"/>
    <w:rsid w:val="00DB4DC3"/>
    <w:rsid w:val="00DC41EF"/>
    <w:rsid w:val="00DC617D"/>
    <w:rsid w:val="00DE624D"/>
    <w:rsid w:val="00DF10E4"/>
    <w:rsid w:val="00E00297"/>
    <w:rsid w:val="00E0276B"/>
    <w:rsid w:val="00E07B17"/>
    <w:rsid w:val="00E1664C"/>
    <w:rsid w:val="00E17DBA"/>
    <w:rsid w:val="00E240FD"/>
    <w:rsid w:val="00E24F80"/>
    <w:rsid w:val="00E2513D"/>
    <w:rsid w:val="00E306CB"/>
    <w:rsid w:val="00E3386D"/>
    <w:rsid w:val="00E3737E"/>
    <w:rsid w:val="00E42815"/>
    <w:rsid w:val="00E47FBB"/>
    <w:rsid w:val="00E5165A"/>
    <w:rsid w:val="00E55935"/>
    <w:rsid w:val="00E62440"/>
    <w:rsid w:val="00E65DC2"/>
    <w:rsid w:val="00E70708"/>
    <w:rsid w:val="00E73C07"/>
    <w:rsid w:val="00E7539C"/>
    <w:rsid w:val="00E766F4"/>
    <w:rsid w:val="00E866DF"/>
    <w:rsid w:val="00E876B6"/>
    <w:rsid w:val="00E93268"/>
    <w:rsid w:val="00E94F8E"/>
    <w:rsid w:val="00E955FC"/>
    <w:rsid w:val="00E96272"/>
    <w:rsid w:val="00EA3B9F"/>
    <w:rsid w:val="00EA559F"/>
    <w:rsid w:val="00EA5D03"/>
    <w:rsid w:val="00EB0607"/>
    <w:rsid w:val="00EB6654"/>
    <w:rsid w:val="00ED5DC8"/>
    <w:rsid w:val="00EF6470"/>
    <w:rsid w:val="00F025A2"/>
    <w:rsid w:val="00F02744"/>
    <w:rsid w:val="00F056FF"/>
    <w:rsid w:val="00F067FE"/>
    <w:rsid w:val="00F1268C"/>
    <w:rsid w:val="00F15A87"/>
    <w:rsid w:val="00F15CCA"/>
    <w:rsid w:val="00F1623B"/>
    <w:rsid w:val="00F228F7"/>
    <w:rsid w:val="00F23C5D"/>
    <w:rsid w:val="00F257D1"/>
    <w:rsid w:val="00F26535"/>
    <w:rsid w:val="00F27F97"/>
    <w:rsid w:val="00F3583F"/>
    <w:rsid w:val="00F57599"/>
    <w:rsid w:val="00F66409"/>
    <w:rsid w:val="00F84B88"/>
    <w:rsid w:val="00F965AC"/>
    <w:rsid w:val="00FA782F"/>
    <w:rsid w:val="00FB58C5"/>
    <w:rsid w:val="00FC02B7"/>
    <w:rsid w:val="00FC4625"/>
    <w:rsid w:val="00FD2DC8"/>
    <w:rsid w:val="00FD4F97"/>
    <w:rsid w:val="00FE1A6B"/>
    <w:rsid w:val="00FF6F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k-T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733C"/>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5733C"/>
  </w:style>
  <w:style w:type="paragraph" w:styleId="Altbilgi">
    <w:name w:val="footer"/>
    <w:basedOn w:val="Normal"/>
    <w:link w:val="AltbilgiChar"/>
    <w:uiPriority w:val="99"/>
    <w:unhideWhenUsed/>
    <w:rsid w:val="0015733C"/>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5733C"/>
  </w:style>
  <w:style w:type="paragraph" w:styleId="ListeParagraf">
    <w:name w:val="List Paragraph"/>
    <w:basedOn w:val="Normal"/>
    <w:uiPriority w:val="34"/>
    <w:qFormat/>
    <w:rsid w:val="000153C0"/>
    <w:pPr>
      <w:ind w:left="720"/>
      <w:contextualSpacing/>
    </w:pPr>
  </w:style>
  <w:style w:type="paragraph" w:styleId="BalonMetni">
    <w:name w:val="Balloon Text"/>
    <w:basedOn w:val="Normal"/>
    <w:link w:val="BalonMetniChar"/>
    <w:uiPriority w:val="99"/>
    <w:semiHidden/>
    <w:unhideWhenUsed/>
    <w:rsid w:val="008447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715"/>
    <w:rPr>
      <w:rFonts w:ascii="Tahoma" w:hAnsi="Tahoma" w:cs="Tahoma"/>
      <w:sz w:val="16"/>
      <w:szCs w:val="16"/>
    </w:rPr>
  </w:style>
  <w:style w:type="character" w:styleId="AklamaBavurusu">
    <w:name w:val="annotation reference"/>
    <w:basedOn w:val="VarsaylanParagrafYazTipi"/>
    <w:uiPriority w:val="99"/>
    <w:semiHidden/>
    <w:unhideWhenUsed/>
    <w:rsid w:val="00EA559F"/>
    <w:rPr>
      <w:sz w:val="16"/>
      <w:szCs w:val="16"/>
    </w:rPr>
  </w:style>
  <w:style w:type="paragraph" w:styleId="AklamaMetni">
    <w:name w:val="annotation text"/>
    <w:basedOn w:val="Normal"/>
    <w:link w:val="AklamaMetniChar"/>
    <w:uiPriority w:val="99"/>
    <w:unhideWhenUsed/>
    <w:rsid w:val="00EA559F"/>
    <w:pPr>
      <w:spacing w:line="240" w:lineRule="auto"/>
      <w:ind w:firstLine="709"/>
      <w:jc w:val="both"/>
    </w:pPr>
    <w:rPr>
      <w:sz w:val="20"/>
      <w:szCs w:val="20"/>
      <w:lang w:val="tr-TR"/>
    </w:rPr>
  </w:style>
  <w:style w:type="character" w:customStyle="1" w:styleId="AklamaMetniChar">
    <w:name w:val="Açıklama Metni Char"/>
    <w:basedOn w:val="VarsaylanParagrafYazTipi"/>
    <w:link w:val="AklamaMetni"/>
    <w:uiPriority w:val="99"/>
    <w:rsid w:val="00EA559F"/>
    <w:rPr>
      <w:sz w:val="20"/>
      <w:szCs w:val="20"/>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11A9-3B98-4A5D-8B40-51634FF6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11300</Words>
  <Characters>64413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Administrator</cp:lastModifiedBy>
  <cp:revision>2</cp:revision>
  <dcterms:created xsi:type="dcterms:W3CDTF">2017-11-24T10:52:00Z</dcterms:created>
  <dcterms:modified xsi:type="dcterms:W3CDTF">2017-11-24T10:52:00Z</dcterms:modified>
</cp:coreProperties>
</file>