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5F" w:rsidRPr="0074151D" w:rsidRDefault="0078635F" w:rsidP="0078635F">
      <w:pPr>
        <w:spacing w:after="0" w:line="360" w:lineRule="auto"/>
        <w:ind w:left="777"/>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Yetişkinlerin Öğrenmeye İlişkin Ö</w:t>
      </w:r>
      <w:r w:rsidR="00345EC5">
        <w:rPr>
          <w:rFonts w:ascii="Times New Roman" w:eastAsia="Times New Roman" w:hAnsi="Times New Roman" w:cs="Times New Roman"/>
          <w:b/>
          <w:color w:val="000000"/>
          <w:sz w:val="24"/>
          <w:szCs w:val="24"/>
        </w:rPr>
        <w:t>zellikleri: Andragojik Yaklaşım</w:t>
      </w:r>
      <w:bookmarkStart w:id="0" w:name="_GoBack"/>
      <w:bookmarkEnd w:id="0"/>
    </w:p>
    <w:p w:rsidR="0078635F" w:rsidRPr="009F384A" w:rsidRDefault="0078635F" w:rsidP="0078635F">
      <w:pPr>
        <w:spacing w:after="0" w:line="240" w:lineRule="auto"/>
        <w:jc w:val="both"/>
        <w:rPr>
          <w:rFonts w:ascii="Times New Roman" w:eastAsia="Times New Roman" w:hAnsi="Times New Roman" w:cs="Times New Roman"/>
          <w:color w:val="000000"/>
          <w:sz w:val="24"/>
          <w:szCs w:val="24"/>
        </w:rPr>
      </w:pPr>
    </w:p>
    <w:p w:rsidR="0078635F" w:rsidRPr="008631AE" w:rsidRDefault="0078635F" w:rsidP="0078635F">
      <w:pPr>
        <w:spacing w:before="225"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 xml:space="preserve">Yetişkin eğitimi, yetişkinlerin öğrenmeye ilişkin olarak çocuk ve gençlerden farklı özellikleri olduğu ve bu özelliklerin öğrenme sürecine nasıl yansıtılması gerektiği ile ilgilenir. Bu farklılıklar yetişkinlerin çocuk ve gençlerden farklı olan psikolojik özelliklerini ve toplumun onlardan beklentilerini kapsayan toplumsal ve kültürel özeliklerini kapsar. Malcolm Knowles(1996) tarafından geliştirilen ve yetişkinlerin öğrenmelerine yardım etme bilim ve sanatı olarak tanımlanan Andragoji yaklaşımına göre “öğrenen” olarak yetişkinin benlik kavramı, deneyimleri, gereksinimleri, öğrenmeye </w:t>
      </w:r>
      <w:r w:rsidRPr="00643B94">
        <w:rPr>
          <w:rFonts w:ascii="Times New Roman" w:eastAsia="Times New Roman" w:hAnsi="Times New Roman" w:cs="Times New Roman"/>
          <w:color w:val="000000"/>
          <w:sz w:val="24"/>
          <w:szCs w:val="24"/>
        </w:rPr>
        <w:t xml:space="preserve">hazır olması, öğrenme yönelimi </w:t>
      </w:r>
      <w:r w:rsidRPr="008631AE">
        <w:rPr>
          <w:rFonts w:ascii="Times New Roman" w:eastAsia="Times New Roman" w:hAnsi="Times New Roman" w:cs="Times New Roman"/>
          <w:color w:val="000000"/>
          <w:sz w:val="24"/>
          <w:szCs w:val="24"/>
        </w:rPr>
        <w:t xml:space="preserve">ve istekliliği öğrenme sürecini etkiler.  </w:t>
      </w:r>
    </w:p>
    <w:p w:rsidR="0078635F" w:rsidRPr="008631AE" w:rsidRDefault="0078635F" w:rsidP="0078635F">
      <w:pPr>
        <w:spacing w:before="225" w:after="0" w:line="360" w:lineRule="auto"/>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b/>
          <w:color w:val="000000"/>
          <w:sz w:val="24"/>
          <w:szCs w:val="24"/>
        </w:rPr>
        <w:t>Benlik kavramı</w:t>
      </w:r>
    </w:p>
    <w:p w:rsidR="0078635F" w:rsidRPr="008631AE" w:rsidRDefault="0078635F" w:rsidP="0078635F">
      <w:p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Benlik kavramı, psikolojik olarak olgunlaşma ile ilgili bir kavramdır. Ben kavramı, kişinin kendisini nasıl tanıdığı, nasıl tanımladığı ile ilgilidir. Benlik kavramının gelişmiş olmasının anlamı, yetişkinin bağımsız bir birey olarak, kendi kararlarını vermeye ve sonuçlarına katlanmaya kendisini hazır hissetmesi, bir başka anlatımla öz yönetimli olmasıdır. Kişi benlik algısına ulaştıktan sonra, başkalarının da kendini yönetme yeteneğinde olduğunu görmelerini bekler.</w:t>
      </w:r>
      <w:r w:rsidRPr="00643B94">
        <w:rPr>
          <w:rFonts w:ascii="Times New Roman" w:eastAsia="Times New Roman" w:hAnsi="Times New Roman" w:cs="Times New Roman"/>
          <w:color w:val="000000"/>
          <w:sz w:val="24"/>
          <w:szCs w:val="24"/>
        </w:rPr>
        <w:t xml:space="preserve"> Benliklerini </w:t>
      </w:r>
      <w:r w:rsidRPr="008631AE">
        <w:rPr>
          <w:rFonts w:ascii="Times New Roman" w:eastAsia="Times New Roman" w:hAnsi="Times New Roman" w:cs="Times New Roman"/>
          <w:color w:val="000000"/>
          <w:sz w:val="24"/>
          <w:szCs w:val="24"/>
        </w:rPr>
        <w:t xml:space="preserve">tehdit altında </w:t>
      </w:r>
      <w:r w:rsidRPr="00643B94">
        <w:rPr>
          <w:rFonts w:ascii="Times New Roman" w:eastAsia="Times New Roman" w:hAnsi="Times New Roman" w:cs="Times New Roman"/>
          <w:color w:val="000000"/>
          <w:sz w:val="24"/>
          <w:szCs w:val="24"/>
        </w:rPr>
        <w:t>hissettikleri</w:t>
      </w:r>
      <w:r w:rsidRPr="008631AE">
        <w:rPr>
          <w:rFonts w:ascii="Times New Roman" w:eastAsia="Times New Roman" w:hAnsi="Times New Roman" w:cs="Times New Roman"/>
          <w:color w:val="000000"/>
          <w:sz w:val="24"/>
          <w:szCs w:val="24"/>
        </w:rPr>
        <w:t xml:space="preserve"> zaman anlamlı öğrenme gerçekleşmez </w:t>
      </w:r>
      <w:proofErr w:type="gramStart"/>
      <w:r w:rsidRPr="008631AE">
        <w:rPr>
          <w:rFonts w:ascii="Times New Roman" w:eastAsia="Times New Roman" w:hAnsi="Times New Roman" w:cs="Times New Roman"/>
          <w:color w:val="000000"/>
          <w:sz w:val="24"/>
          <w:szCs w:val="24"/>
        </w:rPr>
        <w:t>ve  eğitimden</w:t>
      </w:r>
      <w:proofErr w:type="gramEnd"/>
      <w:r w:rsidRPr="008631AE">
        <w:rPr>
          <w:rFonts w:ascii="Times New Roman" w:eastAsia="Times New Roman" w:hAnsi="Times New Roman" w:cs="Times New Roman"/>
          <w:color w:val="000000"/>
          <w:sz w:val="24"/>
          <w:szCs w:val="24"/>
        </w:rPr>
        <w:t xml:space="preserve"> uzaklaşabilirler. Bu nedenle yetişkinlerin aşağıdaki özellikleri yetişkin eğitiminde göz önünde bulundurulmalıdır:</w:t>
      </w:r>
    </w:p>
    <w:p w:rsidR="0078635F" w:rsidRPr="008631AE" w:rsidRDefault="0078635F" w:rsidP="0078635F">
      <w:pPr>
        <w:spacing w:after="0" w:line="360" w:lineRule="auto"/>
        <w:jc w:val="both"/>
        <w:rPr>
          <w:rFonts w:ascii="Times New Roman" w:eastAsia="Times New Roman" w:hAnsi="Times New Roman" w:cs="Times New Roman"/>
          <w:color w:val="000000"/>
          <w:sz w:val="24"/>
          <w:szCs w:val="24"/>
        </w:rPr>
      </w:pPr>
    </w:p>
    <w:p w:rsidR="0078635F" w:rsidRPr="008631AE" w:rsidRDefault="0078635F" w:rsidP="0078635F">
      <w:pPr>
        <w:numPr>
          <w:ilvl w:val="1"/>
          <w:numId w:val="1"/>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Kendilerine olgun bir insan gibi davranılmasını, saygılı olunmasını beklerler. Kendilerini çocuk gibi gören eğitim deneyimlerinden hoşlanmazlar.</w:t>
      </w:r>
    </w:p>
    <w:p w:rsidR="0078635F" w:rsidRPr="008631AE" w:rsidRDefault="0078635F" w:rsidP="0078635F">
      <w:pPr>
        <w:numPr>
          <w:ilvl w:val="1"/>
          <w:numId w:val="1"/>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Alıngandırlar, başarısızlıktan, başkalarının yanında küçük düşmekten çekinirler, korkarlar.</w:t>
      </w:r>
    </w:p>
    <w:p w:rsidR="0078635F" w:rsidRPr="008631AE" w:rsidRDefault="0078635F" w:rsidP="0078635F">
      <w:pPr>
        <w:numPr>
          <w:ilvl w:val="1"/>
          <w:numId w:val="1"/>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Eğitimde pasif alıcı olmaktan hoşlanmazlar, aktif rol almak isterler. Kendi öğrenme yaşantılarını planlama ve yürütmekten haz duyarlar. Kaydettikleri gelişmeyi değerlendirmeye katılma gereksinimi duyarlar.</w:t>
      </w:r>
    </w:p>
    <w:p w:rsidR="0078635F" w:rsidRPr="008631AE" w:rsidRDefault="0078635F" w:rsidP="0078635F">
      <w:pPr>
        <w:numPr>
          <w:ilvl w:val="1"/>
          <w:numId w:val="1"/>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Gereksiz, sıkı otoriteden hoşlanmazlar, kendi öğrenmelerini kendileri kontrol etmek isterler.</w:t>
      </w:r>
    </w:p>
    <w:p w:rsidR="0078635F" w:rsidRPr="008631AE" w:rsidRDefault="0078635F" w:rsidP="0078635F">
      <w:pPr>
        <w:numPr>
          <w:ilvl w:val="1"/>
          <w:numId w:val="1"/>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Eğitim düzeyi düşük olan yetişkinlerde kendilerine karşı bir güven eksikliği olabilir, bu durum onların eğ</w:t>
      </w:r>
      <w:r>
        <w:rPr>
          <w:rFonts w:ascii="Times New Roman" w:eastAsia="Times New Roman" w:hAnsi="Times New Roman" w:cs="Times New Roman"/>
          <w:color w:val="000000"/>
          <w:sz w:val="24"/>
          <w:szCs w:val="24"/>
        </w:rPr>
        <w:t>itime olan ilgisini azaltabilir</w:t>
      </w:r>
      <w:r w:rsidRPr="008631AE">
        <w:rPr>
          <w:rFonts w:ascii="Times New Roman" w:eastAsia="Times New Roman" w:hAnsi="Times New Roman" w:cs="Times New Roman"/>
          <w:color w:val="000000"/>
          <w:sz w:val="24"/>
          <w:szCs w:val="24"/>
        </w:rPr>
        <w:t>. Güven duygularını geliştirilmelidir.</w:t>
      </w:r>
    </w:p>
    <w:p w:rsidR="0078635F" w:rsidRPr="008631AE" w:rsidRDefault="0078635F" w:rsidP="0078635F">
      <w:pPr>
        <w:numPr>
          <w:ilvl w:val="1"/>
          <w:numId w:val="1"/>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Kendi kendilerini değerlendirmeleri için fırsatlar sunulmalıdır.</w:t>
      </w:r>
    </w:p>
    <w:p w:rsidR="0078635F" w:rsidRPr="008631AE" w:rsidRDefault="0078635F" w:rsidP="0078635F">
      <w:pPr>
        <w:spacing w:before="201" w:after="0" w:line="360" w:lineRule="auto"/>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b/>
          <w:color w:val="000000"/>
          <w:sz w:val="24"/>
          <w:szCs w:val="24"/>
        </w:rPr>
        <w:lastRenderedPageBreak/>
        <w:t xml:space="preserve">Yaşantının(deneyimin)rolü </w:t>
      </w:r>
    </w:p>
    <w:p w:rsidR="0078635F" w:rsidRPr="008631AE" w:rsidRDefault="0078635F" w:rsidP="0078635F">
      <w:pPr>
        <w:spacing w:before="206" w:after="0" w:line="360" w:lineRule="auto"/>
        <w:jc w:val="both"/>
        <w:rPr>
          <w:rFonts w:ascii="Times New Roman" w:eastAsia="Times New Roman" w:hAnsi="Times New Roman" w:cs="Times New Roman"/>
          <w:color w:val="000000"/>
          <w:sz w:val="16"/>
          <w:szCs w:val="16"/>
        </w:rPr>
      </w:pPr>
      <w:r w:rsidRPr="008631AE">
        <w:rPr>
          <w:rFonts w:ascii="Times New Roman" w:eastAsia="Times New Roman" w:hAnsi="Times New Roman" w:cs="Times New Roman"/>
          <w:color w:val="000000"/>
          <w:sz w:val="24"/>
          <w:szCs w:val="24"/>
        </w:rPr>
        <w:t>Yaşantı bireyin çevresi ile etkileşiminin kendisi açısından içeriğidir. Bir başka tanımla yaşantı bireyin çevresi ile etkileşimi sonunda edindiği davranışlardır. Çocuğun yaşantıdan edindiği deneyimi yetişkine göre azdır. Yetişkinin önceki yaşantılarından edindiği deneyimler öğrenmeyi etkiler. Gittikçe artan bir dizi yaşantı birikimi yetişkinin kendisini tanımlar. Yaşantılarının değeri yetişkin için büyüktür. Bunun için de kendisini yaşantılarından yararlanılmayan ya da bunlara pek değer vermeyen bir ortamda hissettiği zaman, yaşantılar ile birlikte kendisinin de reddedildiğini düşünür.   Yaşantılara yer vermeyen bir eğitim otorite merkezli, ezberci bir eğitimin ürünüdür. Çocuklarla yetişkinlerin yaşantı bakımından farklılıklarının eğitim uygulamaları açısından sonuçları şunlardır:</w:t>
      </w:r>
      <w:r w:rsidRPr="008631AE">
        <w:rPr>
          <w:rFonts w:ascii="Times New Roman" w:eastAsia="Times New Roman" w:hAnsi="Times New Roman" w:cs="Times New Roman"/>
          <w:color w:val="000000"/>
          <w:sz w:val="16"/>
          <w:szCs w:val="16"/>
        </w:rPr>
        <w:t xml:space="preserve"> </w:t>
      </w:r>
    </w:p>
    <w:p w:rsidR="0078635F" w:rsidRPr="008631AE" w:rsidRDefault="0078635F" w:rsidP="0078635F">
      <w:pPr>
        <w:numPr>
          <w:ilvl w:val="0"/>
          <w:numId w:val="3"/>
        </w:numPr>
        <w:spacing w:before="268"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 xml:space="preserve">Yetişkinlerin başkalarının öğrenmesine katkıda bulunacağı şeyler daha çoktur. Birçok öğrenme türünde yetişkinlerin kendileri de zengin bir öğrenme kaynağıdır. </w:t>
      </w:r>
    </w:p>
    <w:p w:rsidR="0078635F" w:rsidRPr="008631AE" w:rsidRDefault="0078635F" w:rsidP="0078635F">
      <w:pPr>
        <w:numPr>
          <w:ilvl w:val="0"/>
          <w:numId w:val="2"/>
        </w:numPr>
        <w:spacing w:before="268"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Yetişkinlerin yeni yaşantıları ile ilişkisini kurabilecekleri daha zengin yaşantı birikimleri olması, yeni öğrenmelerin onlar için anlamlı olmasına yol açar.</w:t>
      </w:r>
    </w:p>
    <w:p w:rsidR="0078635F" w:rsidRPr="008631AE" w:rsidRDefault="0078635F" w:rsidP="0078635F">
      <w:pPr>
        <w:numPr>
          <w:ilvl w:val="0"/>
          <w:numId w:val="2"/>
        </w:numPr>
        <w:spacing w:before="268"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 xml:space="preserve">Yetişkinler yerleşmiş alışkanlıklara ve kalıp düşüncelere sahiptirler. Bu nedenle daha az açık fikirlidirler. Geçmiş öğrenmelerine ters düşen öğrenme yaşantılarını reddederler. Davranış değişikliklerine direnirler. Onların kalıplaşmış değer yargılarına ters düşüldüğünde eğitimden uzaklaşabilirler. O halde öğrenme sürecinde yetişkinlerin yaşantıları, bilgi birikimleri reddedilmemeli, hatalar bir öğrenme fırsatı olarak değerlendirilmelidir. </w:t>
      </w:r>
    </w:p>
    <w:p w:rsidR="0078635F" w:rsidRPr="008631AE" w:rsidRDefault="0078635F" w:rsidP="0078635F">
      <w:pPr>
        <w:numPr>
          <w:ilvl w:val="0"/>
          <w:numId w:val="2"/>
        </w:numPr>
        <w:spacing w:before="268"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Grup tartışması, problem çözme, örnek olay gibi tekniklerin kullanılması yaşantı yoluyla öğrenmeye olanak verdiği için aktarmacı tekniğe tercih edilmelidir.</w:t>
      </w:r>
    </w:p>
    <w:p w:rsidR="0078635F" w:rsidRPr="008631AE" w:rsidRDefault="0078635F" w:rsidP="0078635F">
      <w:pPr>
        <w:spacing w:after="0" w:line="360" w:lineRule="auto"/>
        <w:jc w:val="both"/>
        <w:rPr>
          <w:rFonts w:ascii="Times New Roman" w:eastAsia="Times New Roman" w:hAnsi="Times New Roman" w:cs="Times New Roman"/>
          <w:b/>
          <w:color w:val="000000"/>
          <w:sz w:val="24"/>
          <w:szCs w:val="24"/>
        </w:rPr>
      </w:pPr>
    </w:p>
    <w:p w:rsidR="0078635F" w:rsidRPr="008631AE" w:rsidRDefault="0078635F" w:rsidP="0078635F">
      <w:pPr>
        <w:spacing w:after="0" w:line="360" w:lineRule="auto"/>
        <w:ind w:left="360"/>
        <w:jc w:val="both"/>
        <w:rPr>
          <w:rFonts w:ascii="Times New Roman" w:eastAsia="Times New Roman" w:hAnsi="Times New Roman" w:cs="Times New Roman"/>
          <w:b/>
          <w:color w:val="000000"/>
          <w:sz w:val="24"/>
          <w:szCs w:val="24"/>
        </w:rPr>
      </w:pPr>
      <w:r w:rsidRPr="00643B94">
        <w:rPr>
          <w:rFonts w:ascii="Times New Roman" w:eastAsia="Times New Roman" w:hAnsi="Times New Roman" w:cs="Times New Roman"/>
          <w:b/>
          <w:color w:val="000000"/>
          <w:sz w:val="24"/>
          <w:szCs w:val="24"/>
        </w:rPr>
        <w:t xml:space="preserve">Bilme </w:t>
      </w:r>
      <w:r w:rsidRPr="008631AE">
        <w:rPr>
          <w:rFonts w:ascii="Times New Roman" w:eastAsia="Times New Roman" w:hAnsi="Times New Roman" w:cs="Times New Roman"/>
          <w:b/>
          <w:color w:val="000000"/>
          <w:sz w:val="24"/>
          <w:szCs w:val="24"/>
        </w:rPr>
        <w:t>Gereksinimi</w:t>
      </w:r>
    </w:p>
    <w:p w:rsidR="0078635F" w:rsidRPr="00643B94" w:rsidRDefault="0078635F" w:rsidP="0078635F">
      <w:pPr>
        <w:spacing w:after="0" w:line="360" w:lineRule="auto"/>
        <w:ind w:left="360"/>
        <w:jc w:val="both"/>
        <w:rPr>
          <w:rFonts w:ascii="Times New Roman" w:eastAsia="Times New Roman" w:hAnsi="Times New Roman" w:cs="Times New Roman"/>
          <w:color w:val="000000"/>
          <w:sz w:val="24"/>
          <w:szCs w:val="24"/>
        </w:rPr>
      </w:pPr>
    </w:p>
    <w:p w:rsidR="0078635F" w:rsidRPr="008631AE" w:rsidRDefault="0078635F" w:rsidP="0078635F">
      <w:pPr>
        <w:spacing w:after="0" w:line="360" w:lineRule="auto"/>
        <w:ind w:left="360"/>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 xml:space="preserve">Yetişkinler bir şeyi öğrenmeye girişmeden önce onu niçin öğrenmeleri gerektiğini bilmek isterler. Öğrenme etkinliğinin bir yetişkin için somut, gözle görülür, bir sorununa karşılık gelen bir sonucu olmalı ve bu da yetişkin tarafından açıkça görülmelidir. Bir başka anlatımla eğitim programı ile yetişkinin yaşam alanı arasındaki ilişkiyi yetişkinin görmesi sağlanmalıdır.  Yetişkinler herhangi bir etkinliğin daha başında yararlı ya da yararlı değil </w:t>
      </w:r>
      <w:r w:rsidRPr="008631AE">
        <w:rPr>
          <w:rFonts w:ascii="Times New Roman" w:eastAsia="Times New Roman" w:hAnsi="Times New Roman" w:cs="Times New Roman"/>
          <w:color w:val="000000"/>
          <w:sz w:val="24"/>
          <w:szCs w:val="24"/>
        </w:rPr>
        <w:lastRenderedPageBreak/>
        <w:t>biçiminde bir izlenim geliştirebilirler.  Eğer yetişkin katıldığı eğitim etkinliğinin yararlı olmayacağına ilişkin bir kanıya sahip olmuşsa, katılma güdüsü düşer ve eğitimden vazgeçebilir. Yetişkinler ihtiyaçlarının farkında değilseler, ihtiyaçlarının farkında olmaları sağlanmalıdır.</w:t>
      </w:r>
      <w:r w:rsidRPr="00643B94">
        <w:rPr>
          <w:rFonts w:ascii="Times New Roman" w:eastAsia="Times New Roman" w:hAnsi="Times New Roman" w:cs="Times New Roman"/>
          <w:color w:val="000000"/>
          <w:sz w:val="24"/>
          <w:szCs w:val="24"/>
        </w:rPr>
        <w:t xml:space="preserve"> </w:t>
      </w:r>
      <w:r w:rsidRPr="008631AE">
        <w:rPr>
          <w:rFonts w:ascii="Times New Roman" w:eastAsia="Times New Roman" w:hAnsi="Times New Roman" w:cs="Times New Roman"/>
          <w:color w:val="000000"/>
          <w:sz w:val="24"/>
          <w:szCs w:val="24"/>
        </w:rPr>
        <w:t xml:space="preserve">Bu nedenle:  </w:t>
      </w:r>
    </w:p>
    <w:p w:rsidR="0078635F" w:rsidRPr="008631AE" w:rsidRDefault="0078635F" w:rsidP="0078635F">
      <w:pPr>
        <w:numPr>
          <w:ilvl w:val="0"/>
          <w:numId w:val="4"/>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 xml:space="preserve">Amaçlar açıkça tanımlanmalı, amaçlar ve ihtiyaçlar arasındaki ilişkiyi görmesi için yetişkine yardım edilmelidir. </w:t>
      </w:r>
    </w:p>
    <w:p w:rsidR="0078635F" w:rsidRPr="008631AE" w:rsidRDefault="0078635F" w:rsidP="0078635F">
      <w:pPr>
        <w:numPr>
          <w:ilvl w:val="0"/>
          <w:numId w:val="4"/>
        </w:numPr>
        <w:spacing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Eğitimci, bu amaçlara nasıl ulaşılacağı konusunda yetişkinlere yol gösterici olmalıdır.</w:t>
      </w:r>
    </w:p>
    <w:p w:rsidR="0078635F" w:rsidRPr="008631AE" w:rsidRDefault="0078635F" w:rsidP="0078635F">
      <w:pPr>
        <w:spacing w:after="0" w:line="360" w:lineRule="auto"/>
        <w:ind w:left="360"/>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Eğitim yaptığınız gruplarda cinsiyetler arası eşitsizliğe ilişkin ihtiyaçlarının farkında olmayan bireylerle karşı karşıya gelmeniz olasıdır. Eğer bireylere bu konuda öğrendiklerinin sorunlarını çözeceğine ilişkin bir farkındalık geliştirilirse, eğitim ihtiyaçları hissedebilirler ve programın amacına ulaşması söz konusu olur.</w:t>
      </w:r>
    </w:p>
    <w:p w:rsidR="0078635F" w:rsidRPr="008631AE" w:rsidRDefault="0078635F" w:rsidP="0078635F">
      <w:pPr>
        <w:spacing w:after="0" w:line="360" w:lineRule="auto"/>
        <w:jc w:val="both"/>
        <w:rPr>
          <w:rFonts w:ascii="Times New Roman" w:eastAsia="Times New Roman" w:hAnsi="Times New Roman" w:cs="Times New Roman"/>
          <w:color w:val="000000"/>
          <w:sz w:val="24"/>
          <w:szCs w:val="24"/>
        </w:rPr>
      </w:pPr>
    </w:p>
    <w:p w:rsidR="0078635F" w:rsidRPr="008631AE" w:rsidRDefault="0078635F" w:rsidP="0078635F">
      <w:pPr>
        <w:spacing w:after="0" w:line="360" w:lineRule="auto"/>
        <w:ind w:left="360"/>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b/>
          <w:color w:val="000000"/>
          <w:sz w:val="24"/>
          <w:szCs w:val="24"/>
        </w:rPr>
        <w:t>Öğrenmeye hazır olma</w:t>
      </w:r>
    </w:p>
    <w:p w:rsidR="0078635F" w:rsidRPr="008631AE" w:rsidRDefault="0078635F" w:rsidP="0078635F">
      <w:pPr>
        <w:spacing w:before="278" w:after="0" w:line="360" w:lineRule="auto"/>
        <w:ind w:left="360"/>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Yetişkinler ihtiyacına uygun olmayan öğrenmeleri kabul etmezler. Çocukları büyümüş ileri yaştaki bir yetişkin ana baba eğitimine ihtiyaç duymaz.  Yetişkinler çocuk ve gençlere göre daha gerçekçidirler. Gördükleri eğitimin somut gereksinimlerine doyum getirmesini beklerler. Aile, toplum ve meslek sorumlulukları ile ilgili konuları öğrenmeye hazırdırlar.  Yetişkinlerin gönüllü öğreniciler olduğu, ihtiyaç duymadıkları, öğrenmek istemedikleri, sorunlarını çözmeyen konularda yetişkinlerin öğrenmelerine yardımcı olamayız. Kendilerinin öğrenmeye hazır oluş durumunu en iyi yetişkinlerin kendisi belirleyebilirler.</w:t>
      </w:r>
    </w:p>
    <w:p w:rsidR="0078635F" w:rsidRPr="008631AE" w:rsidRDefault="0078635F" w:rsidP="0078635F">
      <w:pPr>
        <w:spacing w:before="278" w:after="0" w:line="360" w:lineRule="auto"/>
        <w:ind w:left="360"/>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Yetişkinlere sunulan eğitim programlarının, onu eğitime getiren güdülerine,     ihtiyaçlarına uygun olması gerekir. Eğitim hedefleri (bireylere kazandırılması amaçlanan davranışlar) ihtiyaçlara göre saptanmalıdır.  Bu nedenle:</w:t>
      </w:r>
    </w:p>
    <w:p w:rsidR="0078635F" w:rsidRPr="008631AE" w:rsidRDefault="0078635F" w:rsidP="0078635F">
      <w:pPr>
        <w:numPr>
          <w:ilvl w:val="0"/>
          <w:numId w:val="5"/>
        </w:numPr>
        <w:spacing w:before="220" w:after="0" w:line="360" w:lineRule="auto"/>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color w:val="000000"/>
          <w:sz w:val="24"/>
          <w:szCs w:val="24"/>
        </w:rPr>
        <w:t xml:space="preserve">Katılanların yaşam alanlarına dair kapsamlı bir bilgiye sahip olmak, katılımcıları mümkün olduğunca tanımak gerekir. </w:t>
      </w:r>
    </w:p>
    <w:p w:rsidR="0078635F" w:rsidRPr="008631AE" w:rsidRDefault="0078635F" w:rsidP="0078635F">
      <w:pPr>
        <w:numPr>
          <w:ilvl w:val="0"/>
          <w:numId w:val="5"/>
        </w:numPr>
        <w:spacing w:before="220" w:after="0" w:line="360" w:lineRule="auto"/>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color w:val="000000"/>
          <w:sz w:val="24"/>
          <w:szCs w:val="24"/>
        </w:rPr>
        <w:t>Yetişkinlerin ihtiyaçlarının doğru anali</w:t>
      </w:r>
      <w:r w:rsidRPr="00643B94">
        <w:rPr>
          <w:rFonts w:ascii="Times New Roman" w:eastAsia="Times New Roman" w:hAnsi="Times New Roman" w:cs="Times New Roman"/>
          <w:color w:val="000000"/>
          <w:sz w:val="24"/>
          <w:szCs w:val="24"/>
        </w:rPr>
        <w:t xml:space="preserve">z edilmesi ve analizlerin </w:t>
      </w:r>
      <w:r w:rsidRPr="008631AE">
        <w:rPr>
          <w:rFonts w:ascii="Times New Roman" w:eastAsia="Times New Roman" w:hAnsi="Times New Roman" w:cs="Times New Roman"/>
          <w:color w:val="000000"/>
          <w:sz w:val="24"/>
          <w:szCs w:val="24"/>
        </w:rPr>
        <w:t>program planlama sürecine temel alınması gerekir.</w:t>
      </w:r>
    </w:p>
    <w:p w:rsidR="0078635F" w:rsidRPr="008631AE" w:rsidRDefault="0078635F" w:rsidP="0078635F">
      <w:pPr>
        <w:spacing w:before="220" w:after="0" w:line="360" w:lineRule="auto"/>
        <w:ind w:left="360"/>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color w:val="000000"/>
          <w:sz w:val="24"/>
          <w:szCs w:val="24"/>
        </w:rPr>
        <w:t xml:space="preserve">Yetişkinler için program planlama sürecinde </w:t>
      </w:r>
      <w:r w:rsidRPr="00643B94">
        <w:rPr>
          <w:rFonts w:ascii="Times New Roman" w:eastAsia="Times New Roman" w:hAnsi="Times New Roman" w:cs="Times New Roman"/>
          <w:color w:val="000000"/>
          <w:sz w:val="24"/>
          <w:szCs w:val="24"/>
        </w:rPr>
        <w:t xml:space="preserve">ihtiyaç analizi </w:t>
      </w:r>
      <w:r w:rsidRPr="008631AE">
        <w:rPr>
          <w:rFonts w:ascii="Times New Roman" w:eastAsia="Times New Roman" w:hAnsi="Times New Roman" w:cs="Times New Roman"/>
          <w:color w:val="000000"/>
          <w:sz w:val="24"/>
          <w:szCs w:val="24"/>
        </w:rPr>
        <w:t xml:space="preserve">bu iş konusunda deneyim ve bilgi sahibi olan uzmanların işi olmakla beraber, </w:t>
      </w:r>
      <w:r w:rsidRPr="00643B94">
        <w:rPr>
          <w:rFonts w:ascii="Times New Roman" w:eastAsia="Times New Roman" w:hAnsi="Times New Roman" w:cs="Times New Roman"/>
          <w:color w:val="000000"/>
          <w:sz w:val="24"/>
          <w:szCs w:val="24"/>
        </w:rPr>
        <w:t>eğiticilere</w:t>
      </w:r>
      <w:r w:rsidRPr="008631AE">
        <w:rPr>
          <w:rFonts w:ascii="Times New Roman" w:eastAsia="Times New Roman" w:hAnsi="Times New Roman" w:cs="Times New Roman"/>
          <w:color w:val="000000"/>
          <w:sz w:val="24"/>
          <w:szCs w:val="24"/>
        </w:rPr>
        <w:t xml:space="preserve"> düşen sorumluluklar da vardır.  </w:t>
      </w:r>
      <w:r w:rsidRPr="008631AE">
        <w:rPr>
          <w:rFonts w:ascii="Times New Roman" w:eastAsia="Times New Roman" w:hAnsi="Times New Roman" w:cs="Times New Roman"/>
          <w:color w:val="000000"/>
          <w:sz w:val="24"/>
          <w:szCs w:val="24"/>
        </w:rPr>
        <w:lastRenderedPageBreak/>
        <w:t>Eğitim süreci başlarken ve devan ederken eğiticiler katılımcıların beklentilerini sormalı, ifade edilmemiş, ortaya çıkan yeni ihtiyaçlar ve durumlar karşısında gerekli esnekliği göstermelidirler.</w:t>
      </w:r>
      <w:r w:rsidRPr="00643B94">
        <w:rPr>
          <w:rFonts w:ascii="Times New Roman" w:eastAsia="Times New Roman" w:hAnsi="Times New Roman" w:cs="Times New Roman"/>
          <w:color w:val="000000"/>
          <w:sz w:val="24"/>
          <w:szCs w:val="24"/>
        </w:rPr>
        <w:t xml:space="preserve"> </w:t>
      </w:r>
      <w:r w:rsidRPr="008631AE">
        <w:rPr>
          <w:rFonts w:ascii="Times New Roman" w:eastAsia="Times New Roman" w:hAnsi="Times New Roman" w:cs="Times New Roman"/>
          <w:color w:val="000000"/>
          <w:sz w:val="24"/>
          <w:szCs w:val="24"/>
        </w:rPr>
        <w:t xml:space="preserve">Önceden planlanmış olan yetişkin eğitimi programının bütün öngörüleri kapsayamayabileceği göz önünde bulundurulmalıdır.   </w:t>
      </w:r>
    </w:p>
    <w:p w:rsidR="0078635F" w:rsidRPr="008631AE" w:rsidRDefault="0078635F" w:rsidP="0078635F">
      <w:pPr>
        <w:spacing w:before="220" w:after="0" w:line="360" w:lineRule="auto"/>
        <w:ind w:left="360"/>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b/>
          <w:color w:val="000000"/>
          <w:sz w:val="24"/>
          <w:szCs w:val="24"/>
        </w:rPr>
        <w:t>Öğrenme yönelimi</w:t>
      </w:r>
    </w:p>
    <w:p w:rsidR="0078635F" w:rsidRPr="008631AE" w:rsidRDefault="0078635F" w:rsidP="0078635F">
      <w:pPr>
        <w:spacing w:before="244" w:after="0" w:line="360" w:lineRule="auto"/>
        <w:ind w:left="360"/>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Konu merkezli öğrenme yerine “sorun merkezli” bir öğrenme perspektifi yetişkin eğitiminde temel koşuldur. Yetişkinleri çocuklardan ayıran temel özelliklerinden birisi zamana bakışıdır. Genellikle çocuğa yönelen eğitimin amacı, çocuğun kişiliğini geliştirmek, topluma iyi bir üye olarak yetiştirmek, kısacası ilerde atılacağı yaşantıya hazırlamaktır. Çocuğu ilerde karşılaşabileceği sorunları çözebilmek için hazırlanmış reçeteler, çözüm yolları dizisi vermekle yetinilir. Yetişkin ise bugün karşılaştığı sorunların çözümüne yönelmiştir. Hemen uygulamaya dönüştürülmeyen öğrenmeler yetişkinler için anlam taşımazlar. Bu nedenle:</w:t>
      </w:r>
    </w:p>
    <w:p w:rsidR="0078635F" w:rsidRPr="008631AE" w:rsidRDefault="0078635F" w:rsidP="0078635F">
      <w:pPr>
        <w:numPr>
          <w:ilvl w:val="0"/>
          <w:numId w:val="6"/>
        </w:numPr>
        <w:spacing w:before="244"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Eğitim programındaki ağırlık, eğiticinin öğretmesi üzerine olmaktan çok, bireyin öğrenmesi üzerinedir. Çözülecek sorunlar, örnek olaylar vb. onlara yapılan konuşmalardan daha fazla fırsat sunarlar.  Kuramsal bir yaklaşımlar yerini sorun çözme yaklaşımına bırakmalıdır.</w:t>
      </w:r>
    </w:p>
    <w:p w:rsidR="0078635F" w:rsidRPr="00643B94" w:rsidRDefault="0078635F" w:rsidP="0078635F">
      <w:pPr>
        <w:numPr>
          <w:ilvl w:val="0"/>
          <w:numId w:val="6"/>
        </w:numPr>
        <w:spacing w:before="244"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 xml:space="preserve">Yetişkin eğitimi programının yaşamla bağı kurulmalıdır. </w:t>
      </w:r>
    </w:p>
    <w:p w:rsidR="0078635F" w:rsidRPr="008631AE" w:rsidRDefault="0078635F" w:rsidP="0078635F">
      <w:pPr>
        <w:spacing w:before="244" w:after="0" w:line="360" w:lineRule="auto"/>
        <w:jc w:val="both"/>
        <w:rPr>
          <w:ins w:id="1" w:author="VAIO" w:date="2014-03-22T11:05:00Z"/>
          <w:rFonts w:ascii="Times New Roman" w:eastAsia="Times New Roman" w:hAnsi="Times New Roman" w:cs="Times New Roman"/>
          <w:color w:val="000000"/>
          <w:sz w:val="24"/>
          <w:szCs w:val="24"/>
        </w:rPr>
      </w:pPr>
      <w:r w:rsidRPr="00643B94">
        <w:rPr>
          <w:rFonts w:ascii="Times New Roman" w:eastAsia="Times New Roman" w:hAnsi="Times New Roman" w:cs="Times New Roman"/>
          <w:color w:val="000000"/>
          <w:sz w:val="24"/>
          <w:szCs w:val="24"/>
        </w:rPr>
        <w:t>Yaşam ile bağı kurmak için rol oynama, örnek olay gibi çalışmalarda gerçek yaşamdan seçilen konular ele alınmalı, katılımcıların konu ile ilgili yaşantılarını öğrenme ortamında paylaşmaları sağlanmalıdır</w:t>
      </w:r>
      <w:proofErr w:type="gramStart"/>
      <w:r w:rsidRPr="00643B94">
        <w:rPr>
          <w:rFonts w:ascii="Times New Roman" w:eastAsia="Times New Roman" w:hAnsi="Times New Roman" w:cs="Times New Roman"/>
          <w:color w:val="000000"/>
          <w:sz w:val="24"/>
          <w:szCs w:val="24"/>
        </w:rPr>
        <w:t>.</w:t>
      </w:r>
      <w:ins w:id="2" w:author="VAIO" w:date="2014-03-22T11:05:00Z">
        <w:r w:rsidRPr="008631AE">
          <w:rPr>
            <w:rFonts w:ascii="Times New Roman" w:eastAsia="Times New Roman" w:hAnsi="Times New Roman" w:cs="Times New Roman"/>
            <w:sz w:val="24"/>
            <w:szCs w:val="24"/>
          </w:rPr>
          <w:t>.</w:t>
        </w:r>
        <w:proofErr w:type="gramEnd"/>
      </w:ins>
    </w:p>
    <w:p w:rsidR="0078635F" w:rsidRPr="008631AE" w:rsidRDefault="0078635F" w:rsidP="0078635F">
      <w:pPr>
        <w:spacing w:before="244" w:after="0" w:line="360" w:lineRule="auto"/>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b/>
          <w:color w:val="000000"/>
          <w:sz w:val="24"/>
          <w:szCs w:val="24"/>
        </w:rPr>
        <w:t>Öğrenmeye Güdülenme</w:t>
      </w:r>
    </w:p>
    <w:p w:rsidR="0078635F" w:rsidRPr="008631AE" w:rsidRDefault="0078635F" w:rsidP="0078635F">
      <w:pPr>
        <w:spacing w:before="244" w:after="0" w:line="360" w:lineRule="auto"/>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Ye</w:t>
      </w:r>
      <w:r w:rsidRPr="00643B94">
        <w:rPr>
          <w:rFonts w:ascii="Times New Roman" w:eastAsia="Times New Roman" w:hAnsi="Times New Roman" w:cs="Times New Roman"/>
          <w:color w:val="000000"/>
          <w:sz w:val="24"/>
          <w:szCs w:val="24"/>
        </w:rPr>
        <w:t xml:space="preserve">tişkinler </w:t>
      </w:r>
      <w:r w:rsidRPr="008631AE">
        <w:rPr>
          <w:rFonts w:ascii="Times New Roman" w:eastAsia="Times New Roman" w:hAnsi="Times New Roman" w:cs="Times New Roman"/>
          <w:color w:val="000000"/>
          <w:sz w:val="24"/>
          <w:szCs w:val="24"/>
        </w:rPr>
        <w:t>daha iyi iş, yüksek ücret, işinde yükselme, işinde karşılaştığı sorunları çözme gibi dışsal faktörlerin yanı</w:t>
      </w:r>
      <w:r w:rsidRPr="00643B94">
        <w:rPr>
          <w:rFonts w:ascii="Times New Roman" w:eastAsia="Times New Roman" w:hAnsi="Times New Roman" w:cs="Times New Roman"/>
          <w:color w:val="000000"/>
          <w:sz w:val="24"/>
          <w:szCs w:val="24"/>
        </w:rPr>
        <w:t xml:space="preserve"> </w:t>
      </w:r>
      <w:r w:rsidRPr="008631AE">
        <w:rPr>
          <w:rFonts w:ascii="Times New Roman" w:eastAsia="Times New Roman" w:hAnsi="Times New Roman" w:cs="Times New Roman"/>
          <w:color w:val="000000"/>
          <w:sz w:val="24"/>
          <w:szCs w:val="24"/>
        </w:rPr>
        <w:t xml:space="preserve">sıra iş doyumu, özsaygı, yaşam kalitesi, kişisel gelişim gibi içsel faktörlerle de eğitime güdülenirler. Çoğu zaman öğrenmede dışsal faktörler ön plana çıkmış gibi görünse de içsel faktörler de en az onlar kadar önemlidir.  Amaçların neler olduğunun bilinmesi, yetişkinlerin eğitim programı ile bağlarının güçlendirilmesi ve yetişkinin daha iyi öğrenmesi açısından önem taşır.  Yetişkinlerin programın amaçlarının belirlenmesine, etkinliklerinin düzenlenmesine katıldıkları durumlarda öğrenmeye güdülenmesinin yükseldiği görülmektedir.  Kuşkusuz katıldığı programın sorunlarını çözeceğine inanması, ihtiyaçları ile </w:t>
      </w:r>
      <w:r w:rsidRPr="008631AE">
        <w:rPr>
          <w:rFonts w:ascii="Times New Roman" w:eastAsia="Times New Roman" w:hAnsi="Times New Roman" w:cs="Times New Roman"/>
          <w:color w:val="000000"/>
          <w:sz w:val="24"/>
          <w:szCs w:val="24"/>
        </w:rPr>
        <w:lastRenderedPageBreak/>
        <w:t>program amaçları arasındaki ilişkiyi kurması güdülenmedeki diğer önemli faktörlerdir. Eğitime katılma güdüsü kimi durumlarda yeni arkadaşlar edinme gibi sosyal ilişkileri güçlendirme isteğinden kaynaklanacağı gibi kimi zamanlarda gündelik yaşam sorunlarından uzaklaşmanın da bir aracı olabilir. Eğitim programının kişi açısından iletişimin güçlendirilmesi gibi sonuçları da olabilir. Bazı durumlarda katılan</w:t>
      </w:r>
      <w:r w:rsidRPr="00643B94">
        <w:rPr>
          <w:rFonts w:ascii="Times New Roman" w:eastAsia="Times New Roman" w:hAnsi="Times New Roman" w:cs="Times New Roman"/>
          <w:color w:val="000000"/>
          <w:sz w:val="24"/>
          <w:szCs w:val="24"/>
        </w:rPr>
        <w:t xml:space="preserve"> açısından yönetsel otoritenin </w:t>
      </w:r>
      <w:r w:rsidRPr="008631AE">
        <w:rPr>
          <w:rFonts w:ascii="Times New Roman" w:eastAsia="Times New Roman" w:hAnsi="Times New Roman" w:cs="Times New Roman"/>
          <w:color w:val="000000"/>
          <w:sz w:val="24"/>
          <w:szCs w:val="24"/>
        </w:rPr>
        <w:t>isteğini yerine getirmenin sağlayacağı yararlar da söz konusu olabilir. Buna göre:</w:t>
      </w:r>
    </w:p>
    <w:p w:rsidR="0078635F" w:rsidRPr="008631AE" w:rsidRDefault="0078635F" w:rsidP="0078635F">
      <w:pPr>
        <w:numPr>
          <w:ilvl w:val="0"/>
          <w:numId w:val="7"/>
        </w:numPr>
        <w:spacing w:before="244" w:after="0" w:line="360" w:lineRule="auto"/>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color w:val="000000"/>
          <w:sz w:val="24"/>
          <w:szCs w:val="24"/>
        </w:rPr>
        <w:t>Katılımcıların katılma güdülerinin belirlenmesi yetişkinlerde program stratejilerinin bir parçası olmalıdır.</w:t>
      </w:r>
    </w:p>
    <w:p w:rsidR="0078635F" w:rsidRPr="008631AE" w:rsidRDefault="0078635F" w:rsidP="0078635F">
      <w:pPr>
        <w:numPr>
          <w:ilvl w:val="0"/>
          <w:numId w:val="7"/>
        </w:numPr>
        <w:spacing w:before="244" w:after="0" w:line="360" w:lineRule="auto"/>
        <w:jc w:val="both"/>
        <w:rPr>
          <w:rFonts w:ascii="Times New Roman" w:eastAsia="Times New Roman" w:hAnsi="Times New Roman" w:cs="Times New Roman"/>
          <w:b/>
          <w:color w:val="000000"/>
          <w:sz w:val="24"/>
          <w:szCs w:val="24"/>
        </w:rPr>
      </w:pPr>
      <w:r w:rsidRPr="008631AE">
        <w:rPr>
          <w:rFonts w:ascii="Times New Roman" w:eastAsia="Times New Roman" w:hAnsi="Times New Roman" w:cs="Times New Roman"/>
          <w:color w:val="000000"/>
          <w:sz w:val="24"/>
          <w:szCs w:val="24"/>
        </w:rPr>
        <w:t xml:space="preserve">Yetişkin eğitimi etkinliklerinde sosyal programa da yer verilmelidir. </w:t>
      </w:r>
    </w:p>
    <w:p w:rsidR="0078635F" w:rsidRPr="008631AE" w:rsidRDefault="0078635F" w:rsidP="0078635F">
      <w:pPr>
        <w:spacing w:before="244" w:after="0" w:line="360" w:lineRule="auto"/>
        <w:ind w:left="180"/>
        <w:jc w:val="both"/>
        <w:rPr>
          <w:rFonts w:ascii="Times New Roman" w:eastAsia="Times New Roman" w:hAnsi="Times New Roman" w:cs="Times New Roman"/>
          <w:color w:val="000000"/>
          <w:sz w:val="24"/>
          <w:szCs w:val="24"/>
        </w:rPr>
      </w:pPr>
      <w:r w:rsidRPr="008631AE">
        <w:rPr>
          <w:rFonts w:ascii="Times New Roman" w:eastAsia="Times New Roman" w:hAnsi="Times New Roman" w:cs="Times New Roman"/>
          <w:color w:val="000000"/>
          <w:sz w:val="24"/>
          <w:szCs w:val="24"/>
        </w:rPr>
        <w:t xml:space="preserve">Andragojik yaklaşım her koşula her kişiye bütünüyle uygulanmasa da yetişkin eğitiminde olmazsa olmaz bir koşul olan eğitimde demokratikleşme ve yetişkinlerin öğrenmeye ilişkin özelliklerinin eğitim sürecine yansıtılması bakımından oldukça güçlü sonuçlar ortaya çıkarmaktadır. Yukarda belirtilen temel varsayımlar özet olarak aşağıdaki ilkelerin eğitimde uygulanmasını önerir.  </w:t>
      </w:r>
    </w:p>
    <w:p w:rsidR="0078635F" w:rsidRPr="008631AE" w:rsidRDefault="0078635F" w:rsidP="0078635F">
      <w:pPr>
        <w:numPr>
          <w:ilvl w:val="0"/>
          <w:numId w:val="8"/>
        </w:num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t xml:space="preserve">Katılımcıların tanınması önemlidir. Eğiticiler katılımcıların amaçlarının, beklentilerinin ve </w:t>
      </w:r>
      <w:proofErr w:type="gramStart"/>
      <w:r w:rsidRPr="008631AE">
        <w:rPr>
          <w:rFonts w:ascii="Times New Roman" w:eastAsia="Times New Roman" w:hAnsi="Times New Roman" w:cs="Times New Roman"/>
          <w:sz w:val="24"/>
          <w:szCs w:val="24"/>
        </w:rPr>
        <w:t>motivasyon</w:t>
      </w:r>
      <w:proofErr w:type="gramEnd"/>
      <w:r w:rsidRPr="008631AE">
        <w:rPr>
          <w:rFonts w:ascii="Times New Roman" w:eastAsia="Times New Roman" w:hAnsi="Times New Roman" w:cs="Times New Roman"/>
          <w:sz w:val="24"/>
          <w:szCs w:val="24"/>
        </w:rPr>
        <w:t>(güdülenme) kaynaklarının neler olduğunu bilmelidirler.</w:t>
      </w:r>
    </w:p>
    <w:p w:rsidR="0078635F" w:rsidRPr="008631AE" w:rsidRDefault="0078635F" w:rsidP="0078635F">
      <w:pPr>
        <w:numPr>
          <w:ilvl w:val="0"/>
          <w:numId w:val="8"/>
        </w:num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t>Yetişkinlerin kişiliklerine saygı gösterilmelidir.  Öğrenme konusunda kendilerine güven duygularını geliştirmeleri konusunda yardımcı olunmalıdır.</w:t>
      </w:r>
    </w:p>
    <w:p w:rsidR="0078635F" w:rsidRPr="008631AE" w:rsidRDefault="0078635F" w:rsidP="0078635F">
      <w:pPr>
        <w:numPr>
          <w:ilvl w:val="0"/>
          <w:numId w:val="8"/>
        </w:num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t xml:space="preserve">Yetişkinlerin öğrenme yaşantılarının planlanmasına ve yürütülmesine katkılarını sağlanmalıdır. </w:t>
      </w:r>
    </w:p>
    <w:p w:rsidR="0078635F" w:rsidRPr="008631AE" w:rsidRDefault="0078635F" w:rsidP="0078635F">
      <w:pPr>
        <w:numPr>
          <w:ilvl w:val="0"/>
          <w:numId w:val="8"/>
        </w:num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t>Yaşantı birikimlerini reddetmemeli, hataları bir öğrenme fırsatı olarak değerlendirilmelidir.</w:t>
      </w:r>
    </w:p>
    <w:p w:rsidR="0078635F" w:rsidRPr="008631AE" w:rsidRDefault="0078635F" w:rsidP="0078635F">
      <w:pPr>
        <w:numPr>
          <w:ilvl w:val="0"/>
          <w:numId w:val="8"/>
        </w:num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t>Kuramsal ve aktarmacı yaklaşımlar yerine, sorun çözmeyi merkeze alan grup tartışması, örnek olay incelemesi, rol oynama gibi tekniklere yer verilmelidir.</w:t>
      </w:r>
    </w:p>
    <w:p w:rsidR="0078635F" w:rsidRPr="008631AE" w:rsidRDefault="0078635F" w:rsidP="0078635F">
      <w:pPr>
        <w:numPr>
          <w:ilvl w:val="0"/>
          <w:numId w:val="8"/>
        </w:num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t xml:space="preserve">Programın amaçları açıkça tanımlamalı, katılımcının amaçları ile örtüşmesi sağlanmalıdır. </w:t>
      </w:r>
    </w:p>
    <w:p w:rsidR="0078635F" w:rsidRPr="008631AE" w:rsidRDefault="0078635F" w:rsidP="0078635F">
      <w:p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lastRenderedPageBreak/>
        <w:t xml:space="preserve">Tüm bu ilkeler yetişkin eğitimi süreçlerinin aktarmacı, geleneksel ya da didaktik olarak ifade edilen, </w:t>
      </w:r>
      <w:r w:rsidRPr="00643B94">
        <w:rPr>
          <w:rFonts w:ascii="Times New Roman" w:eastAsia="Times New Roman" w:hAnsi="Times New Roman" w:cs="Times New Roman"/>
          <w:sz w:val="24"/>
          <w:szCs w:val="24"/>
        </w:rPr>
        <w:t>öğrencinin</w:t>
      </w:r>
      <w:r w:rsidRPr="008631AE">
        <w:rPr>
          <w:rFonts w:ascii="Times New Roman" w:eastAsia="Times New Roman" w:hAnsi="Times New Roman" w:cs="Times New Roman"/>
          <w:sz w:val="24"/>
          <w:szCs w:val="24"/>
        </w:rPr>
        <w:t xml:space="preserve"> edilgen, öğretilmeyi bekleyen ve paket edilmiş bilginin alıcısı durumunda olduğu, öğretmenin ise otorite,  bilginin temel kaynağı olarak kabul edildiği bir eğitim anlayışını değil, “ işbirliğine dayalı eğitimin” yetişkinler için uygun olduğunu göstermektedir. </w:t>
      </w:r>
    </w:p>
    <w:p w:rsidR="0078635F" w:rsidRDefault="0078635F" w:rsidP="0078635F">
      <w:pPr>
        <w:spacing w:before="244" w:after="0" w:line="360" w:lineRule="auto"/>
        <w:jc w:val="both"/>
        <w:rPr>
          <w:rFonts w:ascii="Times New Roman" w:eastAsia="Times New Roman" w:hAnsi="Times New Roman" w:cs="Times New Roman"/>
          <w:sz w:val="24"/>
          <w:szCs w:val="24"/>
        </w:rPr>
      </w:pPr>
      <w:r w:rsidRPr="008631AE">
        <w:rPr>
          <w:rFonts w:ascii="Times New Roman" w:eastAsia="Times New Roman" w:hAnsi="Times New Roman" w:cs="Times New Roman"/>
          <w:sz w:val="24"/>
          <w:szCs w:val="24"/>
        </w:rPr>
        <w:t>İşbirliği, ortak amaçları gerçekleştirmek için birlikte çalışma anlamına gelir. İşbirliğine dayalı öğrenme ise maksimum öğrenmeyi gerçekleştirmek için öğrencilerin birlikte çalıştıkları bir grupla öğrenme yaklaşımıdır</w:t>
      </w:r>
      <w:r w:rsidRPr="00643B94">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lang w:val="en-US"/>
        </w:rPr>
        <w:t>Güvenli</w:t>
      </w:r>
      <w:proofErr w:type="spellEnd"/>
      <w:r>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ve</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açık</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bir</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iletişimin</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egemen</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olduğu</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gruba</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anlamlı</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bir</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bağlılık</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geliştirmiş</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grup</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üyelerinin</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birbirlerini</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geliştirmek</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üzere</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etkileştikleri</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farklılıkların</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birbirinden</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öğrenme</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için</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bir</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fırsat</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olarak</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kabül</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edildiği</w:t>
      </w:r>
      <w:proofErr w:type="spellEnd"/>
      <w:r w:rsidRPr="008631AE">
        <w:rPr>
          <w:rFonts w:ascii="Times New Roman" w:eastAsia="Times New Roman" w:hAnsi="Times New Roman" w:cs="Times New Roman"/>
          <w:sz w:val="24"/>
          <w:szCs w:val="24"/>
          <w:lang w:val="en-US"/>
        </w:rPr>
        <w:t xml:space="preserve"> </w:t>
      </w:r>
      <w:proofErr w:type="spellStart"/>
      <w:r w:rsidRPr="008631AE">
        <w:rPr>
          <w:rFonts w:ascii="Times New Roman" w:eastAsia="Times New Roman" w:hAnsi="Times New Roman" w:cs="Times New Roman"/>
          <w:sz w:val="24"/>
          <w:szCs w:val="24"/>
          <w:lang w:val="en-US"/>
        </w:rPr>
        <w:t>öğretimdir</w:t>
      </w:r>
      <w:proofErr w:type="spellEnd"/>
      <w:r w:rsidRPr="008631AE">
        <w:rPr>
          <w:rFonts w:ascii="Times New Roman" w:eastAsia="Times New Roman" w:hAnsi="Times New Roman" w:cs="Times New Roman"/>
          <w:sz w:val="24"/>
          <w:szCs w:val="24"/>
          <w:lang w:val="en-US"/>
        </w:rPr>
        <w:t>.</w:t>
      </w:r>
      <w:proofErr w:type="gramEnd"/>
      <w:r w:rsidRPr="008631AE">
        <w:rPr>
          <w:rFonts w:ascii="Times New Roman" w:eastAsia="Times New Roman" w:hAnsi="Times New Roman" w:cs="Times New Roman"/>
          <w:sz w:val="24"/>
          <w:szCs w:val="24"/>
          <w:lang w:val="en-US"/>
        </w:rPr>
        <w:t xml:space="preserve"> </w:t>
      </w:r>
      <w:r w:rsidRPr="008631AE">
        <w:rPr>
          <w:rFonts w:ascii="Times New Roman" w:eastAsia="Times New Roman" w:hAnsi="Times New Roman" w:cs="Times New Roman"/>
          <w:sz w:val="24"/>
          <w:szCs w:val="24"/>
        </w:rPr>
        <w:t>(</w:t>
      </w:r>
      <w:r w:rsidRPr="00643B94">
        <w:rPr>
          <w:rFonts w:ascii="Times New Roman" w:eastAsia="Times New Roman" w:hAnsi="Times New Roman" w:cs="Times New Roman"/>
          <w:sz w:val="24"/>
          <w:szCs w:val="24"/>
          <w:lang w:val="en-US"/>
        </w:rPr>
        <w:t>Johnson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Jojnson,</w:t>
      </w:r>
      <w:r w:rsidRPr="008631AE">
        <w:rPr>
          <w:rFonts w:ascii="Times New Roman" w:eastAsia="Times New Roman" w:hAnsi="Times New Roman" w:cs="Times New Roman"/>
          <w:sz w:val="24"/>
          <w:szCs w:val="24"/>
          <w:lang w:val="en-US"/>
        </w:rPr>
        <w:t>1998)</w:t>
      </w:r>
      <w:r w:rsidRPr="00643B94">
        <w:rPr>
          <w:rFonts w:ascii="Times New Roman" w:eastAsia="Times New Roman" w:hAnsi="Times New Roman" w:cs="Times New Roman"/>
          <w:sz w:val="24"/>
          <w:szCs w:val="24"/>
          <w:lang w:val="en-US"/>
        </w:rPr>
        <w:t>.</w:t>
      </w:r>
      <w:r w:rsidRPr="008631AE">
        <w:rPr>
          <w:rFonts w:ascii="Times New Roman" w:eastAsia="Times New Roman" w:hAnsi="Times New Roman" w:cs="Times New Roman"/>
          <w:sz w:val="24"/>
          <w:szCs w:val="24"/>
          <w:lang w:val="en-US"/>
        </w:rPr>
        <w:t xml:space="preserve"> </w:t>
      </w:r>
      <w:r w:rsidRPr="008631AE">
        <w:rPr>
          <w:rFonts w:ascii="Times New Roman" w:eastAsia="Times New Roman" w:hAnsi="Times New Roman" w:cs="Times New Roman"/>
          <w:b/>
          <w:sz w:val="24"/>
          <w:szCs w:val="24"/>
        </w:rPr>
        <w:t xml:space="preserve"> </w:t>
      </w:r>
      <w:r w:rsidRPr="008631AE">
        <w:rPr>
          <w:rFonts w:ascii="Times New Roman" w:eastAsia="Times New Roman" w:hAnsi="Times New Roman" w:cs="Times New Roman"/>
          <w:sz w:val="24"/>
          <w:szCs w:val="24"/>
        </w:rPr>
        <w:t xml:space="preserve">Böyle bir öğrenme sürecinde hiçbir grup üyesi ihmal edilmez ve sürece katılır. İşbirliğine dayalı öğrenmenin katılımı teşvik ettiği, farklı görüşleri dinleme becerisini geliştirdiği, eleştirileri yapıcı hale getirdiği görülmektedir.  Grup ruhu birlikte değişimi harekete geçirir.  Öğretmen bir otorite kaynağı değil bir rehberdir ve bu rol öğrenmeyi öğreten kolaylaştırıcılık rolüdür.  </w:t>
      </w:r>
    </w:p>
    <w:p w:rsidR="00FE4625" w:rsidRDefault="00FE4625" w:rsidP="00FE4625">
      <w:pPr>
        <w:jc w:val="center"/>
        <w:rPr>
          <w:rFonts w:ascii="Times New Roman" w:hAnsi="Times New Roman" w:cs="Times New Roman"/>
          <w:b/>
          <w:sz w:val="24"/>
          <w:szCs w:val="24"/>
        </w:rPr>
      </w:pPr>
    </w:p>
    <w:p w:rsidR="00275DC1" w:rsidRDefault="00FE4625" w:rsidP="00FE4625">
      <w:pPr>
        <w:jc w:val="center"/>
        <w:rPr>
          <w:rFonts w:ascii="Times New Roman" w:hAnsi="Times New Roman" w:cs="Times New Roman"/>
          <w:b/>
          <w:sz w:val="24"/>
          <w:szCs w:val="24"/>
        </w:rPr>
      </w:pPr>
      <w:r w:rsidRPr="00DE0814">
        <w:rPr>
          <w:rFonts w:ascii="Times New Roman" w:hAnsi="Times New Roman" w:cs="Times New Roman"/>
          <w:b/>
          <w:sz w:val="24"/>
          <w:szCs w:val="24"/>
        </w:rPr>
        <w:t>Kaynaklar</w:t>
      </w:r>
    </w:p>
    <w:p w:rsidR="00FE4625" w:rsidRPr="006439EF" w:rsidRDefault="00FE4625" w:rsidP="00FE4625">
      <w:pPr>
        <w:spacing w:after="0" w:line="240" w:lineRule="auto"/>
        <w:jc w:val="both"/>
        <w:rPr>
          <w:rFonts w:ascii="Times New Roman" w:eastAsia="Times New Roman" w:hAnsi="Times New Roman" w:cs="Times New Roman"/>
          <w:sz w:val="24"/>
          <w:szCs w:val="24"/>
          <w:lang w:val="en-US"/>
        </w:rPr>
      </w:pPr>
      <w:r w:rsidRPr="006439EF">
        <w:rPr>
          <w:rFonts w:ascii="Times New Roman" w:eastAsia="Times New Roman" w:hAnsi="Times New Roman" w:cs="Times New Roman"/>
          <w:sz w:val="24"/>
          <w:szCs w:val="24"/>
          <w:lang w:val="en-US"/>
        </w:rPr>
        <w:t>Johnson,</w:t>
      </w:r>
      <w:r>
        <w:rPr>
          <w:rFonts w:ascii="Times New Roman" w:eastAsia="Times New Roman" w:hAnsi="Times New Roman" w:cs="Times New Roman"/>
          <w:sz w:val="24"/>
          <w:szCs w:val="24"/>
          <w:lang w:val="en-US"/>
        </w:rPr>
        <w:t xml:space="preserve"> David W; Johnson, </w:t>
      </w:r>
      <w:proofErr w:type="gramStart"/>
      <w:r>
        <w:rPr>
          <w:rFonts w:ascii="Times New Roman" w:eastAsia="Times New Roman" w:hAnsi="Times New Roman" w:cs="Times New Roman"/>
          <w:sz w:val="24"/>
          <w:szCs w:val="24"/>
          <w:lang w:val="en-US"/>
        </w:rPr>
        <w:t>Roger(</w:t>
      </w:r>
      <w:proofErr w:type="gramEnd"/>
      <w:r>
        <w:rPr>
          <w:rFonts w:ascii="Times New Roman" w:eastAsia="Times New Roman" w:hAnsi="Times New Roman" w:cs="Times New Roman"/>
          <w:sz w:val="24"/>
          <w:szCs w:val="24"/>
          <w:lang w:val="en-US"/>
        </w:rPr>
        <w:t xml:space="preserve">1988) </w:t>
      </w:r>
      <w:r w:rsidRPr="006439EF">
        <w:rPr>
          <w:rFonts w:ascii="Times New Roman" w:eastAsia="Times New Roman" w:hAnsi="Times New Roman" w:cs="Times New Roman"/>
          <w:b/>
          <w:sz w:val="24"/>
          <w:szCs w:val="24"/>
          <w:lang w:val="en-US"/>
        </w:rPr>
        <w:t>Cooperation In The Classroom,</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Edythe: Johnson </w:t>
      </w:r>
      <w:proofErr w:type="spellStart"/>
      <w:r>
        <w:rPr>
          <w:rFonts w:ascii="Times New Roman" w:eastAsia="Times New Roman" w:hAnsi="Times New Roman" w:cs="Times New Roman"/>
          <w:sz w:val="24"/>
          <w:szCs w:val="24"/>
          <w:lang w:val="en-US"/>
        </w:rPr>
        <w:t>Holubec</w:t>
      </w:r>
      <w:proofErr w:type="spellEnd"/>
      <w:r>
        <w:rPr>
          <w:rFonts w:ascii="Times New Roman" w:eastAsia="Times New Roman" w:hAnsi="Times New Roman" w:cs="Times New Roman"/>
          <w:sz w:val="24"/>
          <w:szCs w:val="24"/>
          <w:lang w:val="en-US"/>
        </w:rPr>
        <w:t xml:space="preserve"> </w:t>
      </w:r>
      <w:r w:rsidRPr="006439EF">
        <w:rPr>
          <w:rFonts w:ascii="Times New Roman" w:eastAsia="Times New Roman" w:hAnsi="Times New Roman" w:cs="Times New Roman"/>
          <w:sz w:val="24"/>
          <w:szCs w:val="24"/>
          <w:lang w:val="en-US"/>
        </w:rPr>
        <w:t>Interaction Book Company, Minnesota.</w:t>
      </w:r>
    </w:p>
    <w:p w:rsidR="00FE4625" w:rsidRPr="00DE0814" w:rsidRDefault="00FE4625" w:rsidP="00275DC1">
      <w:pPr>
        <w:jc w:val="center"/>
        <w:rPr>
          <w:rFonts w:ascii="Times New Roman" w:hAnsi="Times New Roman" w:cs="Times New Roman"/>
          <w:b/>
          <w:sz w:val="24"/>
          <w:szCs w:val="24"/>
        </w:rPr>
      </w:pPr>
    </w:p>
    <w:p w:rsidR="00275DC1" w:rsidRPr="0062079D" w:rsidRDefault="00275DC1" w:rsidP="00275DC1">
      <w:pPr>
        <w:spacing w:before="67"/>
        <w:jc w:val="both"/>
        <w:rPr>
          <w:rFonts w:ascii="Times New Roman" w:hAnsi="Times New Roman" w:cs="Times New Roman"/>
          <w:color w:val="000000"/>
          <w:sz w:val="24"/>
          <w:szCs w:val="24"/>
        </w:rPr>
      </w:pPr>
      <w:r w:rsidRPr="0062079D">
        <w:rPr>
          <w:rFonts w:ascii="Times New Roman" w:hAnsi="Times New Roman" w:cs="Times New Roman"/>
          <w:color w:val="000000"/>
          <w:sz w:val="24"/>
          <w:szCs w:val="24"/>
        </w:rPr>
        <w:t xml:space="preserve">Knowles, Malcolm (1996); </w:t>
      </w:r>
      <w:r w:rsidRPr="0062079D">
        <w:rPr>
          <w:rFonts w:ascii="Times New Roman" w:hAnsi="Times New Roman" w:cs="Times New Roman"/>
          <w:b/>
          <w:color w:val="000000"/>
          <w:sz w:val="24"/>
          <w:szCs w:val="24"/>
        </w:rPr>
        <w:t xml:space="preserve">Yetişkin Öğrenenler </w:t>
      </w:r>
      <w:r w:rsidRPr="0062079D">
        <w:rPr>
          <w:rFonts w:ascii="Times New Roman" w:hAnsi="Times New Roman" w:cs="Times New Roman"/>
          <w:color w:val="000000"/>
          <w:sz w:val="24"/>
          <w:szCs w:val="24"/>
        </w:rPr>
        <w:t>Göz Ardı Edilen Kesim. (Çeviren: Serap</w:t>
      </w:r>
      <w:r>
        <w:rPr>
          <w:rFonts w:ascii="Times New Roman" w:hAnsi="Times New Roman" w:cs="Times New Roman"/>
          <w:color w:val="000000"/>
          <w:sz w:val="24"/>
          <w:szCs w:val="24"/>
        </w:rPr>
        <w:t xml:space="preserve"> Ayhan) Ankara Üniversitesi Yayınları</w:t>
      </w:r>
    </w:p>
    <w:sectPr w:rsidR="00275DC1" w:rsidRPr="00620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DA0"/>
    <w:multiLevelType w:val="hybridMultilevel"/>
    <w:tmpl w:val="9F2A93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F146F5"/>
    <w:multiLevelType w:val="hybridMultilevel"/>
    <w:tmpl w:val="DC3804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5D76FBB"/>
    <w:multiLevelType w:val="hybridMultilevel"/>
    <w:tmpl w:val="BEF0AE74"/>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3F247DCB"/>
    <w:multiLevelType w:val="hybridMultilevel"/>
    <w:tmpl w:val="F96EA7B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44441691"/>
    <w:multiLevelType w:val="hybridMultilevel"/>
    <w:tmpl w:val="E4E6EE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5B476B07"/>
    <w:multiLevelType w:val="hybridMultilevel"/>
    <w:tmpl w:val="8070D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9442B32"/>
    <w:multiLevelType w:val="hybridMultilevel"/>
    <w:tmpl w:val="7F4CF294"/>
    <w:lvl w:ilvl="0" w:tplc="6E06416A">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732343"/>
    <w:multiLevelType w:val="hybridMultilevel"/>
    <w:tmpl w:val="52A29990"/>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76"/>
    <w:rsid w:val="00275DC1"/>
    <w:rsid w:val="00345EC5"/>
    <w:rsid w:val="0078635F"/>
    <w:rsid w:val="00D44076"/>
    <w:rsid w:val="00DE0814"/>
    <w:rsid w:val="00DF26B1"/>
    <w:rsid w:val="00FE4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dc:creator>
  <cp:keywords/>
  <dc:description/>
  <cp:lastModifiedBy>MERAL</cp:lastModifiedBy>
  <cp:revision>6</cp:revision>
  <dcterms:created xsi:type="dcterms:W3CDTF">2018-03-27T08:47:00Z</dcterms:created>
  <dcterms:modified xsi:type="dcterms:W3CDTF">2018-03-27T08:54:00Z</dcterms:modified>
</cp:coreProperties>
</file>