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250" w:rsidRPr="00660979" w:rsidRDefault="00817250" w:rsidP="00817250">
      <w:pPr>
        <w:spacing w:before="244" w:after="0" w:line="360" w:lineRule="auto"/>
        <w:jc w:val="center"/>
        <w:rPr>
          <w:rFonts w:ascii="Times New Roman" w:eastAsia="Times New Roman" w:hAnsi="Times New Roman" w:cs="Times New Roman"/>
          <w:b/>
          <w:color w:val="FF0000"/>
          <w:sz w:val="24"/>
          <w:szCs w:val="24"/>
        </w:rPr>
      </w:pPr>
      <w:r w:rsidRPr="00660979">
        <w:rPr>
          <w:rFonts w:ascii="Times New Roman" w:eastAsia="Times New Roman" w:hAnsi="Times New Roman" w:cs="Times New Roman"/>
          <w:b/>
          <w:sz w:val="24"/>
          <w:szCs w:val="24"/>
        </w:rPr>
        <w:t>Eğitimde Kolaylaştırıcılık Rolü ve</w:t>
      </w:r>
      <w:r w:rsidRPr="00660979">
        <w:rPr>
          <w:rFonts w:ascii="Times New Roman" w:eastAsia="Times New Roman" w:hAnsi="Times New Roman" w:cs="Times New Roman"/>
          <w:b/>
          <w:color w:val="000000"/>
          <w:sz w:val="24"/>
          <w:szCs w:val="24"/>
        </w:rPr>
        <w:t xml:space="preserve"> Uyulması Gereken Temel İlkeler</w:t>
      </w:r>
    </w:p>
    <w:p w:rsidR="00817250" w:rsidRPr="00660979" w:rsidRDefault="00817250" w:rsidP="00817250">
      <w:pPr>
        <w:spacing w:before="244" w:after="0" w:line="360" w:lineRule="auto"/>
        <w:jc w:val="both"/>
        <w:rPr>
          <w:rFonts w:ascii="Times New Roman" w:eastAsia="Times New Roman" w:hAnsi="Times New Roman" w:cs="Times New Roman"/>
          <w:color w:val="000000"/>
          <w:sz w:val="24"/>
          <w:szCs w:val="24"/>
        </w:rPr>
      </w:pPr>
      <w:r w:rsidRPr="00660979">
        <w:rPr>
          <w:rFonts w:ascii="Times New Roman" w:eastAsia="Times New Roman" w:hAnsi="Times New Roman" w:cs="Times New Roman"/>
          <w:color w:val="000000"/>
          <w:sz w:val="24"/>
          <w:szCs w:val="24"/>
        </w:rPr>
        <w:t>Yetişkin eğitimi büyük ölçüde öğretmen merkezli bir yaklaşımdan farklı olarak “kolaylaştırıcı” olarak da ifade edilen eğitici</w:t>
      </w:r>
      <w:r w:rsidRPr="00E03470">
        <w:rPr>
          <w:rFonts w:ascii="Times New Roman" w:eastAsia="Times New Roman" w:hAnsi="Times New Roman" w:cs="Times New Roman"/>
          <w:color w:val="000000"/>
          <w:sz w:val="24"/>
          <w:szCs w:val="24"/>
        </w:rPr>
        <w:t xml:space="preserve">nin süreçte üstlendiği rol ile </w:t>
      </w:r>
      <w:r w:rsidRPr="00660979">
        <w:rPr>
          <w:rFonts w:ascii="Times New Roman" w:eastAsia="Times New Roman" w:hAnsi="Times New Roman" w:cs="Times New Roman"/>
          <w:color w:val="000000"/>
          <w:sz w:val="24"/>
          <w:szCs w:val="24"/>
        </w:rPr>
        <w:t xml:space="preserve">etkili hale gelir.  Aşağıda kolaylaştırıcının bu rolünün ne olduğu açıklanmaktadır.  </w:t>
      </w:r>
    </w:p>
    <w:p w:rsidR="00817250" w:rsidRPr="00660979" w:rsidRDefault="00817250" w:rsidP="00817250">
      <w:pPr>
        <w:spacing w:before="244" w:after="0" w:line="360" w:lineRule="auto"/>
        <w:jc w:val="center"/>
        <w:rPr>
          <w:rFonts w:ascii="Times New Roman" w:eastAsia="Times New Roman" w:hAnsi="Times New Roman" w:cs="Times New Roman"/>
          <w:b/>
          <w:color w:val="000000"/>
          <w:sz w:val="24"/>
          <w:szCs w:val="24"/>
        </w:rPr>
      </w:pPr>
      <w:r w:rsidRPr="00660979">
        <w:rPr>
          <w:rFonts w:ascii="Times New Roman" w:eastAsia="Times New Roman" w:hAnsi="Times New Roman" w:cs="Times New Roman"/>
          <w:b/>
          <w:color w:val="000000"/>
          <w:sz w:val="24"/>
          <w:szCs w:val="24"/>
        </w:rPr>
        <w:t>Kolaylaştırıcılık Rolü: Demokratik ve İşbirliğine Dayalı Bir Çaba</w:t>
      </w:r>
    </w:p>
    <w:p w:rsidR="00817250" w:rsidRPr="00E03470" w:rsidRDefault="00817250" w:rsidP="00817250">
      <w:pPr>
        <w:spacing w:before="240" w:after="0" w:line="360" w:lineRule="auto"/>
        <w:jc w:val="both"/>
        <w:rPr>
          <w:rFonts w:ascii="Times New Roman" w:eastAsia="Times New Roman" w:hAnsi="Times New Roman" w:cs="Times New Roman"/>
          <w:color w:val="000000"/>
          <w:sz w:val="24"/>
          <w:szCs w:val="24"/>
        </w:rPr>
      </w:pPr>
      <w:r w:rsidRPr="00660979">
        <w:rPr>
          <w:rFonts w:ascii="Times New Roman" w:eastAsia="Times New Roman" w:hAnsi="Times New Roman" w:cs="Times New Roman"/>
          <w:color w:val="000000"/>
          <w:sz w:val="24"/>
          <w:szCs w:val="24"/>
        </w:rPr>
        <w:t>Eğitici klasik eğitimden farklı olarak yetişkin eğitiminde öğretici bir rehber, bir kaynak kişi olmalıdır. Eğiticinin bu rolü ''kolaylaştırıcılık'' olarak ifade edilebilir. Kolaylaştırıcı yetişkinin öğrenmesini kolaylaştıran koşulları sağlar. Bu anlamda öğretim süreci öğrenen ve kolaylaştırıcının karşılıklı olarak üzerinde anlaştığı, demokratik ve işbirliğine dayalı bir çaba olmalıdır. Kolaylaştırıcı eğer, alanında yeterli, yetişkin öğrenmesine güvenli, sabırlı, istekli, kendi sınırlılıklarını kabul eden rolü benimseyerek öğrenme sürecine katılıyorsa yetişkinlerin öğrenmesine yardımcı olabilir. Kolay</w:t>
      </w:r>
      <w:r w:rsidRPr="00E03470">
        <w:rPr>
          <w:rFonts w:ascii="Times New Roman" w:eastAsia="Times New Roman" w:hAnsi="Times New Roman" w:cs="Times New Roman"/>
          <w:color w:val="000000"/>
          <w:sz w:val="24"/>
          <w:szCs w:val="24"/>
        </w:rPr>
        <w:t xml:space="preserve">laştırıcının görevleri temelde </w:t>
      </w:r>
      <w:r w:rsidRPr="00660979">
        <w:rPr>
          <w:rFonts w:ascii="Times New Roman" w:eastAsia="Times New Roman" w:hAnsi="Times New Roman" w:cs="Times New Roman"/>
          <w:color w:val="000000"/>
          <w:sz w:val="24"/>
          <w:szCs w:val="24"/>
        </w:rPr>
        <w:t xml:space="preserve">katılmaya ve öğrenmeye teşvik eden, cesaretlendirici, güven duygusunu oluşturan bir öğrenme atmosferinin yaratılması ve öğrenmeye yardımcılık olmak üzere birbirinin içine geçen iki temel kategori altında ele alınabilir. </w:t>
      </w:r>
    </w:p>
    <w:p w:rsidR="00817250" w:rsidRPr="00660979" w:rsidRDefault="00817250" w:rsidP="00817250">
      <w:pPr>
        <w:spacing w:before="240" w:after="0" w:line="360" w:lineRule="auto"/>
        <w:jc w:val="center"/>
        <w:rPr>
          <w:rFonts w:ascii="Times New Roman" w:eastAsia="Times New Roman" w:hAnsi="Times New Roman" w:cs="Times New Roman"/>
          <w:color w:val="000000"/>
          <w:sz w:val="24"/>
          <w:szCs w:val="24"/>
        </w:rPr>
      </w:pPr>
      <w:r w:rsidRPr="00660979">
        <w:rPr>
          <w:rFonts w:ascii="Times New Roman" w:eastAsia="Times New Roman" w:hAnsi="Times New Roman" w:cs="Times New Roman"/>
          <w:b/>
          <w:color w:val="000000"/>
          <w:sz w:val="24"/>
          <w:szCs w:val="24"/>
        </w:rPr>
        <w:t>Yetişkin Eğitiminde Temel İlkeler</w:t>
      </w:r>
    </w:p>
    <w:p w:rsidR="00817250" w:rsidRPr="00660979" w:rsidRDefault="00817250" w:rsidP="00817250">
      <w:pPr>
        <w:spacing w:before="240" w:after="0" w:line="360" w:lineRule="auto"/>
        <w:jc w:val="both"/>
        <w:rPr>
          <w:rFonts w:ascii="Times New Roman" w:eastAsia="Times New Roman" w:hAnsi="Times New Roman" w:cs="Times New Roman"/>
          <w:b/>
          <w:color w:val="000000"/>
          <w:sz w:val="24"/>
          <w:szCs w:val="24"/>
        </w:rPr>
      </w:pPr>
      <w:r w:rsidRPr="00660979">
        <w:rPr>
          <w:rFonts w:ascii="Times New Roman" w:eastAsia="Times New Roman" w:hAnsi="Times New Roman" w:cs="Times New Roman"/>
          <w:color w:val="000000"/>
          <w:sz w:val="24"/>
          <w:szCs w:val="24"/>
        </w:rPr>
        <w:t xml:space="preserve">Kolaylaştırıcının yetişkinlerde etkili bir öğrenme yaşantısının gerçekleştirilebilmesi </w:t>
      </w:r>
      <w:r w:rsidRPr="00E03470">
        <w:rPr>
          <w:rFonts w:ascii="Times New Roman" w:eastAsia="Times New Roman" w:hAnsi="Times New Roman" w:cs="Times New Roman"/>
          <w:color w:val="000000"/>
          <w:sz w:val="24"/>
          <w:szCs w:val="24"/>
        </w:rPr>
        <w:t>için aşağıda</w:t>
      </w:r>
      <w:r w:rsidRPr="00660979">
        <w:rPr>
          <w:rFonts w:ascii="Times New Roman" w:eastAsia="Times New Roman" w:hAnsi="Times New Roman" w:cs="Times New Roman"/>
          <w:color w:val="000000"/>
          <w:sz w:val="24"/>
          <w:szCs w:val="24"/>
        </w:rPr>
        <w:t xml:space="preserve"> verilen ilkelere uyması beklenmektedir.</w:t>
      </w:r>
      <w:r w:rsidRPr="00660979">
        <w:rPr>
          <w:rFonts w:ascii="Times New Roman" w:eastAsia="Times New Roman" w:hAnsi="Times New Roman" w:cs="Times New Roman"/>
          <w:b/>
          <w:color w:val="000000"/>
          <w:sz w:val="24"/>
          <w:szCs w:val="24"/>
        </w:rPr>
        <w:t xml:space="preserve">      </w:t>
      </w:r>
    </w:p>
    <w:p w:rsidR="00817250" w:rsidRPr="00660979" w:rsidRDefault="00817250" w:rsidP="00817250">
      <w:pPr>
        <w:spacing w:before="240" w:after="0" w:line="360" w:lineRule="auto"/>
        <w:jc w:val="both"/>
        <w:rPr>
          <w:rFonts w:ascii="Times New Roman" w:eastAsia="Times New Roman" w:hAnsi="Times New Roman" w:cs="Times New Roman"/>
          <w:color w:val="000000"/>
          <w:sz w:val="24"/>
          <w:szCs w:val="24"/>
        </w:rPr>
      </w:pPr>
      <w:r w:rsidRPr="00E03470">
        <w:rPr>
          <w:rFonts w:ascii="Times New Roman" w:eastAsia="Times New Roman" w:hAnsi="Times New Roman" w:cs="Times New Roman"/>
          <w:b/>
          <w:color w:val="000000"/>
          <w:sz w:val="24"/>
          <w:szCs w:val="24"/>
        </w:rPr>
        <w:t xml:space="preserve"> </w:t>
      </w:r>
      <w:r w:rsidRPr="00660979">
        <w:rPr>
          <w:rFonts w:ascii="Times New Roman" w:eastAsia="Times New Roman" w:hAnsi="Times New Roman" w:cs="Times New Roman"/>
          <w:b/>
          <w:color w:val="000000"/>
          <w:sz w:val="24"/>
          <w:szCs w:val="24"/>
        </w:rPr>
        <w:t>Konuya ilişkin yeterlilik</w:t>
      </w:r>
    </w:p>
    <w:p w:rsidR="00817250" w:rsidRPr="00660979" w:rsidRDefault="00817250" w:rsidP="00817250">
      <w:pPr>
        <w:spacing w:before="240" w:after="0" w:line="360" w:lineRule="auto"/>
        <w:jc w:val="both"/>
        <w:rPr>
          <w:rFonts w:ascii="Times New Roman" w:eastAsia="Times New Roman" w:hAnsi="Times New Roman" w:cs="Times New Roman"/>
          <w:color w:val="000000"/>
          <w:sz w:val="24"/>
          <w:szCs w:val="24"/>
        </w:rPr>
      </w:pPr>
      <w:r w:rsidRPr="00660979">
        <w:rPr>
          <w:rFonts w:ascii="Times New Roman" w:eastAsia="Times New Roman" w:hAnsi="Times New Roman" w:cs="Times New Roman"/>
          <w:color w:val="000000"/>
          <w:sz w:val="24"/>
          <w:szCs w:val="24"/>
        </w:rPr>
        <w:t xml:space="preserve">Eğitim etkili bir iletişimin sonucu olarak görüldüğünde, kolaylaştırıcının öğrenilmesi planlanan konuya ilişkin olarak yeterli olması, hazırlıklı olması öğrenene yardım edebilmesinin temel koşuludur.  Bu aynı zamanda katılımcıya saygı gösterildiğinin de bir göstergesidir.  Eğer kolaylaştırıcı sahip olduğu bilgilerle güvenilir bir kaynak olarak kabul edilirse ondan gelen mesajların da kabul edilme olasılığı da artacaktır. Örneğin, kadına yönelik şiddetle ilgili yasal düzenlemeleri bilmiyorsanız bu konuda yetişkinlerin öğrenmesine yardım eden “kolaylaştırıcı” rolünü yerine getiremezsiniz.  </w:t>
      </w:r>
    </w:p>
    <w:p w:rsidR="00817250" w:rsidRPr="00660979" w:rsidRDefault="00817250" w:rsidP="00817250">
      <w:pPr>
        <w:spacing w:before="240" w:after="0" w:line="360" w:lineRule="auto"/>
        <w:jc w:val="both"/>
        <w:rPr>
          <w:rFonts w:ascii="Times New Roman" w:eastAsia="Times New Roman" w:hAnsi="Times New Roman" w:cs="Times New Roman"/>
          <w:b/>
          <w:sz w:val="24"/>
          <w:szCs w:val="24"/>
        </w:rPr>
      </w:pPr>
      <w:r w:rsidRPr="00E03470">
        <w:rPr>
          <w:rFonts w:ascii="Times New Roman" w:eastAsia="Times New Roman" w:hAnsi="Times New Roman" w:cs="Times New Roman"/>
          <w:b/>
          <w:sz w:val="24"/>
          <w:szCs w:val="24"/>
        </w:rPr>
        <w:t xml:space="preserve"> </w:t>
      </w:r>
      <w:r w:rsidRPr="00660979">
        <w:rPr>
          <w:rFonts w:ascii="Times New Roman" w:eastAsia="Times New Roman" w:hAnsi="Times New Roman" w:cs="Times New Roman"/>
          <w:b/>
          <w:sz w:val="24"/>
          <w:szCs w:val="24"/>
        </w:rPr>
        <w:t xml:space="preserve">İlk İzlenim </w:t>
      </w:r>
    </w:p>
    <w:p w:rsidR="00817250" w:rsidRPr="00660979" w:rsidRDefault="00817250" w:rsidP="00817250">
      <w:pPr>
        <w:spacing w:before="240" w:after="0" w:line="360" w:lineRule="auto"/>
        <w:jc w:val="both"/>
        <w:rPr>
          <w:rFonts w:ascii="Times New Roman" w:eastAsia="Times New Roman" w:hAnsi="Times New Roman" w:cs="Times New Roman"/>
          <w:color w:val="000000"/>
          <w:sz w:val="24"/>
          <w:szCs w:val="24"/>
        </w:rPr>
      </w:pPr>
      <w:r w:rsidRPr="00660979">
        <w:rPr>
          <w:rFonts w:ascii="Times New Roman" w:eastAsia="Times New Roman" w:hAnsi="Times New Roman" w:cs="Times New Roman"/>
          <w:color w:val="000000"/>
          <w:sz w:val="24"/>
          <w:szCs w:val="24"/>
        </w:rPr>
        <w:lastRenderedPageBreak/>
        <w:t>Kolaylaştırıcı iyi bir ön hazırlığın yanında derse başlarken kendisini tanıtmalı, dersin, kon</w:t>
      </w:r>
      <w:r>
        <w:rPr>
          <w:rFonts w:ascii="Times New Roman" w:eastAsia="Times New Roman" w:hAnsi="Times New Roman" w:cs="Times New Roman"/>
          <w:color w:val="000000"/>
          <w:sz w:val="24"/>
          <w:szCs w:val="24"/>
        </w:rPr>
        <w:t xml:space="preserve">unun hedeflerini açıklamalı ve </w:t>
      </w:r>
      <w:r w:rsidRPr="00660979">
        <w:rPr>
          <w:rFonts w:ascii="Times New Roman" w:eastAsia="Times New Roman" w:hAnsi="Times New Roman" w:cs="Times New Roman"/>
          <w:color w:val="000000"/>
          <w:sz w:val="24"/>
          <w:szCs w:val="24"/>
        </w:rPr>
        <w:t>öğrenmenin karşılıklı işbirliğine dayalı bir süreç olduğunu, katılımın teşvik edildiğini belirtmelidir. Böylelikle daha başlangıçta olumlu öğrenme atmosferinin yaratılmasına katkıda bulunur. Herhangi bir yetişkin eğitimi çalışmasının başlangıcında elde edilen ilk izlenimin olumlu ya da olumsuz olma</w:t>
      </w:r>
      <w:r>
        <w:rPr>
          <w:rFonts w:ascii="Times New Roman" w:eastAsia="Times New Roman" w:hAnsi="Times New Roman" w:cs="Times New Roman"/>
          <w:color w:val="000000"/>
          <w:sz w:val="24"/>
          <w:szCs w:val="24"/>
        </w:rPr>
        <w:t xml:space="preserve">sı gerçek durumu yansıtmasa da </w:t>
      </w:r>
      <w:r w:rsidRPr="00660979">
        <w:rPr>
          <w:rFonts w:ascii="Times New Roman" w:eastAsia="Times New Roman" w:hAnsi="Times New Roman" w:cs="Times New Roman"/>
          <w:color w:val="000000"/>
          <w:sz w:val="24"/>
          <w:szCs w:val="24"/>
        </w:rPr>
        <w:t>programın başarısını etkileyecektir. Bu nedenle sürecin daha başında olumlu bir izlenim yaratmaya dikkat etmek gerekir.</w:t>
      </w:r>
    </w:p>
    <w:p w:rsidR="00817250" w:rsidRPr="00660979" w:rsidRDefault="00817250" w:rsidP="00817250">
      <w:pPr>
        <w:spacing w:before="240" w:after="0" w:line="360" w:lineRule="auto"/>
        <w:jc w:val="both"/>
        <w:rPr>
          <w:rFonts w:ascii="Times New Roman" w:eastAsia="Times New Roman" w:hAnsi="Times New Roman" w:cs="Times New Roman"/>
          <w:b/>
          <w:color w:val="000000"/>
          <w:sz w:val="24"/>
          <w:szCs w:val="24"/>
        </w:rPr>
      </w:pPr>
      <w:r w:rsidRPr="00660979">
        <w:rPr>
          <w:rFonts w:ascii="Times New Roman" w:eastAsia="Times New Roman" w:hAnsi="Times New Roman" w:cs="Times New Roman"/>
          <w:b/>
          <w:color w:val="000000"/>
          <w:sz w:val="24"/>
          <w:szCs w:val="24"/>
        </w:rPr>
        <w:t>Kuralları oluşturma</w:t>
      </w:r>
    </w:p>
    <w:p w:rsidR="00817250" w:rsidRPr="00660979" w:rsidRDefault="00817250" w:rsidP="00817250">
      <w:pPr>
        <w:spacing w:before="216" w:after="0" w:line="360" w:lineRule="auto"/>
        <w:jc w:val="both"/>
        <w:rPr>
          <w:rFonts w:ascii="Times New Roman" w:eastAsia="Times New Roman" w:hAnsi="Times New Roman" w:cs="Times New Roman"/>
          <w:color w:val="000000"/>
          <w:sz w:val="24"/>
          <w:szCs w:val="24"/>
        </w:rPr>
      </w:pPr>
      <w:r w:rsidRPr="00660979">
        <w:rPr>
          <w:rFonts w:ascii="Times New Roman" w:eastAsia="Times New Roman" w:hAnsi="Times New Roman" w:cs="Times New Roman"/>
          <w:color w:val="000000"/>
          <w:sz w:val="24"/>
          <w:szCs w:val="24"/>
        </w:rPr>
        <w:t xml:space="preserve">Eğitim programlarında katılımcıların uyacakları kurallar, programın başında açık hale getirilmelidir. Kurallar katı ve gereğinden fazla olmamalıdır. Kuralların bir bölümü yönetmeliklerde yer almış olabilir, bir bölümü de öğretici/kolaylaştırıcı koyabilir, bazı kurallar da katılımcılarla birlikte kararlaştırılabilir. Varsa yönetmelik maddeleri programın başında açıklanmalı, öğretici kendi isteklerini sebepleri ile birlikte açıklamalı, diğer hususlar da tartışılarak birlikte kararlaştırabilmelidir. Bunlar yapılabilirse ilerde kırgınlıklar ve sorunlar azalacak gereksiz tartışmalar önlenebilecektir. Ayrıca öğrenenlere saygının bir gereği olarak dersin başlangıç ve bitiş saatlerine özen göstermelidir.  </w:t>
      </w:r>
    </w:p>
    <w:p w:rsidR="00817250" w:rsidRPr="00660979" w:rsidRDefault="00817250" w:rsidP="00817250">
      <w:pPr>
        <w:spacing w:before="240" w:after="0" w:line="360" w:lineRule="auto"/>
        <w:jc w:val="both"/>
        <w:rPr>
          <w:rFonts w:ascii="Times New Roman" w:eastAsia="Times New Roman" w:hAnsi="Times New Roman" w:cs="Times New Roman"/>
          <w:color w:val="000000"/>
          <w:sz w:val="24"/>
          <w:szCs w:val="24"/>
        </w:rPr>
      </w:pPr>
      <w:r w:rsidRPr="00E03470">
        <w:rPr>
          <w:rFonts w:ascii="Times New Roman" w:eastAsia="Times New Roman" w:hAnsi="Times New Roman" w:cs="Times New Roman"/>
          <w:b/>
          <w:color w:val="000000"/>
          <w:sz w:val="24"/>
          <w:szCs w:val="24"/>
        </w:rPr>
        <w:t xml:space="preserve"> </w:t>
      </w:r>
      <w:r w:rsidRPr="00660979">
        <w:rPr>
          <w:rFonts w:ascii="Times New Roman" w:eastAsia="Times New Roman" w:hAnsi="Times New Roman" w:cs="Times New Roman"/>
          <w:b/>
          <w:color w:val="000000"/>
          <w:sz w:val="24"/>
          <w:szCs w:val="24"/>
        </w:rPr>
        <w:t>Aktif katılımın teşvik edilmesi</w:t>
      </w:r>
    </w:p>
    <w:p w:rsidR="00817250" w:rsidRPr="00660979" w:rsidRDefault="00817250" w:rsidP="00817250">
      <w:pPr>
        <w:spacing w:before="240" w:after="0" w:line="360" w:lineRule="auto"/>
        <w:jc w:val="both"/>
        <w:rPr>
          <w:rFonts w:ascii="Times New Roman" w:eastAsia="Times New Roman" w:hAnsi="Times New Roman" w:cs="Times New Roman"/>
          <w:color w:val="000000"/>
          <w:sz w:val="24"/>
          <w:szCs w:val="24"/>
        </w:rPr>
      </w:pPr>
      <w:r w:rsidRPr="00660979">
        <w:rPr>
          <w:rFonts w:ascii="Times New Roman" w:eastAsia="Times New Roman" w:hAnsi="Times New Roman" w:cs="Times New Roman"/>
          <w:color w:val="000000"/>
          <w:sz w:val="24"/>
          <w:szCs w:val="24"/>
        </w:rPr>
        <w:t xml:space="preserve">Aktif öğrenmenin sağlanması büyük ölçüde aktarımcı yaklaşımdan vazgeçilmesi, tartışma yönteminin tercih edilmesi, katılımcıların birey ya da grup çalışmalarına teşvik edilmesi ile ilgilidir. Eğitici ile katılımcılar arasında karşılıklı soru sorma ve cevap vermeye ve görüş açıklamaya dayalı bir öğrenme süreci etkileşimin </w:t>
      </w:r>
      <w:r w:rsidRPr="00E03470">
        <w:rPr>
          <w:rFonts w:ascii="Times New Roman" w:eastAsia="Times New Roman" w:hAnsi="Times New Roman" w:cs="Times New Roman"/>
          <w:color w:val="000000"/>
          <w:sz w:val="24"/>
          <w:szCs w:val="24"/>
        </w:rPr>
        <w:t xml:space="preserve">yoğunluğunu artırır, öğrenmeyi </w:t>
      </w:r>
      <w:r w:rsidRPr="00660979">
        <w:rPr>
          <w:rFonts w:ascii="Times New Roman" w:eastAsia="Times New Roman" w:hAnsi="Times New Roman" w:cs="Times New Roman"/>
          <w:color w:val="000000"/>
          <w:sz w:val="24"/>
          <w:szCs w:val="24"/>
        </w:rPr>
        <w:t xml:space="preserve">canlı hale getirir. Etkileşim katılımcının öğrenme </w:t>
      </w:r>
      <w:proofErr w:type="gramStart"/>
      <w:r w:rsidRPr="00660979">
        <w:rPr>
          <w:rFonts w:ascii="Times New Roman" w:eastAsia="Times New Roman" w:hAnsi="Times New Roman" w:cs="Times New Roman"/>
          <w:color w:val="000000"/>
          <w:sz w:val="24"/>
          <w:szCs w:val="24"/>
        </w:rPr>
        <w:t>motivasyonunu</w:t>
      </w:r>
      <w:proofErr w:type="gramEnd"/>
      <w:r w:rsidRPr="00660979">
        <w:rPr>
          <w:rFonts w:ascii="Times New Roman" w:eastAsia="Times New Roman" w:hAnsi="Times New Roman" w:cs="Times New Roman"/>
          <w:color w:val="000000"/>
          <w:sz w:val="24"/>
          <w:szCs w:val="24"/>
        </w:rPr>
        <w:t xml:space="preserve"> artırır ve öğrenmede kalıcılığı sağlar. Hem soru sorarken, hem de soruları yanıtlarken ve bildirilen görüşleri dinlerken dikkat edilmesi gereken bazı incelikler vardır:</w:t>
      </w:r>
    </w:p>
    <w:p w:rsidR="00817250" w:rsidRPr="00660979" w:rsidRDefault="00817250" w:rsidP="00817250">
      <w:pPr>
        <w:numPr>
          <w:ilvl w:val="0"/>
          <w:numId w:val="1"/>
        </w:numPr>
        <w:spacing w:before="240" w:after="0" w:line="360" w:lineRule="auto"/>
        <w:jc w:val="both"/>
        <w:rPr>
          <w:rFonts w:ascii="Times New Roman" w:eastAsia="Times New Roman" w:hAnsi="Times New Roman" w:cs="Times New Roman"/>
          <w:b/>
          <w:color w:val="000000"/>
          <w:sz w:val="24"/>
          <w:szCs w:val="24"/>
        </w:rPr>
      </w:pPr>
      <w:r w:rsidRPr="00660979">
        <w:rPr>
          <w:rFonts w:ascii="Times New Roman" w:eastAsia="Times New Roman" w:hAnsi="Times New Roman" w:cs="Times New Roman"/>
          <w:b/>
          <w:color w:val="000000"/>
          <w:sz w:val="24"/>
          <w:szCs w:val="24"/>
        </w:rPr>
        <w:t>Soru sormak</w:t>
      </w:r>
    </w:p>
    <w:p w:rsidR="00817250" w:rsidRPr="00660979" w:rsidRDefault="00817250" w:rsidP="00817250">
      <w:pPr>
        <w:spacing w:before="240" w:after="0" w:line="360" w:lineRule="auto"/>
        <w:jc w:val="both"/>
        <w:rPr>
          <w:rFonts w:ascii="Times New Roman" w:eastAsia="Times New Roman" w:hAnsi="Times New Roman" w:cs="Times New Roman"/>
          <w:color w:val="000000"/>
          <w:sz w:val="24"/>
          <w:szCs w:val="24"/>
        </w:rPr>
      </w:pPr>
      <w:r w:rsidRPr="00660979">
        <w:rPr>
          <w:rFonts w:ascii="Times New Roman" w:eastAsia="Times New Roman" w:hAnsi="Times New Roman" w:cs="Times New Roman"/>
          <w:color w:val="000000"/>
          <w:sz w:val="24"/>
          <w:szCs w:val="24"/>
        </w:rPr>
        <w:t>Katılımcılara konuya ilişkin sorular yöneltilmesi hem konuya ilginin canlı tutulması bakımından önemli olduğu gibi katılımcıların</w:t>
      </w:r>
      <w:r>
        <w:rPr>
          <w:rFonts w:ascii="Times New Roman" w:eastAsia="Times New Roman" w:hAnsi="Times New Roman" w:cs="Times New Roman"/>
          <w:color w:val="000000"/>
          <w:sz w:val="24"/>
          <w:szCs w:val="24"/>
        </w:rPr>
        <w:t xml:space="preserve"> hazır </w:t>
      </w:r>
      <w:proofErr w:type="spellStart"/>
      <w:r>
        <w:rPr>
          <w:rFonts w:ascii="Times New Roman" w:eastAsia="Times New Roman" w:hAnsi="Times New Roman" w:cs="Times New Roman"/>
          <w:color w:val="000000"/>
          <w:sz w:val="24"/>
          <w:szCs w:val="24"/>
        </w:rPr>
        <w:t>oluşluk</w:t>
      </w:r>
      <w:proofErr w:type="spellEnd"/>
      <w:r>
        <w:rPr>
          <w:rFonts w:ascii="Times New Roman" w:eastAsia="Times New Roman" w:hAnsi="Times New Roman" w:cs="Times New Roman"/>
          <w:color w:val="000000"/>
          <w:sz w:val="24"/>
          <w:szCs w:val="24"/>
        </w:rPr>
        <w:t xml:space="preserve"> düzeyine dair ip</w:t>
      </w:r>
      <w:r w:rsidRPr="00660979">
        <w:rPr>
          <w:rFonts w:ascii="Times New Roman" w:eastAsia="Times New Roman" w:hAnsi="Times New Roman" w:cs="Times New Roman"/>
          <w:color w:val="000000"/>
          <w:sz w:val="24"/>
          <w:szCs w:val="24"/>
        </w:rPr>
        <w:t>uçları sağlar. Sorular olguları keşfetmeye katkıda bulunacak nitelikte olmalıdır. Öte yandan başlangıçta daha kolay sorular sormak, katılımcıların kendilerine güven duygularını geliştirebilir.</w:t>
      </w:r>
    </w:p>
    <w:p w:rsidR="00817250" w:rsidRPr="00660979" w:rsidRDefault="00817250" w:rsidP="00817250">
      <w:pPr>
        <w:numPr>
          <w:ilvl w:val="0"/>
          <w:numId w:val="1"/>
        </w:numPr>
        <w:spacing w:before="240" w:after="0" w:line="360" w:lineRule="auto"/>
        <w:jc w:val="both"/>
        <w:rPr>
          <w:rFonts w:ascii="Times New Roman" w:eastAsia="Times New Roman" w:hAnsi="Times New Roman" w:cs="Times New Roman"/>
          <w:color w:val="000000"/>
          <w:sz w:val="24"/>
          <w:szCs w:val="24"/>
        </w:rPr>
      </w:pPr>
      <w:r w:rsidRPr="00660979">
        <w:rPr>
          <w:rFonts w:ascii="Times New Roman" w:eastAsia="Times New Roman" w:hAnsi="Times New Roman" w:cs="Times New Roman"/>
          <w:b/>
          <w:color w:val="000000"/>
          <w:sz w:val="24"/>
          <w:szCs w:val="24"/>
        </w:rPr>
        <w:t xml:space="preserve">Soru sormaya teşvik etmek </w:t>
      </w:r>
    </w:p>
    <w:p w:rsidR="00817250" w:rsidRPr="00660979" w:rsidRDefault="00817250" w:rsidP="00817250">
      <w:pPr>
        <w:spacing w:before="240" w:after="0" w:line="360" w:lineRule="auto"/>
        <w:jc w:val="both"/>
        <w:rPr>
          <w:rFonts w:ascii="Times New Roman" w:eastAsia="Times New Roman" w:hAnsi="Times New Roman" w:cs="Times New Roman"/>
          <w:color w:val="000000"/>
          <w:sz w:val="24"/>
          <w:szCs w:val="24"/>
        </w:rPr>
      </w:pPr>
      <w:r w:rsidRPr="00660979">
        <w:rPr>
          <w:rFonts w:ascii="Times New Roman" w:eastAsia="Times New Roman" w:hAnsi="Times New Roman" w:cs="Times New Roman"/>
          <w:color w:val="000000"/>
          <w:sz w:val="24"/>
          <w:szCs w:val="24"/>
        </w:rPr>
        <w:lastRenderedPageBreak/>
        <w:t xml:space="preserve">Katılımcıların soru sorması çoğu kez öğrenmeye ilişkin bir istekliliğe işaret eder.  Ancak yetişkinler, bulundukları öğrenme ortamlarında, güç ilişkileri, alay edilme ve küçük düşme korkusu, yetersiz olarak algılanma korkusu gibi nedenlerle soru sormaktan çekinmişlerse öğrenme engellenmiş demektir. Mutlaka soru sorma özendirilmeli “hiçbir sorunun aptalca” olmadığı açıklanmalıdır. Soru sormaya teşvik etmenin ön koşulu etkili dinlemeden geçer. </w:t>
      </w:r>
    </w:p>
    <w:p w:rsidR="00817250" w:rsidRPr="00660979" w:rsidRDefault="00817250" w:rsidP="00817250">
      <w:pPr>
        <w:numPr>
          <w:ilvl w:val="0"/>
          <w:numId w:val="1"/>
        </w:numPr>
        <w:spacing w:before="240" w:after="0" w:line="360" w:lineRule="auto"/>
        <w:jc w:val="both"/>
        <w:rPr>
          <w:rFonts w:ascii="Times New Roman" w:eastAsia="Times New Roman" w:hAnsi="Times New Roman" w:cs="Times New Roman"/>
          <w:b/>
          <w:color w:val="000000"/>
          <w:sz w:val="24"/>
          <w:szCs w:val="24"/>
        </w:rPr>
      </w:pPr>
      <w:r w:rsidRPr="00660979">
        <w:rPr>
          <w:rFonts w:ascii="Times New Roman" w:eastAsia="Times New Roman" w:hAnsi="Times New Roman" w:cs="Times New Roman"/>
          <w:b/>
          <w:color w:val="000000"/>
          <w:sz w:val="24"/>
          <w:szCs w:val="24"/>
        </w:rPr>
        <w:t>Soruları cevaplamak</w:t>
      </w:r>
    </w:p>
    <w:p w:rsidR="00817250" w:rsidRPr="00660979" w:rsidRDefault="00817250" w:rsidP="00817250">
      <w:pPr>
        <w:spacing w:before="240" w:after="0" w:line="360" w:lineRule="auto"/>
        <w:jc w:val="both"/>
        <w:rPr>
          <w:rFonts w:ascii="Times New Roman" w:eastAsia="Times New Roman" w:hAnsi="Times New Roman" w:cs="Times New Roman"/>
          <w:color w:val="000000"/>
          <w:sz w:val="24"/>
          <w:szCs w:val="24"/>
        </w:rPr>
      </w:pPr>
      <w:r w:rsidRPr="00660979">
        <w:rPr>
          <w:rFonts w:ascii="Times New Roman" w:eastAsia="Times New Roman" w:hAnsi="Times New Roman" w:cs="Times New Roman"/>
          <w:color w:val="000000"/>
          <w:sz w:val="24"/>
          <w:szCs w:val="24"/>
        </w:rPr>
        <w:t>Sorulan sorulara karşı duyarlı olduğunu gösteren bir kolaylaştırıcı/eğitici öğrenen ile işbirliğine yönelik bir davranışı gerçekleştirmiş olur. Sorulara açık ve net cevaplar verilmeli, öğrenenlerin sordukları soru konusunda kafasında karışıklık olmamasına dikkat edilmeli, o sorunun cevabının öğrenildiğinden emin olunmalıdır. Kolaylaştırıcının sorulan sorunun cevabı konusunda emin değilse, konunu cevabını araştırıp daha sonra bildireceğini söylemesi doğru bir yaklaşım olacaktır.</w:t>
      </w:r>
    </w:p>
    <w:p w:rsidR="00817250" w:rsidRPr="00660979" w:rsidRDefault="00817250" w:rsidP="00817250">
      <w:pPr>
        <w:numPr>
          <w:ilvl w:val="0"/>
          <w:numId w:val="1"/>
        </w:numPr>
        <w:spacing w:before="240" w:after="0" w:line="360" w:lineRule="auto"/>
        <w:jc w:val="both"/>
        <w:rPr>
          <w:rFonts w:ascii="Times New Roman" w:eastAsia="Times New Roman" w:hAnsi="Times New Roman" w:cs="Times New Roman"/>
          <w:color w:val="000000"/>
          <w:sz w:val="24"/>
          <w:szCs w:val="24"/>
        </w:rPr>
      </w:pPr>
      <w:r w:rsidRPr="00660979">
        <w:rPr>
          <w:rFonts w:ascii="Times New Roman" w:eastAsia="Times New Roman" w:hAnsi="Times New Roman" w:cs="Times New Roman"/>
          <w:b/>
          <w:color w:val="000000"/>
          <w:sz w:val="24"/>
          <w:szCs w:val="24"/>
        </w:rPr>
        <w:t xml:space="preserve">Cevapları dinlemek </w:t>
      </w:r>
    </w:p>
    <w:p w:rsidR="00817250" w:rsidRPr="00660979" w:rsidRDefault="00817250" w:rsidP="00817250">
      <w:pPr>
        <w:spacing w:before="240" w:after="0" w:line="360" w:lineRule="auto"/>
        <w:jc w:val="both"/>
        <w:rPr>
          <w:rFonts w:ascii="Times New Roman" w:eastAsia="Times New Roman" w:hAnsi="Times New Roman" w:cs="Times New Roman"/>
          <w:color w:val="000000"/>
          <w:sz w:val="24"/>
          <w:szCs w:val="24"/>
        </w:rPr>
      </w:pPr>
      <w:r w:rsidRPr="00660979">
        <w:rPr>
          <w:rFonts w:ascii="Times New Roman" w:eastAsia="Times New Roman" w:hAnsi="Times New Roman" w:cs="Times New Roman"/>
          <w:color w:val="000000"/>
          <w:sz w:val="24"/>
          <w:szCs w:val="24"/>
        </w:rPr>
        <w:t>Sorulan sorulara karşı katılımcıların cevap vermede istekli olması etkileşimin yoğunluğuna ilişkin bir göstergedir. Cevaplar aynı zamanda konunun anlaşılıp anlaşılmadığına dair de gösterge oluşturur.  Sorulara verilen cevaplar dikkatlice dinlenmeli, sorulara verilen cevaplar bütünüyle doğru değilse bile yanlış olan bildirilmeli ve cevabın doğru kısmı onaylanmalıdır.  Katılıma iltifat etmek ve teşvik etmek olumlu bir güdüleyici olarak öğrenmeyi pekiştirir. Cevap verme konusunda öğrenenlerin endişelerinin olması olumsuz öğrenme atmosferine işaret eder.</w:t>
      </w:r>
    </w:p>
    <w:p w:rsidR="00817250" w:rsidRPr="00175095" w:rsidRDefault="00817250" w:rsidP="00817250">
      <w:pPr>
        <w:spacing w:before="240" w:after="0" w:line="360" w:lineRule="auto"/>
        <w:jc w:val="both"/>
        <w:rPr>
          <w:rFonts w:ascii="Times New Roman" w:eastAsia="Times New Roman" w:hAnsi="Times New Roman" w:cs="Times New Roman"/>
          <w:b/>
          <w:color w:val="000000"/>
          <w:sz w:val="24"/>
          <w:szCs w:val="24"/>
        </w:rPr>
      </w:pPr>
      <w:r w:rsidRPr="00175095">
        <w:rPr>
          <w:rFonts w:ascii="Times New Roman" w:eastAsia="Times New Roman" w:hAnsi="Times New Roman" w:cs="Times New Roman"/>
          <w:b/>
          <w:color w:val="000000"/>
          <w:sz w:val="24"/>
          <w:szCs w:val="24"/>
        </w:rPr>
        <w:t>Geri bildirim</w:t>
      </w:r>
    </w:p>
    <w:p w:rsidR="00817250" w:rsidRPr="00660979" w:rsidRDefault="00817250" w:rsidP="00817250">
      <w:pPr>
        <w:spacing w:before="240" w:after="0" w:line="360" w:lineRule="auto"/>
        <w:jc w:val="both"/>
        <w:rPr>
          <w:rFonts w:ascii="Times New Roman" w:eastAsia="Times New Roman" w:hAnsi="Times New Roman" w:cs="Times New Roman"/>
          <w:color w:val="000000"/>
          <w:sz w:val="24"/>
          <w:szCs w:val="24"/>
        </w:rPr>
      </w:pPr>
      <w:r w:rsidRPr="00660979">
        <w:rPr>
          <w:rFonts w:ascii="Times New Roman" w:eastAsia="Times New Roman" w:hAnsi="Times New Roman" w:cs="Times New Roman"/>
          <w:color w:val="000000"/>
          <w:sz w:val="24"/>
          <w:szCs w:val="24"/>
        </w:rPr>
        <w:t xml:space="preserve">Eğitim ortamı aynı zamanda bir iletişim ortamıdır.  Etkileşimin gerçekleşmesi geri bildirim sürecinin etkili olarak işletilmesine bağlıdır. Geri bildirim verme bireyin hangi yönde nereye doğru gelişeceğine ilişkin </w:t>
      </w:r>
      <w:proofErr w:type="gramStart"/>
      <w:r w:rsidRPr="00660979">
        <w:rPr>
          <w:rFonts w:ascii="Times New Roman" w:eastAsia="Times New Roman" w:hAnsi="Times New Roman" w:cs="Times New Roman"/>
          <w:color w:val="000000"/>
          <w:sz w:val="24"/>
          <w:szCs w:val="24"/>
        </w:rPr>
        <w:t>ip</w:t>
      </w:r>
      <w:r>
        <w:rPr>
          <w:rFonts w:ascii="Times New Roman" w:eastAsia="Times New Roman" w:hAnsi="Times New Roman" w:cs="Times New Roman"/>
          <w:color w:val="000000"/>
          <w:sz w:val="24"/>
          <w:szCs w:val="24"/>
        </w:rPr>
        <w:t xml:space="preserve"> ucu</w:t>
      </w:r>
      <w:proofErr w:type="gramEnd"/>
      <w:r>
        <w:rPr>
          <w:rFonts w:ascii="Times New Roman" w:eastAsia="Times New Roman" w:hAnsi="Times New Roman" w:cs="Times New Roman"/>
          <w:color w:val="000000"/>
          <w:sz w:val="24"/>
          <w:szCs w:val="24"/>
        </w:rPr>
        <w:t xml:space="preserve"> veren yapıcı bir etkinlik </w:t>
      </w:r>
      <w:r w:rsidRPr="00660979">
        <w:rPr>
          <w:rFonts w:ascii="Times New Roman" w:eastAsia="Times New Roman" w:hAnsi="Times New Roman" w:cs="Times New Roman"/>
          <w:color w:val="000000"/>
          <w:sz w:val="24"/>
          <w:szCs w:val="24"/>
        </w:rPr>
        <w:t xml:space="preserve">olmalıdır. </w:t>
      </w:r>
      <w:r>
        <w:rPr>
          <w:rFonts w:ascii="Times New Roman" w:eastAsia="Times New Roman" w:hAnsi="Times New Roman" w:cs="Times New Roman"/>
          <w:color w:val="000000"/>
          <w:sz w:val="24"/>
          <w:szCs w:val="24"/>
        </w:rPr>
        <w:t xml:space="preserve">Geri bildirim </w:t>
      </w:r>
      <w:r w:rsidRPr="00660979">
        <w:rPr>
          <w:rFonts w:ascii="Times New Roman" w:eastAsia="Times New Roman" w:hAnsi="Times New Roman" w:cs="Times New Roman"/>
          <w:color w:val="000000"/>
          <w:sz w:val="24"/>
          <w:szCs w:val="24"/>
        </w:rPr>
        <w:t xml:space="preserve">yetişkine ve eğiticiye yarar sağlar. Eğitici ilettiği bilginin yetişkine doğru olarak ulaşıp ulaşmadığını, öğrencilerin soruları olup olmadığını, yeterince anlaşılıp anlaşılmadığını anlamak için geri bildirime ihtiyaç duyar. Yetişkinler de nasıl bir ilerleme gösterdiklerini anlamak için geri bildirime ihtiyaç duyarlar. </w:t>
      </w:r>
    </w:p>
    <w:p w:rsidR="00817250" w:rsidRPr="00660979" w:rsidRDefault="00817250" w:rsidP="00817250">
      <w:pPr>
        <w:spacing w:before="240" w:after="0" w:line="360" w:lineRule="auto"/>
        <w:jc w:val="both"/>
        <w:rPr>
          <w:rFonts w:ascii="Times New Roman" w:eastAsia="Times New Roman" w:hAnsi="Times New Roman" w:cs="Times New Roman"/>
          <w:color w:val="000000"/>
          <w:sz w:val="24"/>
          <w:szCs w:val="24"/>
        </w:rPr>
      </w:pPr>
      <w:r w:rsidRPr="00660979">
        <w:rPr>
          <w:rFonts w:ascii="Times New Roman" w:eastAsia="Times New Roman" w:hAnsi="Times New Roman" w:cs="Times New Roman"/>
          <w:color w:val="000000"/>
          <w:sz w:val="24"/>
          <w:szCs w:val="24"/>
        </w:rPr>
        <w:t xml:space="preserve">Yukarda sözü edildiği gibi aktif katılımın teşvik edildiği bir öğrenme sürecinde yetişkin ve eğiticinin karşılıklı olarak bir birlerine sordukları sorular ve aldıkları cevaplar geri </w:t>
      </w:r>
      <w:r w:rsidRPr="00660979">
        <w:rPr>
          <w:rFonts w:ascii="Times New Roman" w:eastAsia="Times New Roman" w:hAnsi="Times New Roman" w:cs="Times New Roman"/>
          <w:color w:val="000000"/>
          <w:sz w:val="24"/>
          <w:szCs w:val="24"/>
        </w:rPr>
        <w:lastRenderedPageBreak/>
        <w:t xml:space="preserve">bildirimlerin elde edilmesi açısından önemlidir. Geri bildirim sadece soru ve cevap süreci ile işlemez. Yetişkinin öğrenme sürecinde gerçekleştirdiği bir performans da eğitici için geri bildirim sağlar. </w:t>
      </w:r>
    </w:p>
    <w:p w:rsidR="00817250" w:rsidRPr="00660979" w:rsidRDefault="00817250" w:rsidP="00817250">
      <w:pPr>
        <w:spacing w:before="240" w:after="0" w:line="360" w:lineRule="auto"/>
        <w:jc w:val="both"/>
        <w:rPr>
          <w:rFonts w:ascii="Times New Roman" w:eastAsia="Times New Roman" w:hAnsi="Times New Roman" w:cs="Times New Roman"/>
          <w:color w:val="000000"/>
          <w:sz w:val="24"/>
          <w:szCs w:val="24"/>
        </w:rPr>
      </w:pPr>
      <w:r w:rsidRPr="00660979">
        <w:rPr>
          <w:rFonts w:ascii="Times New Roman" w:eastAsia="Times New Roman" w:hAnsi="Times New Roman" w:cs="Times New Roman"/>
          <w:color w:val="000000"/>
          <w:sz w:val="24"/>
          <w:szCs w:val="24"/>
        </w:rPr>
        <w:t xml:space="preserve">Unutulmamalıdır ki, çoğu zaman sözsüz mesajlar(jestler, mimikler, beden duruşu) sözlü mesajlara oranla daha güvenilir bilgi verir. Öğrenenin anlayıp anlamadığı, sıkılıp sıkılmadığı, dikkatinin devam edip etmediği sözsüz mesajlarından rahatlıkla anlaşılır. Aktif katılımın devam </w:t>
      </w:r>
      <w:r w:rsidRPr="00E03470">
        <w:rPr>
          <w:rFonts w:ascii="Times New Roman" w:eastAsia="Times New Roman" w:hAnsi="Times New Roman" w:cs="Times New Roman"/>
          <w:color w:val="000000"/>
          <w:sz w:val="24"/>
          <w:szCs w:val="24"/>
        </w:rPr>
        <w:t>ettirilebilmesi sözsüz</w:t>
      </w:r>
      <w:r w:rsidRPr="00660979">
        <w:rPr>
          <w:rFonts w:ascii="Times New Roman" w:eastAsia="Times New Roman" w:hAnsi="Times New Roman" w:cs="Times New Roman"/>
          <w:color w:val="000000"/>
          <w:sz w:val="24"/>
          <w:szCs w:val="24"/>
        </w:rPr>
        <w:t xml:space="preserve"> mesajlar dikkate alındığı oranda artar. </w:t>
      </w:r>
    </w:p>
    <w:p w:rsidR="00817250" w:rsidRPr="00660979" w:rsidRDefault="00817250" w:rsidP="00817250">
      <w:pPr>
        <w:spacing w:before="240" w:after="0" w:line="360" w:lineRule="auto"/>
        <w:jc w:val="both"/>
        <w:rPr>
          <w:rFonts w:ascii="Times New Roman" w:eastAsia="Times New Roman" w:hAnsi="Times New Roman" w:cs="Times New Roman"/>
          <w:color w:val="000000"/>
          <w:sz w:val="24"/>
          <w:szCs w:val="24"/>
        </w:rPr>
      </w:pPr>
      <w:r w:rsidRPr="00660979">
        <w:rPr>
          <w:rFonts w:ascii="Times New Roman" w:eastAsia="Times New Roman" w:hAnsi="Times New Roman" w:cs="Times New Roman"/>
          <w:color w:val="000000"/>
          <w:sz w:val="24"/>
          <w:szCs w:val="24"/>
        </w:rPr>
        <w:t xml:space="preserve">Geri bildirimlerin elde edilebilmesi için başvurulabilecek bir uygulama da sınavdır.  Geri bildirimin elde edilebilmesi için sınava başvuruluyor ise, bunun bir durum saptaması olduğu hatırlatılmalı, sınav endişesi yaratılmamalı, katılımcıların düşük puanları utanma konusu yapmamaları sağlanmalı, sonuçlar katılımcılarla tartışılarak sınav öğrenme için bir fırsata dönüştürülmelidir. </w:t>
      </w:r>
    </w:p>
    <w:p w:rsidR="00817250" w:rsidRPr="00660979" w:rsidRDefault="00817250" w:rsidP="00817250">
      <w:pPr>
        <w:spacing w:before="240" w:after="0" w:line="360" w:lineRule="auto"/>
        <w:jc w:val="both"/>
        <w:rPr>
          <w:rFonts w:ascii="Times New Roman" w:eastAsia="Times New Roman" w:hAnsi="Times New Roman" w:cs="Times New Roman"/>
          <w:color w:val="000000"/>
          <w:sz w:val="24"/>
          <w:szCs w:val="24"/>
        </w:rPr>
      </w:pPr>
      <w:r w:rsidRPr="00660979">
        <w:rPr>
          <w:rFonts w:ascii="Times New Roman" w:eastAsia="Times New Roman" w:hAnsi="Times New Roman" w:cs="Times New Roman"/>
          <w:color w:val="000000"/>
          <w:sz w:val="24"/>
          <w:szCs w:val="24"/>
        </w:rPr>
        <w:t>Hangi biçimde verilir ise verilsin, geri bildirimin ilgili durumun hemen arkasından olabildiğince erken verilmesinde yarar vardır. Erken verildikçe geri bildirimin değeri artar.  Araya zaman girdikçe anlamını yitirir.</w:t>
      </w:r>
    </w:p>
    <w:p w:rsidR="00817250" w:rsidRPr="00175095" w:rsidRDefault="00817250" w:rsidP="00817250">
      <w:pPr>
        <w:spacing w:before="240" w:after="0" w:line="360" w:lineRule="auto"/>
        <w:jc w:val="both"/>
        <w:rPr>
          <w:rFonts w:ascii="Times New Roman" w:eastAsia="Times New Roman" w:hAnsi="Times New Roman" w:cs="Times New Roman"/>
          <w:color w:val="000000"/>
          <w:sz w:val="24"/>
          <w:szCs w:val="24"/>
        </w:rPr>
      </w:pPr>
      <w:r w:rsidRPr="00175095">
        <w:rPr>
          <w:rFonts w:ascii="Times New Roman" w:eastAsia="Times New Roman" w:hAnsi="Times New Roman" w:cs="Times New Roman"/>
          <w:b/>
          <w:color w:val="000000"/>
          <w:sz w:val="24"/>
          <w:szCs w:val="24"/>
        </w:rPr>
        <w:t>Farklı görüşlere saygı ve eşitlik</w:t>
      </w:r>
    </w:p>
    <w:p w:rsidR="00817250" w:rsidRPr="00660979" w:rsidRDefault="00817250" w:rsidP="00817250">
      <w:pPr>
        <w:spacing w:before="240" w:after="0" w:line="360" w:lineRule="auto"/>
        <w:jc w:val="both"/>
        <w:rPr>
          <w:rFonts w:ascii="Times New Roman" w:eastAsia="Times New Roman" w:hAnsi="Times New Roman" w:cs="Times New Roman"/>
          <w:color w:val="000000"/>
          <w:sz w:val="24"/>
          <w:szCs w:val="24"/>
        </w:rPr>
      </w:pPr>
      <w:r w:rsidRPr="00660979">
        <w:rPr>
          <w:rFonts w:ascii="Times New Roman" w:eastAsia="Times New Roman" w:hAnsi="Times New Roman" w:cs="Times New Roman"/>
          <w:color w:val="000000"/>
          <w:sz w:val="24"/>
          <w:szCs w:val="24"/>
        </w:rPr>
        <w:t xml:space="preserve">Yetişkin eğitimi gruplarında farklı düşünce, görüş ve inançlara sahip kişilerin olması muhtemeldir.  Kolaylaştırıcı farklı görüşlere saygı temelinde, herkese eşit söz hakkı tanımalı, her farklı görüş ve düşüncenin birbirinden öğrenmek konusunda bir fırsat sunduğunu kabul etmelidir. </w:t>
      </w:r>
    </w:p>
    <w:p w:rsidR="00817250" w:rsidRPr="00660979" w:rsidRDefault="00817250" w:rsidP="00817250">
      <w:pPr>
        <w:spacing w:before="240" w:after="0" w:line="360" w:lineRule="auto"/>
        <w:jc w:val="both"/>
        <w:rPr>
          <w:rFonts w:ascii="Times New Roman" w:eastAsia="Times New Roman" w:hAnsi="Times New Roman" w:cs="Times New Roman"/>
          <w:color w:val="000000"/>
          <w:sz w:val="24"/>
          <w:szCs w:val="24"/>
        </w:rPr>
      </w:pPr>
      <w:r w:rsidRPr="00660979">
        <w:rPr>
          <w:rFonts w:ascii="Times New Roman" w:eastAsia="Times New Roman" w:hAnsi="Times New Roman" w:cs="Times New Roman"/>
          <w:color w:val="000000"/>
          <w:sz w:val="24"/>
          <w:szCs w:val="24"/>
        </w:rPr>
        <w:t>Kolaylaştır</w:t>
      </w:r>
      <w:r w:rsidRPr="00E03470">
        <w:rPr>
          <w:rFonts w:ascii="Times New Roman" w:eastAsia="Times New Roman" w:hAnsi="Times New Roman" w:cs="Times New Roman"/>
          <w:color w:val="000000"/>
          <w:sz w:val="24"/>
          <w:szCs w:val="24"/>
        </w:rPr>
        <w:t>ı</w:t>
      </w:r>
      <w:r w:rsidRPr="00660979">
        <w:rPr>
          <w:rFonts w:ascii="Times New Roman" w:eastAsia="Times New Roman" w:hAnsi="Times New Roman" w:cs="Times New Roman"/>
          <w:color w:val="000000"/>
          <w:sz w:val="24"/>
          <w:szCs w:val="24"/>
        </w:rPr>
        <w:t>cı ayrımcılığa karşı olduğunu, farklılıklara saygı duyduğunu hissettirmeli, davranışlarıyla da göstermelidir. Her türlü ayrımcılığa dair şaka yapmaktan kaçınmalıdır. Katılımcılar ayrımcı</w:t>
      </w:r>
      <w:r w:rsidRPr="00E03470">
        <w:rPr>
          <w:rFonts w:ascii="Times New Roman" w:eastAsia="Times New Roman" w:hAnsi="Times New Roman" w:cs="Times New Roman"/>
          <w:color w:val="000000"/>
          <w:sz w:val="24"/>
          <w:szCs w:val="24"/>
        </w:rPr>
        <w:t>lı</w:t>
      </w:r>
      <w:r w:rsidRPr="00660979">
        <w:rPr>
          <w:rFonts w:ascii="Times New Roman" w:eastAsia="Times New Roman" w:hAnsi="Times New Roman" w:cs="Times New Roman"/>
          <w:color w:val="000000"/>
          <w:sz w:val="24"/>
          <w:szCs w:val="24"/>
        </w:rPr>
        <w:t>ğa uğradıkları, eşit görülmedikleri yönünde bir hisse kapılmışlarsa, öğrenme etkinliğine katılım konusunda istekli olmayacaklardır.</w:t>
      </w:r>
    </w:p>
    <w:p w:rsidR="00817250" w:rsidRPr="00175095" w:rsidRDefault="00817250" w:rsidP="00817250">
      <w:pPr>
        <w:spacing w:before="216" w:after="0" w:line="360" w:lineRule="auto"/>
        <w:jc w:val="both"/>
        <w:rPr>
          <w:rFonts w:ascii="Times New Roman" w:eastAsia="Times New Roman" w:hAnsi="Times New Roman" w:cs="Times New Roman"/>
          <w:b/>
          <w:color w:val="000000"/>
          <w:sz w:val="24"/>
          <w:szCs w:val="24"/>
        </w:rPr>
      </w:pPr>
      <w:r w:rsidRPr="00175095">
        <w:rPr>
          <w:rFonts w:ascii="Times New Roman" w:eastAsia="Times New Roman" w:hAnsi="Times New Roman" w:cs="Times New Roman"/>
          <w:b/>
          <w:color w:val="000000"/>
          <w:sz w:val="24"/>
          <w:szCs w:val="24"/>
        </w:rPr>
        <w:t xml:space="preserve">Sık tekrarlı öğrenme </w:t>
      </w:r>
    </w:p>
    <w:p w:rsidR="00817250" w:rsidRPr="00660979" w:rsidRDefault="00817250" w:rsidP="00817250">
      <w:pPr>
        <w:spacing w:before="264" w:after="0" w:line="360" w:lineRule="auto"/>
        <w:jc w:val="both"/>
        <w:rPr>
          <w:rFonts w:ascii="Times New Roman" w:eastAsia="Times New Roman" w:hAnsi="Times New Roman" w:cs="Times New Roman"/>
          <w:color w:val="000000"/>
          <w:sz w:val="24"/>
          <w:szCs w:val="24"/>
        </w:rPr>
      </w:pPr>
      <w:r w:rsidRPr="00660979">
        <w:rPr>
          <w:rFonts w:ascii="Times New Roman" w:eastAsia="Times New Roman" w:hAnsi="Times New Roman" w:cs="Times New Roman"/>
          <w:color w:val="000000"/>
          <w:sz w:val="24"/>
          <w:szCs w:val="24"/>
        </w:rPr>
        <w:t xml:space="preserve">Unutma için geçen zaman insandan insana, konudan konuya değişmekle birlikte, insanlar öğrendiklerini zamanla unuturlar. Öğrenilen bilginin sık sık tekrarı (hatırlanması) unutmayı belirgin olarak azaltır. Öğrenilenler zaman zaman eğitici tarafından tekrar edileceği gibi, </w:t>
      </w:r>
      <w:r w:rsidRPr="00660979">
        <w:rPr>
          <w:rFonts w:ascii="Times New Roman" w:eastAsia="Times New Roman" w:hAnsi="Times New Roman" w:cs="Times New Roman"/>
          <w:color w:val="000000"/>
          <w:sz w:val="24"/>
          <w:szCs w:val="24"/>
        </w:rPr>
        <w:lastRenderedPageBreak/>
        <w:t xml:space="preserve">tekrarı bizzat öğrenenlerin kendisinin yapması da yararlı olur. Çok tekrarlı öğrenme ilkesini uygulayarak unutmayı belirgin bir biçimde azaltabiliriz. </w:t>
      </w:r>
    </w:p>
    <w:p w:rsidR="00817250" w:rsidRPr="00660979" w:rsidRDefault="00817250" w:rsidP="00817250">
      <w:pPr>
        <w:spacing w:after="0" w:line="240" w:lineRule="auto"/>
        <w:rPr>
          <w:rFonts w:ascii="Times New Roman" w:eastAsia="Times New Roman" w:hAnsi="Times New Roman" w:cs="Times New Roman"/>
          <w:sz w:val="20"/>
          <w:szCs w:val="20"/>
          <w:lang w:val="en-US"/>
        </w:rPr>
      </w:pPr>
    </w:p>
    <w:p w:rsidR="00817250" w:rsidRPr="00660979" w:rsidRDefault="00817250" w:rsidP="00817250">
      <w:pPr>
        <w:spacing w:after="0" w:line="360" w:lineRule="auto"/>
        <w:jc w:val="both"/>
        <w:rPr>
          <w:rFonts w:ascii="Times New Roman" w:eastAsia="Times New Roman" w:hAnsi="Times New Roman" w:cs="Times New Roman"/>
          <w:sz w:val="24"/>
          <w:szCs w:val="24"/>
          <w:lang w:val="en-US"/>
        </w:rPr>
      </w:pPr>
      <w:proofErr w:type="spellStart"/>
      <w:proofErr w:type="gramStart"/>
      <w:r w:rsidRPr="00660979">
        <w:rPr>
          <w:rFonts w:ascii="Times New Roman" w:eastAsia="Times New Roman" w:hAnsi="Times New Roman" w:cs="Times New Roman"/>
          <w:sz w:val="24"/>
          <w:szCs w:val="24"/>
          <w:lang w:val="en-US"/>
        </w:rPr>
        <w:t>Öğrenilenlerin</w:t>
      </w:r>
      <w:proofErr w:type="spellEnd"/>
      <w:r w:rsidRPr="00660979">
        <w:rPr>
          <w:rFonts w:ascii="Times New Roman" w:eastAsia="Times New Roman" w:hAnsi="Times New Roman" w:cs="Times New Roman"/>
          <w:sz w:val="24"/>
          <w:szCs w:val="24"/>
          <w:lang w:val="en-US"/>
        </w:rPr>
        <w:t xml:space="preserve"> </w:t>
      </w:r>
      <w:proofErr w:type="spellStart"/>
      <w:r w:rsidRPr="00660979">
        <w:rPr>
          <w:rFonts w:ascii="Times New Roman" w:eastAsia="Times New Roman" w:hAnsi="Times New Roman" w:cs="Times New Roman"/>
          <w:sz w:val="24"/>
          <w:szCs w:val="24"/>
          <w:lang w:val="en-US"/>
        </w:rPr>
        <w:t>hatırlanmasının</w:t>
      </w:r>
      <w:proofErr w:type="spellEnd"/>
      <w:r w:rsidRPr="00660979">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e</w:t>
      </w:r>
      <w:r w:rsidRPr="00E03470">
        <w:rPr>
          <w:rFonts w:ascii="Times New Roman" w:eastAsia="Times New Roman" w:hAnsi="Times New Roman" w:cs="Times New Roman"/>
          <w:sz w:val="24"/>
          <w:szCs w:val="24"/>
          <w:lang w:val="en-US"/>
        </w:rPr>
        <w:t>n</w:t>
      </w:r>
      <w:proofErr w:type="spellEnd"/>
      <w:r w:rsidRPr="00660979">
        <w:rPr>
          <w:rFonts w:ascii="Times New Roman" w:eastAsia="Times New Roman" w:hAnsi="Times New Roman" w:cs="Times New Roman"/>
          <w:sz w:val="24"/>
          <w:szCs w:val="24"/>
          <w:lang w:val="en-US"/>
        </w:rPr>
        <w:t xml:space="preserve"> </w:t>
      </w:r>
      <w:proofErr w:type="spellStart"/>
      <w:r w:rsidRPr="00660979">
        <w:rPr>
          <w:rFonts w:ascii="Times New Roman" w:eastAsia="Times New Roman" w:hAnsi="Times New Roman" w:cs="Times New Roman"/>
          <w:sz w:val="24"/>
          <w:szCs w:val="24"/>
          <w:lang w:val="en-US"/>
        </w:rPr>
        <w:t>kalıcı</w:t>
      </w:r>
      <w:proofErr w:type="spellEnd"/>
      <w:r w:rsidRPr="00660979">
        <w:rPr>
          <w:rFonts w:ascii="Times New Roman" w:eastAsia="Times New Roman" w:hAnsi="Times New Roman" w:cs="Times New Roman"/>
          <w:sz w:val="24"/>
          <w:szCs w:val="24"/>
          <w:lang w:val="en-US"/>
        </w:rPr>
        <w:t xml:space="preserve"> </w:t>
      </w:r>
      <w:proofErr w:type="spellStart"/>
      <w:r w:rsidRPr="00660979">
        <w:rPr>
          <w:rFonts w:ascii="Times New Roman" w:eastAsia="Times New Roman" w:hAnsi="Times New Roman" w:cs="Times New Roman"/>
          <w:sz w:val="24"/>
          <w:szCs w:val="24"/>
          <w:lang w:val="en-US"/>
        </w:rPr>
        <w:t>yolu</w:t>
      </w:r>
      <w:proofErr w:type="spellEnd"/>
      <w:r w:rsidRPr="00660979">
        <w:rPr>
          <w:rFonts w:ascii="Times New Roman" w:eastAsia="Times New Roman" w:hAnsi="Times New Roman" w:cs="Times New Roman"/>
          <w:sz w:val="24"/>
          <w:szCs w:val="24"/>
          <w:lang w:val="en-US"/>
        </w:rPr>
        <w:t xml:space="preserve"> </w:t>
      </w:r>
      <w:proofErr w:type="spellStart"/>
      <w:r w:rsidRPr="00660979">
        <w:rPr>
          <w:rFonts w:ascii="Times New Roman" w:eastAsia="Times New Roman" w:hAnsi="Times New Roman" w:cs="Times New Roman"/>
          <w:sz w:val="24"/>
          <w:szCs w:val="24"/>
          <w:lang w:val="en-US"/>
        </w:rPr>
        <w:t>bireylerin</w:t>
      </w:r>
      <w:proofErr w:type="spellEnd"/>
      <w:r w:rsidRPr="00660979">
        <w:rPr>
          <w:rFonts w:ascii="Times New Roman" w:eastAsia="Times New Roman" w:hAnsi="Times New Roman" w:cs="Times New Roman"/>
          <w:sz w:val="24"/>
          <w:szCs w:val="24"/>
          <w:lang w:val="en-US"/>
        </w:rPr>
        <w:t xml:space="preserve"> </w:t>
      </w:r>
      <w:proofErr w:type="spellStart"/>
      <w:r w:rsidRPr="00660979">
        <w:rPr>
          <w:rFonts w:ascii="Times New Roman" w:eastAsia="Times New Roman" w:hAnsi="Times New Roman" w:cs="Times New Roman"/>
          <w:sz w:val="24"/>
          <w:szCs w:val="24"/>
          <w:lang w:val="en-US"/>
        </w:rPr>
        <w:t>öğrendiklerini</w:t>
      </w:r>
      <w:proofErr w:type="spellEnd"/>
      <w:r w:rsidRPr="00660979">
        <w:rPr>
          <w:rFonts w:ascii="Times New Roman" w:eastAsia="Times New Roman" w:hAnsi="Times New Roman" w:cs="Times New Roman"/>
          <w:sz w:val="24"/>
          <w:szCs w:val="24"/>
          <w:lang w:val="en-US"/>
        </w:rPr>
        <w:t xml:space="preserve"> </w:t>
      </w:r>
      <w:proofErr w:type="spellStart"/>
      <w:r w:rsidRPr="00660979">
        <w:rPr>
          <w:rFonts w:ascii="Times New Roman" w:eastAsia="Times New Roman" w:hAnsi="Times New Roman" w:cs="Times New Roman"/>
          <w:sz w:val="24"/>
          <w:szCs w:val="24"/>
          <w:lang w:val="en-US"/>
        </w:rPr>
        <w:t>kullanmalarını</w:t>
      </w:r>
      <w:proofErr w:type="spellEnd"/>
      <w:r w:rsidRPr="00660979">
        <w:rPr>
          <w:rFonts w:ascii="Times New Roman" w:eastAsia="Times New Roman" w:hAnsi="Times New Roman" w:cs="Times New Roman"/>
          <w:sz w:val="24"/>
          <w:szCs w:val="24"/>
          <w:lang w:val="en-US"/>
        </w:rPr>
        <w:t xml:space="preserve"> </w:t>
      </w:r>
      <w:proofErr w:type="spellStart"/>
      <w:r w:rsidRPr="00660979">
        <w:rPr>
          <w:rFonts w:ascii="Times New Roman" w:eastAsia="Times New Roman" w:hAnsi="Times New Roman" w:cs="Times New Roman"/>
          <w:sz w:val="24"/>
          <w:szCs w:val="24"/>
          <w:lang w:val="en-US"/>
        </w:rPr>
        <w:t>sağlamaktır</w:t>
      </w:r>
      <w:proofErr w:type="spellEnd"/>
      <w:r w:rsidRPr="00660979">
        <w:rPr>
          <w:rFonts w:ascii="Times New Roman" w:eastAsia="Times New Roman" w:hAnsi="Times New Roman" w:cs="Times New Roman"/>
          <w:sz w:val="24"/>
          <w:szCs w:val="24"/>
          <w:lang w:val="en-US"/>
        </w:rPr>
        <w:t>.</w:t>
      </w:r>
      <w:proofErr w:type="gramEnd"/>
      <w:r w:rsidRPr="00660979">
        <w:rPr>
          <w:rFonts w:ascii="Times New Roman" w:eastAsia="Times New Roman" w:hAnsi="Times New Roman" w:cs="Times New Roman"/>
          <w:sz w:val="24"/>
          <w:szCs w:val="24"/>
          <w:lang w:val="en-US"/>
        </w:rPr>
        <w:t xml:space="preserve"> </w:t>
      </w:r>
      <w:r w:rsidRPr="00660979">
        <w:rPr>
          <w:rFonts w:ascii="Times New Roman" w:eastAsia="Times New Roman" w:hAnsi="Times New Roman" w:cs="Times New Roman"/>
          <w:sz w:val="24"/>
          <w:szCs w:val="24"/>
        </w:rPr>
        <w:t>Özellikle</w:t>
      </w:r>
      <w:r w:rsidRPr="00660979">
        <w:rPr>
          <w:rFonts w:ascii="Times New Roman" w:eastAsia="Times New Roman" w:hAnsi="Times New Roman" w:cs="Times New Roman"/>
          <w:sz w:val="24"/>
          <w:szCs w:val="24"/>
          <w:lang w:val="en-US"/>
        </w:rPr>
        <w:t xml:space="preserve"> </w:t>
      </w:r>
      <w:proofErr w:type="spellStart"/>
      <w:r w:rsidRPr="00660979">
        <w:rPr>
          <w:rFonts w:ascii="Times New Roman" w:eastAsia="Times New Roman" w:hAnsi="Times New Roman" w:cs="Times New Roman"/>
          <w:sz w:val="24"/>
          <w:szCs w:val="24"/>
        </w:rPr>
        <w:t>devinsel</w:t>
      </w:r>
      <w:proofErr w:type="spellEnd"/>
      <w:r w:rsidRPr="00660979">
        <w:rPr>
          <w:rFonts w:ascii="Times New Roman" w:eastAsia="Times New Roman" w:hAnsi="Times New Roman" w:cs="Times New Roman"/>
          <w:sz w:val="24"/>
          <w:szCs w:val="24"/>
          <w:lang w:val="en-US"/>
        </w:rPr>
        <w:t xml:space="preserve"> </w:t>
      </w:r>
      <w:r w:rsidRPr="00660979">
        <w:rPr>
          <w:rFonts w:ascii="Times New Roman" w:eastAsia="Times New Roman" w:hAnsi="Times New Roman" w:cs="Times New Roman"/>
          <w:sz w:val="24"/>
          <w:szCs w:val="24"/>
        </w:rPr>
        <w:t>boyutta</w:t>
      </w:r>
      <w:r w:rsidRPr="00660979">
        <w:rPr>
          <w:rFonts w:ascii="Times New Roman" w:eastAsia="Times New Roman" w:hAnsi="Times New Roman" w:cs="Times New Roman"/>
          <w:sz w:val="24"/>
          <w:szCs w:val="24"/>
          <w:lang w:val="en-US"/>
        </w:rPr>
        <w:t xml:space="preserve"> </w:t>
      </w:r>
      <w:r w:rsidRPr="00660979">
        <w:rPr>
          <w:rFonts w:ascii="Times New Roman" w:eastAsia="Times New Roman" w:hAnsi="Times New Roman" w:cs="Times New Roman"/>
          <w:sz w:val="24"/>
          <w:szCs w:val="24"/>
        </w:rPr>
        <w:t>öğrenmeler</w:t>
      </w:r>
      <w:r w:rsidRPr="00660979">
        <w:rPr>
          <w:rFonts w:ascii="Times New Roman" w:eastAsia="Times New Roman" w:hAnsi="Times New Roman" w:cs="Times New Roman"/>
          <w:sz w:val="24"/>
          <w:szCs w:val="24"/>
          <w:lang w:val="en-US"/>
        </w:rPr>
        <w:t xml:space="preserve"> </w:t>
      </w:r>
      <w:r w:rsidRPr="00660979">
        <w:rPr>
          <w:rFonts w:ascii="Times New Roman" w:eastAsia="Times New Roman" w:hAnsi="Times New Roman" w:cs="Times New Roman"/>
          <w:sz w:val="24"/>
          <w:szCs w:val="24"/>
        </w:rPr>
        <w:t>için</w:t>
      </w:r>
      <w:r w:rsidRPr="00660979">
        <w:rPr>
          <w:rFonts w:ascii="Times New Roman" w:eastAsia="Times New Roman" w:hAnsi="Times New Roman" w:cs="Times New Roman"/>
          <w:sz w:val="24"/>
          <w:szCs w:val="24"/>
          <w:lang w:val="en-US"/>
        </w:rPr>
        <w:t xml:space="preserve">, </w:t>
      </w:r>
      <w:r w:rsidRPr="00660979">
        <w:rPr>
          <w:rFonts w:ascii="Times New Roman" w:eastAsia="Times New Roman" w:hAnsi="Times New Roman" w:cs="Times New Roman"/>
          <w:sz w:val="24"/>
          <w:szCs w:val="24"/>
        </w:rPr>
        <w:t>yaparak</w:t>
      </w:r>
      <w:r w:rsidRPr="00660979">
        <w:rPr>
          <w:rFonts w:ascii="Times New Roman" w:eastAsia="Times New Roman" w:hAnsi="Times New Roman" w:cs="Times New Roman"/>
          <w:sz w:val="24"/>
          <w:szCs w:val="24"/>
          <w:lang w:val="en-US"/>
        </w:rPr>
        <w:t xml:space="preserve"> </w:t>
      </w:r>
      <w:r w:rsidRPr="00660979">
        <w:rPr>
          <w:rFonts w:ascii="Times New Roman" w:eastAsia="Times New Roman" w:hAnsi="Times New Roman" w:cs="Times New Roman"/>
          <w:sz w:val="24"/>
          <w:szCs w:val="24"/>
        </w:rPr>
        <w:t>uygulama</w:t>
      </w:r>
      <w:r w:rsidRPr="00660979">
        <w:rPr>
          <w:rFonts w:ascii="Times New Roman" w:eastAsia="Times New Roman" w:hAnsi="Times New Roman" w:cs="Times New Roman"/>
          <w:sz w:val="24"/>
          <w:szCs w:val="24"/>
          <w:lang w:val="en-US"/>
        </w:rPr>
        <w:t xml:space="preserve"> </w:t>
      </w:r>
      <w:proofErr w:type="spellStart"/>
      <w:r w:rsidRPr="00660979">
        <w:rPr>
          <w:rFonts w:ascii="Times New Roman" w:eastAsia="Times New Roman" w:hAnsi="Times New Roman" w:cs="Times New Roman"/>
          <w:sz w:val="24"/>
          <w:szCs w:val="24"/>
          <w:lang w:val="en-US"/>
        </w:rPr>
        <w:t>ve</w:t>
      </w:r>
      <w:proofErr w:type="spellEnd"/>
      <w:r w:rsidRPr="00660979">
        <w:rPr>
          <w:rFonts w:ascii="Times New Roman" w:eastAsia="Times New Roman" w:hAnsi="Times New Roman" w:cs="Times New Roman"/>
          <w:sz w:val="24"/>
          <w:szCs w:val="24"/>
          <w:lang w:val="en-US"/>
        </w:rPr>
        <w:t xml:space="preserve"> </w:t>
      </w:r>
      <w:r w:rsidRPr="00660979">
        <w:rPr>
          <w:rFonts w:ascii="Times New Roman" w:eastAsia="Times New Roman" w:hAnsi="Times New Roman" w:cs="Times New Roman"/>
          <w:sz w:val="24"/>
          <w:szCs w:val="24"/>
        </w:rPr>
        <w:t>öğrenmelerin</w:t>
      </w:r>
      <w:r w:rsidRPr="00660979">
        <w:rPr>
          <w:rFonts w:ascii="Times New Roman" w:eastAsia="Times New Roman" w:hAnsi="Times New Roman" w:cs="Times New Roman"/>
          <w:sz w:val="24"/>
          <w:szCs w:val="24"/>
          <w:lang w:val="en-US"/>
        </w:rPr>
        <w:t xml:space="preserve"> </w:t>
      </w:r>
      <w:r w:rsidRPr="00660979">
        <w:rPr>
          <w:rFonts w:ascii="Times New Roman" w:eastAsia="Times New Roman" w:hAnsi="Times New Roman" w:cs="Times New Roman"/>
          <w:sz w:val="24"/>
          <w:szCs w:val="24"/>
        </w:rPr>
        <w:t>bu</w:t>
      </w:r>
      <w:r w:rsidRPr="00660979">
        <w:rPr>
          <w:rFonts w:ascii="Times New Roman" w:eastAsia="Times New Roman" w:hAnsi="Times New Roman" w:cs="Times New Roman"/>
          <w:sz w:val="24"/>
          <w:szCs w:val="24"/>
          <w:lang w:val="en-US"/>
        </w:rPr>
        <w:t xml:space="preserve"> </w:t>
      </w:r>
      <w:r w:rsidRPr="00660979">
        <w:rPr>
          <w:rFonts w:ascii="Times New Roman" w:eastAsia="Times New Roman" w:hAnsi="Times New Roman" w:cs="Times New Roman"/>
          <w:sz w:val="24"/>
          <w:szCs w:val="24"/>
        </w:rPr>
        <w:t>yolla</w:t>
      </w:r>
      <w:r w:rsidRPr="00660979">
        <w:rPr>
          <w:rFonts w:ascii="Times New Roman" w:eastAsia="Times New Roman" w:hAnsi="Times New Roman" w:cs="Times New Roman"/>
          <w:sz w:val="24"/>
          <w:szCs w:val="24"/>
          <w:lang w:val="en-US"/>
        </w:rPr>
        <w:t xml:space="preserve"> </w:t>
      </w:r>
      <w:proofErr w:type="spellStart"/>
      <w:r w:rsidRPr="00660979">
        <w:rPr>
          <w:rFonts w:ascii="Times New Roman" w:eastAsia="Times New Roman" w:hAnsi="Times New Roman" w:cs="Times New Roman"/>
          <w:sz w:val="24"/>
          <w:szCs w:val="24"/>
          <w:lang w:val="en-US"/>
        </w:rPr>
        <w:t>tek</w:t>
      </w:r>
      <w:r w:rsidRPr="00E03470">
        <w:rPr>
          <w:rFonts w:ascii="Times New Roman" w:eastAsia="Times New Roman" w:hAnsi="Times New Roman" w:cs="Times New Roman"/>
          <w:sz w:val="24"/>
          <w:szCs w:val="24"/>
          <w:lang w:val="en-US"/>
        </w:rPr>
        <w:t>r</w:t>
      </w:r>
      <w:r w:rsidRPr="00660979">
        <w:rPr>
          <w:rFonts w:ascii="Times New Roman" w:eastAsia="Times New Roman" w:hAnsi="Times New Roman" w:cs="Times New Roman"/>
          <w:sz w:val="24"/>
          <w:szCs w:val="24"/>
          <w:lang w:val="en-US"/>
        </w:rPr>
        <w:t>arı</w:t>
      </w:r>
      <w:proofErr w:type="spellEnd"/>
      <w:r w:rsidRPr="00660979">
        <w:rPr>
          <w:rFonts w:ascii="Times New Roman" w:eastAsia="Times New Roman" w:hAnsi="Times New Roman" w:cs="Times New Roman"/>
          <w:sz w:val="24"/>
          <w:szCs w:val="24"/>
          <w:lang w:val="en-US"/>
        </w:rPr>
        <w:t xml:space="preserve"> davranışın </w:t>
      </w:r>
      <w:proofErr w:type="spellStart"/>
      <w:r w:rsidRPr="00660979">
        <w:rPr>
          <w:rFonts w:ascii="Times New Roman" w:eastAsia="Times New Roman" w:hAnsi="Times New Roman" w:cs="Times New Roman"/>
          <w:sz w:val="24"/>
          <w:szCs w:val="24"/>
        </w:rPr>
        <w:t>mükemmeleşmesi</w:t>
      </w:r>
      <w:proofErr w:type="spellEnd"/>
      <w:r w:rsidRPr="00660979">
        <w:rPr>
          <w:rFonts w:ascii="Times New Roman" w:eastAsia="Times New Roman" w:hAnsi="Times New Roman" w:cs="Times New Roman"/>
          <w:sz w:val="24"/>
          <w:szCs w:val="24"/>
          <w:lang w:val="en-US"/>
        </w:rPr>
        <w:t xml:space="preserve"> </w:t>
      </w:r>
      <w:proofErr w:type="spellStart"/>
      <w:r w:rsidRPr="00660979">
        <w:rPr>
          <w:rFonts w:ascii="Times New Roman" w:eastAsia="Times New Roman" w:hAnsi="Times New Roman" w:cs="Times New Roman"/>
          <w:sz w:val="24"/>
          <w:szCs w:val="24"/>
          <w:lang w:val="en-US"/>
        </w:rPr>
        <w:t>sağlar</w:t>
      </w:r>
      <w:proofErr w:type="spellEnd"/>
      <w:r w:rsidRPr="00660979">
        <w:rPr>
          <w:rFonts w:ascii="Times New Roman" w:eastAsia="Times New Roman" w:hAnsi="Times New Roman" w:cs="Times New Roman"/>
          <w:sz w:val="24"/>
          <w:szCs w:val="24"/>
          <w:lang w:val="en-US"/>
        </w:rPr>
        <w:t xml:space="preserve">. </w:t>
      </w:r>
      <w:proofErr w:type="spellStart"/>
      <w:proofErr w:type="gramStart"/>
      <w:r w:rsidRPr="00660979">
        <w:rPr>
          <w:rFonts w:ascii="Times New Roman" w:eastAsia="Times New Roman" w:hAnsi="Times New Roman" w:cs="Times New Roman"/>
          <w:sz w:val="24"/>
          <w:szCs w:val="24"/>
          <w:lang w:val="en-US"/>
        </w:rPr>
        <w:t>Diğer</w:t>
      </w:r>
      <w:proofErr w:type="spellEnd"/>
      <w:r w:rsidRPr="00660979">
        <w:rPr>
          <w:rFonts w:ascii="Times New Roman" w:eastAsia="Times New Roman" w:hAnsi="Times New Roman" w:cs="Times New Roman"/>
          <w:sz w:val="24"/>
          <w:szCs w:val="24"/>
          <w:lang w:val="en-US"/>
        </w:rPr>
        <w:t xml:space="preserve"> </w:t>
      </w:r>
      <w:r w:rsidRPr="00660979">
        <w:rPr>
          <w:rFonts w:ascii="Times New Roman" w:eastAsia="Times New Roman" w:hAnsi="Times New Roman" w:cs="Times New Roman"/>
          <w:sz w:val="24"/>
          <w:szCs w:val="24"/>
        </w:rPr>
        <w:t>öğrenmeler</w:t>
      </w:r>
      <w:r w:rsidRPr="00660979">
        <w:rPr>
          <w:rFonts w:ascii="Times New Roman" w:eastAsia="Times New Roman" w:hAnsi="Times New Roman" w:cs="Times New Roman"/>
          <w:sz w:val="24"/>
          <w:szCs w:val="24"/>
          <w:lang w:val="en-US"/>
        </w:rPr>
        <w:t xml:space="preserve"> </w:t>
      </w:r>
      <w:proofErr w:type="spellStart"/>
      <w:r w:rsidRPr="00660979">
        <w:rPr>
          <w:rFonts w:ascii="Times New Roman" w:eastAsia="Times New Roman" w:hAnsi="Times New Roman" w:cs="Times New Roman"/>
          <w:sz w:val="24"/>
          <w:szCs w:val="24"/>
          <w:lang w:val="en-US"/>
        </w:rPr>
        <w:t>için</w:t>
      </w:r>
      <w:proofErr w:type="spellEnd"/>
      <w:r w:rsidRPr="00660979">
        <w:rPr>
          <w:rFonts w:ascii="Times New Roman" w:eastAsia="Times New Roman" w:hAnsi="Times New Roman" w:cs="Times New Roman"/>
          <w:sz w:val="24"/>
          <w:szCs w:val="24"/>
          <w:lang w:val="en-US"/>
        </w:rPr>
        <w:t xml:space="preserve"> </w:t>
      </w:r>
      <w:proofErr w:type="spellStart"/>
      <w:r w:rsidRPr="00660979">
        <w:rPr>
          <w:rFonts w:ascii="Times New Roman" w:eastAsia="Times New Roman" w:hAnsi="Times New Roman" w:cs="Times New Roman"/>
          <w:sz w:val="24"/>
          <w:szCs w:val="24"/>
          <w:lang w:val="en-US"/>
        </w:rPr>
        <w:t>öğrenme</w:t>
      </w:r>
      <w:proofErr w:type="spellEnd"/>
      <w:r w:rsidRPr="00660979">
        <w:rPr>
          <w:rFonts w:ascii="Times New Roman" w:eastAsia="Times New Roman" w:hAnsi="Times New Roman" w:cs="Times New Roman"/>
          <w:sz w:val="24"/>
          <w:szCs w:val="24"/>
          <w:lang w:val="en-US"/>
        </w:rPr>
        <w:t xml:space="preserve"> </w:t>
      </w:r>
      <w:proofErr w:type="spellStart"/>
      <w:r w:rsidRPr="00660979">
        <w:rPr>
          <w:rFonts w:ascii="Times New Roman" w:eastAsia="Times New Roman" w:hAnsi="Times New Roman" w:cs="Times New Roman"/>
          <w:sz w:val="24"/>
          <w:szCs w:val="24"/>
          <w:lang w:val="en-US"/>
        </w:rPr>
        <w:t>ortamında</w:t>
      </w:r>
      <w:proofErr w:type="spellEnd"/>
      <w:r w:rsidRPr="00660979">
        <w:rPr>
          <w:rFonts w:ascii="Times New Roman" w:eastAsia="Times New Roman" w:hAnsi="Times New Roman" w:cs="Times New Roman"/>
          <w:sz w:val="24"/>
          <w:szCs w:val="24"/>
          <w:lang w:val="en-US"/>
        </w:rPr>
        <w:t xml:space="preserve"> örnek </w:t>
      </w:r>
      <w:proofErr w:type="spellStart"/>
      <w:r w:rsidRPr="00660979">
        <w:rPr>
          <w:rFonts w:ascii="Times New Roman" w:eastAsia="Times New Roman" w:hAnsi="Times New Roman" w:cs="Times New Roman"/>
          <w:sz w:val="24"/>
          <w:szCs w:val="24"/>
          <w:lang w:val="en-US"/>
        </w:rPr>
        <w:t>olay</w:t>
      </w:r>
      <w:proofErr w:type="spellEnd"/>
      <w:r w:rsidRPr="00660979">
        <w:rPr>
          <w:rFonts w:ascii="Times New Roman" w:eastAsia="Times New Roman" w:hAnsi="Times New Roman" w:cs="Times New Roman"/>
          <w:sz w:val="24"/>
          <w:szCs w:val="24"/>
          <w:lang w:val="en-US"/>
        </w:rPr>
        <w:t xml:space="preserve">, </w:t>
      </w:r>
      <w:proofErr w:type="spellStart"/>
      <w:r w:rsidRPr="00660979">
        <w:rPr>
          <w:rFonts w:ascii="Times New Roman" w:eastAsia="Times New Roman" w:hAnsi="Times New Roman" w:cs="Times New Roman"/>
          <w:sz w:val="24"/>
          <w:szCs w:val="24"/>
          <w:lang w:val="en-US"/>
        </w:rPr>
        <w:t>rol</w:t>
      </w:r>
      <w:proofErr w:type="spellEnd"/>
      <w:r w:rsidRPr="00660979">
        <w:rPr>
          <w:rFonts w:ascii="Times New Roman" w:eastAsia="Times New Roman" w:hAnsi="Times New Roman" w:cs="Times New Roman"/>
          <w:sz w:val="24"/>
          <w:szCs w:val="24"/>
          <w:lang w:val="en-US"/>
        </w:rPr>
        <w:t xml:space="preserve"> </w:t>
      </w:r>
      <w:proofErr w:type="spellStart"/>
      <w:r w:rsidRPr="00660979">
        <w:rPr>
          <w:rFonts w:ascii="Times New Roman" w:eastAsia="Times New Roman" w:hAnsi="Times New Roman" w:cs="Times New Roman"/>
          <w:sz w:val="24"/>
          <w:szCs w:val="24"/>
          <w:lang w:val="en-US"/>
        </w:rPr>
        <w:t>oynama</w:t>
      </w:r>
      <w:proofErr w:type="spellEnd"/>
      <w:r w:rsidRPr="00660979">
        <w:rPr>
          <w:rFonts w:ascii="Times New Roman" w:eastAsia="Times New Roman" w:hAnsi="Times New Roman" w:cs="Times New Roman"/>
          <w:sz w:val="24"/>
          <w:szCs w:val="24"/>
          <w:lang w:val="en-US"/>
        </w:rPr>
        <w:t xml:space="preserve"> </w:t>
      </w:r>
      <w:r w:rsidRPr="00660979">
        <w:rPr>
          <w:rFonts w:ascii="Times New Roman" w:eastAsia="Times New Roman" w:hAnsi="Times New Roman" w:cs="Times New Roman"/>
          <w:sz w:val="24"/>
          <w:szCs w:val="24"/>
        </w:rPr>
        <w:t>çalışması</w:t>
      </w:r>
      <w:r w:rsidRPr="00660979">
        <w:rPr>
          <w:rFonts w:ascii="Times New Roman" w:eastAsia="Times New Roman" w:hAnsi="Times New Roman" w:cs="Times New Roman"/>
          <w:sz w:val="24"/>
          <w:szCs w:val="24"/>
          <w:lang w:val="en-US"/>
        </w:rPr>
        <w:t xml:space="preserve"> vb. </w:t>
      </w:r>
      <w:proofErr w:type="spellStart"/>
      <w:r w:rsidRPr="00660979">
        <w:rPr>
          <w:rFonts w:ascii="Times New Roman" w:eastAsia="Times New Roman" w:hAnsi="Times New Roman" w:cs="Times New Roman"/>
          <w:sz w:val="24"/>
          <w:szCs w:val="24"/>
          <w:lang w:val="en-US"/>
        </w:rPr>
        <w:t>etkinliklerle</w:t>
      </w:r>
      <w:proofErr w:type="spellEnd"/>
      <w:r w:rsidRPr="00660979">
        <w:rPr>
          <w:rFonts w:ascii="Times New Roman" w:eastAsia="Times New Roman" w:hAnsi="Times New Roman" w:cs="Times New Roman"/>
          <w:sz w:val="24"/>
          <w:szCs w:val="24"/>
          <w:lang w:val="en-US"/>
        </w:rPr>
        <w:t xml:space="preserve"> </w:t>
      </w:r>
      <w:proofErr w:type="spellStart"/>
      <w:r w:rsidRPr="00660979">
        <w:rPr>
          <w:rFonts w:ascii="Times New Roman" w:eastAsia="Times New Roman" w:hAnsi="Times New Roman" w:cs="Times New Roman"/>
          <w:sz w:val="24"/>
          <w:szCs w:val="24"/>
          <w:lang w:val="en-US"/>
        </w:rPr>
        <w:t>bireylerin</w:t>
      </w:r>
      <w:proofErr w:type="spellEnd"/>
      <w:r w:rsidRPr="00660979">
        <w:rPr>
          <w:rFonts w:ascii="Times New Roman" w:eastAsia="Times New Roman" w:hAnsi="Times New Roman" w:cs="Times New Roman"/>
          <w:sz w:val="24"/>
          <w:szCs w:val="24"/>
          <w:lang w:val="en-US"/>
        </w:rPr>
        <w:t xml:space="preserve"> </w:t>
      </w:r>
      <w:proofErr w:type="spellStart"/>
      <w:r w:rsidRPr="00660979">
        <w:rPr>
          <w:rFonts w:ascii="Times New Roman" w:eastAsia="Times New Roman" w:hAnsi="Times New Roman" w:cs="Times New Roman"/>
          <w:sz w:val="24"/>
          <w:szCs w:val="24"/>
          <w:lang w:val="en-US"/>
        </w:rPr>
        <w:t>öğrendiklerini</w:t>
      </w:r>
      <w:proofErr w:type="spellEnd"/>
      <w:r w:rsidRPr="00660979">
        <w:rPr>
          <w:rFonts w:ascii="Times New Roman" w:eastAsia="Times New Roman" w:hAnsi="Times New Roman" w:cs="Times New Roman"/>
          <w:sz w:val="24"/>
          <w:szCs w:val="24"/>
          <w:lang w:val="en-US"/>
        </w:rPr>
        <w:t xml:space="preserve"> </w:t>
      </w:r>
      <w:proofErr w:type="spellStart"/>
      <w:r w:rsidRPr="00660979">
        <w:rPr>
          <w:rFonts w:ascii="Times New Roman" w:eastAsia="Times New Roman" w:hAnsi="Times New Roman" w:cs="Times New Roman"/>
          <w:sz w:val="24"/>
          <w:szCs w:val="24"/>
          <w:lang w:val="en-US"/>
        </w:rPr>
        <w:t>uygulamalarına</w:t>
      </w:r>
      <w:proofErr w:type="spellEnd"/>
      <w:r w:rsidRPr="00660979">
        <w:rPr>
          <w:rFonts w:ascii="Times New Roman" w:eastAsia="Times New Roman" w:hAnsi="Times New Roman" w:cs="Times New Roman"/>
          <w:sz w:val="24"/>
          <w:szCs w:val="24"/>
          <w:lang w:val="en-US"/>
        </w:rPr>
        <w:t xml:space="preserve"> </w:t>
      </w:r>
      <w:proofErr w:type="spellStart"/>
      <w:r w:rsidRPr="00660979">
        <w:rPr>
          <w:rFonts w:ascii="Times New Roman" w:eastAsia="Times New Roman" w:hAnsi="Times New Roman" w:cs="Times New Roman"/>
          <w:sz w:val="24"/>
          <w:szCs w:val="24"/>
          <w:lang w:val="en-US"/>
        </w:rPr>
        <w:t>fırsat</w:t>
      </w:r>
      <w:proofErr w:type="spellEnd"/>
      <w:r w:rsidRPr="00660979">
        <w:rPr>
          <w:rFonts w:ascii="Times New Roman" w:eastAsia="Times New Roman" w:hAnsi="Times New Roman" w:cs="Times New Roman"/>
          <w:sz w:val="24"/>
          <w:szCs w:val="24"/>
          <w:lang w:val="en-US"/>
        </w:rPr>
        <w:t xml:space="preserve"> yaratılması </w:t>
      </w:r>
      <w:proofErr w:type="spellStart"/>
      <w:r w:rsidRPr="00660979">
        <w:rPr>
          <w:rFonts w:ascii="Times New Roman" w:eastAsia="Times New Roman" w:hAnsi="Times New Roman" w:cs="Times New Roman"/>
          <w:sz w:val="24"/>
          <w:szCs w:val="24"/>
          <w:lang w:val="en-US"/>
        </w:rPr>
        <w:t>önemlidir</w:t>
      </w:r>
      <w:proofErr w:type="spellEnd"/>
      <w:r w:rsidRPr="00660979">
        <w:rPr>
          <w:rFonts w:ascii="Times New Roman" w:eastAsia="Times New Roman" w:hAnsi="Times New Roman" w:cs="Times New Roman"/>
          <w:sz w:val="24"/>
          <w:szCs w:val="24"/>
          <w:lang w:val="en-US"/>
        </w:rPr>
        <w:t>.</w:t>
      </w:r>
      <w:proofErr w:type="gramEnd"/>
      <w:r w:rsidRPr="00660979">
        <w:rPr>
          <w:rFonts w:ascii="Times New Roman" w:eastAsia="Times New Roman" w:hAnsi="Times New Roman" w:cs="Times New Roman"/>
          <w:sz w:val="24"/>
          <w:szCs w:val="24"/>
          <w:lang w:val="en-US"/>
        </w:rPr>
        <w:t xml:space="preserve">  </w:t>
      </w:r>
    </w:p>
    <w:p w:rsidR="00817250" w:rsidRPr="00660979" w:rsidRDefault="00817250" w:rsidP="00817250">
      <w:pPr>
        <w:numPr>
          <w:ilvl w:val="0"/>
          <w:numId w:val="1"/>
        </w:numPr>
        <w:spacing w:before="264" w:after="0" w:line="360" w:lineRule="auto"/>
        <w:jc w:val="both"/>
        <w:rPr>
          <w:rFonts w:ascii="Times New Roman" w:eastAsia="Times New Roman" w:hAnsi="Times New Roman" w:cs="Times New Roman"/>
          <w:color w:val="000000"/>
          <w:sz w:val="24"/>
          <w:szCs w:val="24"/>
        </w:rPr>
      </w:pPr>
      <w:r w:rsidRPr="00660979">
        <w:rPr>
          <w:rFonts w:ascii="Times New Roman" w:eastAsia="Times New Roman" w:hAnsi="Times New Roman" w:cs="Times New Roman"/>
          <w:color w:val="000000"/>
          <w:sz w:val="24"/>
          <w:szCs w:val="24"/>
        </w:rPr>
        <w:t>Sık tekrarlı öğrenmeyi sağlamak için,</w:t>
      </w:r>
      <w:r w:rsidRPr="00E03470">
        <w:rPr>
          <w:rFonts w:ascii="Times New Roman" w:eastAsia="Times New Roman" w:hAnsi="Times New Roman" w:cs="Times New Roman"/>
          <w:color w:val="000000"/>
          <w:sz w:val="24"/>
          <w:szCs w:val="24"/>
        </w:rPr>
        <w:t xml:space="preserve"> </w:t>
      </w:r>
      <w:r w:rsidRPr="00660979">
        <w:rPr>
          <w:rFonts w:ascii="Times New Roman" w:eastAsia="Times New Roman" w:hAnsi="Times New Roman" w:cs="Times New Roman"/>
          <w:color w:val="000000"/>
          <w:sz w:val="24"/>
          <w:szCs w:val="24"/>
        </w:rPr>
        <w:t>daha önce işlenen konular hakkında zaman zaman soru sorulabilir.</w:t>
      </w:r>
    </w:p>
    <w:p w:rsidR="00817250" w:rsidRPr="00660979" w:rsidRDefault="00817250" w:rsidP="00817250">
      <w:pPr>
        <w:numPr>
          <w:ilvl w:val="0"/>
          <w:numId w:val="1"/>
        </w:numPr>
        <w:spacing w:before="264" w:after="0" w:line="360" w:lineRule="auto"/>
        <w:jc w:val="both"/>
        <w:rPr>
          <w:rFonts w:ascii="Times New Roman" w:eastAsia="Times New Roman" w:hAnsi="Times New Roman" w:cs="Times New Roman"/>
          <w:color w:val="000000"/>
          <w:sz w:val="24"/>
          <w:szCs w:val="24"/>
        </w:rPr>
      </w:pPr>
      <w:r w:rsidRPr="00660979">
        <w:rPr>
          <w:rFonts w:ascii="Times New Roman" w:eastAsia="Times New Roman" w:hAnsi="Times New Roman" w:cs="Times New Roman"/>
          <w:color w:val="000000"/>
          <w:sz w:val="24"/>
          <w:szCs w:val="24"/>
        </w:rPr>
        <w:t>Katılımcılardan eğitim sırasında kendilerine sunulan bilgilerle, daha önce öğrendikleri bilgileri karşılaştırmaları, ilişkileri belirlemelerini istenebilir.</w:t>
      </w:r>
    </w:p>
    <w:p w:rsidR="00817250" w:rsidRPr="00660979" w:rsidRDefault="00817250" w:rsidP="00817250">
      <w:pPr>
        <w:numPr>
          <w:ilvl w:val="0"/>
          <w:numId w:val="1"/>
        </w:numPr>
        <w:spacing w:before="264" w:after="0" w:line="360" w:lineRule="auto"/>
        <w:jc w:val="both"/>
        <w:rPr>
          <w:rFonts w:ascii="Times New Roman" w:eastAsia="Times New Roman" w:hAnsi="Times New Roman" w:cs="Times New Roman"/>
          <w:color w:val="000000"/>
          <w:sz w:val="24"/>
          <w:szCs w:val="24"/>
        </w:rPr>
      </w:pPr>
      <w:r w:rsidRPr="00660979">
        <w:rPr>
          <w:rFonts w:ascii="Times New Roman" w:eastAsia="Times New Roman" w:hAnsi="Times New Roman" w:cs="Times New Roman"/>
          <w:color w:val="000000"/>
          <w:sz w:val="24"/>
          <w:szCs w:val="24"/>
        </w:rPr>
        <w:t>Çalışma programında, tekrar için belirli zaman ayırmalıdır.</w:t>
      </w:r>
    </w:p>
    <w:p w:rsidR="00817250" w:rsidRPr="00660979" w:rsidRDefault="00817250" w:rsidP="00817250">
      <w:pPr>
        <w:numPr>
          <w:ilvl w:val="0"/>
          <w:numId w:val="1"/>
        </w:numPr>
        <w:spacing w:before="264" w:after="0" w:line="360" w:lineRule="auto"/>
        <w:jc w:val="both"/>
        <w:rPr>
          <w:rFonts w:ascii="Times New Roman" w:eastAsia="Times New Roman" w:hAnsi="Times New Roman" w:cs="Times New Roman"/>
          <w:color w:val="000000"/>
          <w:sz w:val="24"/>
          <w:szCs w:val="24"/>
        </w:rPr>
      </w:pPr>
      <w:r w:rsidRPr="00660979">
        <w:rPr>
          <w:rFonts w:ascii="Times New Roman" w:eastAsia="Times New Roman" w:hAnsi="Times New Roman" w:cs="Times New Roman"/>
          <w:color w:val="000000"/>
          <w:sz w:val="24"/>
          <w:szCs w:val="24"/>
        </w:rPr>
        <w:t>.Zaman zaman katılımcıları hatırlamaya zorlayacak küçük testler verebiliriz. Ancak burada önemle vurgula</w:t>
      </w:r>
      <w:r>
        <w:rPr>
          <w:rFonts w:ascii="Times New Roman" w:eastAsia="Times New Roman" w:hAnsi="Times New Roman" w:cs="Times New Roman"/>
          <w:color w:val="000000"/>
          <w:sz w:val="24"/>
          <w:szCs w:val="24"/>
        </w:rPr>
        <w:t>nması gereken nokta, bu tür uygu</w:t>
      </w:r>
      <w:r w:rsidRPr="00660979">
        <w:rPr>
          <w:rFonts w:ascii="Times New Roman" w:eastAsia="Times New Roman" w:hAnsi="Times New Roman" w:cs="Times New Roman"/>
          <w:color w:val="000000"/>
          <w:sz w:val="24"/>
          <w:szCs w:val="24"/>
        </w:rPr>
        <w:t>lamaların katılımcının kendisine verilen bir geri bildirim olduğunun hatırlatılmasıdır. Test sonuçlarının gruba ilan edilmemesi olumlu bir yaklaşımdır.</w:t>
      </w:r>
    </w:p>
    <w:p w:rsidR="00817250" w:rsidRPr="00660979" w:rsidRDefault="00817250" w:rsidP="00817250">
      <w:pPr>
        <w:numPr>
          <w:ilvl w:val="0"/>
          <w:numId w:val="1"/>
        </w:numPr>
        <w:spacing w:before="264" w:after="0" w:line="360" w:lineRule="auto"/>
        <w:jc w:val="both"/>
        <w:rPr>
          <w:rFonts w:ascii="Times New Roman" w:eastAsia="Times New Roman" w:hAnsi="Times New Roman" w:cs="Times New Roman"/>
          <w:color w:val="000000"/>
          <w:sz w:val="24"/>
          <w:szCs w:val="24"/>
        </w:rPr>
      </w:pPr>
      <w:r w:rsidRPr="00660979">
        <w:rPr>
          <w:rFonts w:ascii="Times New Roman" w:eastAsia="Times New Roman" w:hAnsi="Times New Roman" w:cs="Times New Roman"/>
          <w:color w:val="000000"/>
          <w:sz w:val="24"/>
          <w:szCs w:val="24"/>
        </w:rPr>
        <w:t>Her dersin ya da ünitenin sonunda, öğrenilenler özetlenebilir, bu özetlemelerde katılımcıların aktif rol almalarını sağlanmalıdır.</w:t>
      </w:r>
    </w:p>
    <w:p w:rsidR="00817250" w:rsidRPr="00660979" w:rsidRDefault="00817250" w:rsidP="00817250">
      <w:pPr>
        <w:numPr>
          <w:ilvl w:val="0"/>
          <w:numId w:val="1"/>
        </w:numPr>
        <w:spacing w:before="264" w:after="0" w:line="360" w:lineRule="auto"/>
        <w:jc w:val="both"/>
        <w:rPr>
          <w:rFonts w:ascii="Times New Roman" w:eastAsia="Times New Roman" w:hAnsi="Times New Roman" w:cs="Times New Roman"/>
          <w:color w:val="000000"/>
          <w:sz w:val="24"/>
          <w:szCs w:val="24"/>
        </w:rPr>
      </w:pPr>
      <w:r w:rsidRPr="00660979">
        <w:rPr>
          <w:rFonts w:ascii="Times New Roman" w:eastAsia="Times New Roman" w:hAnsi="Times New Roman" w:cs="Times New Roman"/>
          <w:color w:val="000000"/>
          <w:sz w:val="24"/>
          <w:szCs w:val="24"/>
        </w:rPr>
        <w:t xml:space="preserve">Yeni bir derse ya da üniteye başlarken, bir önceki ders ya da ünitede öğrenilenler kısaca tekrarlamalıdır. Öğrenilenlerin </w:t>
      </w:r>
      <w:r w:rsidRPr="00E03470">
        <w:rPr>
          <w:rFonts w:ascii="Times New Roman" w:eastAsia="Times New Roman" w:hAnsi="Times New Roman" w:cs="Times New Roman"/>
          <w:color w:val="000000"/>
          <w:sz w:val="24"/>
          <w:szCs w:val="24"/>
        </w:rPr>
        <w:t>tekrarı, olanaklar</w:t>
      </w:r>
      <w:r w:rsidRPr="00660979">
        <w:rPr>
          <w:rFonts w:ascii="Times New Roman" w:eastAsia="Times New Roman" w:hAnsi="Times New Roman" w:cs="Times New Roman"/>
          <w:color w:val="000000"/>
          <w:sz w:val="24"/>
          <w:szCs w:val="24"/>
        </w:rPr>
        <w:t xml:space="preserve"> ölçüsünde, soru sorarak katılımcılara yaptırılabilir. </w:t>
      </w:r>
    </w:p>
    <w:p w:rsidR="00817250" w:rsidRPr="00660979" w:rsidRDefault="00817250" w:rsidP="00817250">
      <w:pPr>
        <w:spacing w:after="0" w:line="240" w:lineRule="auto"/>
        <w:rPr>
          <w:rFonts w:ascii="Times New Roman" w:eastAsia="Times New Roman" w:hAnsi="Times New Roman" w:cs="Times New Roman"/>
          <w:sz w:val="20"/>
          <w:szCs w:val="20"/>
        </w:rPr>
      </w:pPr>
      <w:r w:rsidRPr="00660979">
        <w:rPr>
          <w:rFonts w:ascii="Times New Roman" w:eastAsia="Times New Roman" w:hAnsi="Times New Roman" w:cs="Times New Roman"/>
          <w:b/>
          <w:color w:val="000000"/>
          <w:sz w:val="20"/>
          <w:szCs w:val="20"/>
        </w:rPr>
        <w:t xml:space="preserve">  </w:t>
      </w:r>
    </w:p>
    <w:p w:rsidR="00817250" w:rsidRPr="00175095" w:rsidRDefault="00817250" w:rsidP="00817250">
      <w:pPr>
        <w:spacing w:before="240" w:after="0" w:line="360" w:lineRule="auto"/>
        <w:jc w:val="both"/>
        <w:rPr>
          <w:rFonts w:ascii="Times New Roman" w:eastAsia="Times New Roman" w:hAnsi="Times New Roman" w:cs="Times New Roman"/>
          <w:b/>
          <w:color w:val="000000"/>
          <w:sz w:val="24"/>
          <w:szCs w:val="24"/>
        </w:rPr>
      </w:pPr>
      <w:r w:rsidRPr="00175095">
        <w:rPr>
          <w:rFonts w:ascii="Times New Roman" w:eastAsia="Times New Roman" w:hAnsi="Times New Roman" w:cs="Times New Roman"/>
          <w:b/>
          <w:color w:val="000000"/>
          <w:sz w:val="24"/>
          <w:szCs w:val="24"/>
        </w:rPr>
        <w:t xml:space="preserve">Aralıklı öğrenme </w:t>
      </w:r>
    </w:p>
    <w:p w:rsidR="00817250" w:rsidRPr="00E03470" w:rsidRDefault="00817250" w:rsidP="00817250">
      <w:pPr>
        <w:spacing w:before="240" w:after="0" w:line="360" w:lineRule="auto"/>
        <w:jc w:val="both"/>
        <w:rPr>
          <w:rFonts w:ascii="Times New Roman" w:eastAsia="Times New Roman" w:hAnsi="Times New Roman" w:cs="Times New Roman"/>
          <w:color w:val="000000"/>
          <w:sz w:val="24"/>
          <w:szCs w:val="24"/>
        </w:rPr>
      </w:pPr>
      <w:r w:rsidRPr="00660979">
        <w:rPr>
          <w:rFonts w:ascii="Times New Roman" w:eastAsia="Times New Roman" w:hAnsi="Times New Roman" w:cs="Times New Roman"/>
          <w:color w:val="000000"/>
          <w:sz w:val="24"/>
          <w:szCs w:val="24"/>
        </w:rPr>
        <w:t xml:space="preserve">Beynin ikinci bir grup olguyu kabul etmeden önce, daha önceki bir grup olguyu çözümlemek için zamana gereksinimi vardır. Bu nedenle, bir konunun, hiç ara verilmeden öğretilmesi yerine, uygun aralıklar verilerek öğretilmesi, öğrenmeyi kolaylaştırıcı, öğrenilen daha uzun süre hatırda kalmasını sağlar. Aralıklı öğrenme, bir sonraki konuya geçmeden önce, daha önce işlenen konuların hatırlanması ve gözden geçirilmesi fırsatı verdiği için de öğrenilenlerin </w:t>
      </w:r>
      <w:r w:rsidRPr="00660979">
        <w:rPr>
          <w:rFonts w:ascii="Times New Roman" w:eastAsia="Times New Roman" w:hAnsi="Times New Roman" w:cs="Times New Roman"/>
          <w:color w:val="000000"/>
          <w:sz w:val="24"/>
          <w:szCs w:val="24"/>
        </w:rPr>
        <w:lastRenderedPageBreak/>
        <w:t xml:space="preserve">unutulma oranını azaltmaktadır. Her 45- 50 dakikalık oturum sonunda 10 dakikalık dinlenme arası vermek uygun olur. </w:t>
      </w:r>
    </w:p>
    <w:p w:rsidR="00817250" w:rsidRPr="00175095" w:rsidRDefault="00817250" w:rsidP="00817250">
      <w:pPr>
        <w:spacing w:before="240" w:after="0" w:line="360" w:lineRule="auto"/>
        <w:jc w:val="both"/>
        <w:rPr>
          <w:rFonts w:ascii="Times New Roman" w:eastAsia="Times New Roman" w:hAnsi="Times New Roman" w:cs="Times New Roman"/>
          <w:color w:val="000000"/>
          <w:sz w:val="24"/>
          <w:szCs w:val="24"/>
        </w:rPr>
      </w:pPr>
      <w:r w:rsidRPr="00175095">
        <w:rPr>
          <w:rFonts w:ascii="Times New Roman" w:eastAsia="Times New Roman" w:hAnsi="Times New Roman" w:cs="Times New Roman"/>
          <w:b/>
          <w:color w:val="000000"/>
          <w:sz w:val="24"/>
          <w:szCs w:val="24"/>
        </w:rPr>
        <w:t>Çok duyu organına dayalı öğrenme</w:t>
      </w:r>
    </w:p>
    <w:p w:rsidR="00817250" w:rsidRPr="00660979" w:rsidRDefault="00817250" w:rsidP="00817250">
      <w:pPr>
        <w:spacing w:before="230" w:after="0" w:line="360" w:lineRule="auto"/>
        <w:jc w:val="both"/>
        <w:rPr>
          <w:rFonts w:ascii="Times New Roman" w:eastAsia="Times New Roman" w:hAnsi="Times New Roman" w:cs="Times New Roman"/>
          <w:color w:val="000000"/>
          <w:sz w:val="24"/>
          <w:szCs w:val="24"/>
        </w:rPr>
      </w:pPr>
      <w:r w:rsidRPr="00660979">
        <w:rPr>
          <w:rFonts w:ascii="Times New Roman" w:eastAsia="Times New Roman" w:hAnsi="Times New Roman" w:cs="Times New Roman"/>
          <w:color w:val="000000"/>
          <w:sz w:val="24"/>
          <w:szCs w:val="24"/>
        </w:rPr>
        <w:t xml:space="preserve">Öğrenmede öğrenenlere maksimum girdi sağlamak için, en az iki ya da daha çok duyu organına hitap edecek yöntemler kullanılmalıdır. İnsanlar öğrendiklerinin çoğunu görme yoluyla elde etmektedirler. Bu nedenle, görsel araçları mümkün olduğu kadar fazla kullanılmasına özen göstermelidir. Bu konuda şunlar önerilebilir: </w:t>
      </w:r>
    </w:p>
    <w:p w:rsidR="00817250" w:rsidRPr="00660979" w:rsidRDefault="00817250" w:rsidP="00817250">
      <w:pPr>
        <w:numPr>
          <w:ilvl w:val="0"/>
          <w:numId w:val="2"/>
        </w:numPr>
        <w:spacing w:before="230" w:after="0" w:line="360" w:lineRule="auto"/>
        <w:jc w:val="both"/>
        <w:rPr>
          <w:rFonts w:ascii="Times New Roman" w:eastAsia="Times New Roman" w:hAnsi="Times New Roman" w:cs="Times New Roman"/>
          <w:color w:val="000000"/>
          <w:sz w:val="24"/>
          <w:szCs w:val="24"/>
        </w:rPr>
      </w:pPr>
      <w:r w:rsidRPr="00660979">
        <w:rPr>
          <w:rFonts w:ascii="Times New Roman" w:eastAsia="Times New Roman" w:hAnsi="Times New Roman" w:cs="Times New Roman"/>
          <w:color w:val="000000"/>
          <w:sz w:val="24"/>
          <w:szCs w:val="24"/>
        </w:rPr>
        <w:t xml:space="preserve">Bir dersin işlenme yöntemini belirlerken mutlaka görsel araçların kullanılmasına yer verilmelidir. </w:t>
      </w:r>
    </w:p>
    <w:p w:rsidR="00817250" w:rsidRPr="00660979" w:rsidRDefault="00817250" w:rsidP="00817250">
      <w:pPr>
        <w:numPr>
          <w:ilvl w:val="0"/>
          <w:numId w:val="2"/>
        </w:numPr>
        <w:spacing w:before="230" w:after="0" w:line="360" w:lineRule="auto"/>
        <w:jc w:val="both"/>
        <w:rPr>
          <w:rFonts w:ascii="Times New Roman" w:eastAsia="Times New Roman" w:hAnsi="Times New Roman" w:cs="Times New Roman"/>
          <w:color w:val="000000"/>
          <w:sz w:val="24"/>
          <w:szCs w:val="24"/>
        </w:rPr>
      </w:pPr>
      <w:r w:rsidRPr="00660979">
        <w:rPr>
          <w:rFonts w:ascii="Times New Roman" w:eastAsia="Times New Roman" w:hAnsi="Times New Roman" w:cs="Times New Roman"/>
          <w:color w:val="000000"/>
          <w:sz w:val="24"/>
          <w:szCs w:val="24"/>
        </w:rPr>
        <w:t>Eğer ders işlenirken gerçek araç-gereçler kullanılıyorsa ya da bir ürün elde ediliyorsa, öğrencilerin bunlara dokunmalarına, bunları koklamalarına, tatmalarına izin verilmelidir.</w:t>
      </w:r>
    </w:p>
    <w:p w:rsidR="00817250" w:rsidRPr="00660979" w:rsidRDefault="00817250" w:rsidP="00817250">
      <w:pPr>
        <w:numPr>
          <w:ilvl w:val="0"/>
          <w:numId w:val="2"/>
        </w:numPr>
        <w:spacing w:before="230" w:after="0" w:line="360" w:lineRule="auto"/>
        <w:jc w:val="both"/>
        <w:rPr>
          <w:rFonts w:ascii="Times New Roman" w:eastAsia="Times New Roman" w:hAnsi="Times New Roman" w:cs="Times New Roman"/>
          <w:color w:val="000000"/>
          <w:sz w:val="24"/>
          <w:szCs w:val="24"/>
        </w:rPr>
      </w:pPr>
      <w:r w:rsidRPr="00660979">
        <w:rPr>
          <w:rFonts w:ascii="Times New Roman" w:eastAsia="Times New Roman" w:hAnsi="Times New Roman" w:cs="Times New Roman"/>
          <w:color w:val="000000"/>
          <w:sz w:val="24"/>
          <w:szCs w:val="24"/>
        </w:rPr>
        <w:t>Bir şey hakkında konuşmak yerine gerçek nesne ya da görsel malzeme olarak sınıfa getirilmelidir.</w:t>
      </w:r>
    </w:p>
    <w:p w:rsidR="00817250" w:rsidRPr="00175095" w:rsidRDefault="00817250" w:rsidP="00817250">
      <w:pPr>
        <w:spacing w:before="254" w:after="0" w:line="360" w:lineRule="auto"/>
        <w:jc w:val="both"/>
        <w:rPr>
          <w:rFonts w:ascii="Times New Roman" w:eastAsia="Times New Roman" w:hAnsi="Times New Roman" w:cs="Times New Roman"/>
          <w:b/>
          <w:color w:val="000000"/>
          <w:sz w:val="24"/>
          <w:szCs w:val="24"/>
        </w:rPr>
      </w:pPr>
      <w:r w:rsidRPr="00175095">
        <w:rPr>
          <w:rFonts w:ascii="Times New Roman" w:eastAsia="Times New Roman" w:hAnsi="Times New Roman" w:cs="Times New Roman"/>
          <w:b/>
          <w:color w:val="000000"/>
          <w:sz w:val="24"/>
          <w:szCs w:val="24"/>
        </w:rPr>
        <w:t>Öğrenmenin transferi ve anlamı olan bilgi</w:t>
      </w:r>
    </w:p>
    <w:p w:rsidR="00817250" w:rsidRPr="00660979" w:rsidRDefault="00817250" w:rsidP="00817250">
      <w:pPr>
        <w:spacing w:before="249" w:after="0" w:line="360" w:lineRule="auto"/>
        <w:jc w:val="both"/>
        <w:rPr>
          <w:rFonts w:ascii="Times New Roman" w:eastAsia="Times New Roman" w:hAnsi="Times New Roman" w:cs="Times New Roman"/>
          <w:color w:val="000000"/>
          <w:sz w:val="24"/>
          <w:szCs w:val="24"/>
        </w:rPr>
      </w:pPr>
      <w:r w:rsidRPr="00660979">
        <w:rPr>
          <w:rFonts w:ascii="Times New Roman" w:eastAsia="Times New Roman" w:hAnsi="Times New Roman" w:cs="Times New Roman"/>
          <w:color w:val="000000"/>
          <w:sz w:val="24"/>
          <w:szCs w:val="24"/>
        </w:rPr>
        <w:t xml:space="preserve">Yetişkin eğitimi programlarında hedefler belirlenirken katılımcıların gerçek yaşam koşullarının (ev, iş, toplumsal yaşam) dikkate alınması gerekir. Bireyler derste öğrendiklerini gerçek koşullara uygulayabilmelidir. Aksi durumda öğrenilenler davranış değişikliğine katkı sağlamayacaktır. Öğrenme bilinenden bilinmeyene doğrudur ve insanlar halen bildikleriyle ilgili ya da tutarlı olan yeni bilgileri öğrenme, tutarlı ve ilgili olmayanları reddetme eğilimindedirler. Yetişkin eğitimcileri katılımcıların dünya görüşlerini, gelenek ve göreneklerini, değerlerini, sorunlarını, beklentilerini, neyi ne kadar bildiklerini belirlemek, kısaca onları tanımak, dikkate almak zorundadır. Öte yandan katılımcıların, öğrendiklerini yakın gelecekte uygulayıp uygulamayacaklarını da bilmek durumundadır. Aşağıdaki hususlara uyulması durumunda yetişkinler gerçek koşullara transfer edilecek öğrenmeyi gerçekleştirebilir. </w:t>
      </w:r>
    </w:p>
    <w:p w:rsidR="00817250" w:rsidRPr="00660979" w:rsidRDefault="00817250" w:rsidP="00817250">
      <w:pPr>
        <w:spacing w:before="249" w:after="0" w:line="360" w:lineRule="auto"/>
        <w:jc w:val="both"/>
        <w:rPr>
          <w:rFonts w:ascii="Times New Roman" w:eastAsia="Times New Roman" w:hAnsi="Times New Roman" w:cs="Times New Roman"/>
          <w:color w:val="000000"/>
          <w:sz w:val="24"/>
          <w:szCs w:val="24"/>
        </w:rPr>
      </w:pPr>
      <w:r w:rsidRPr="00660979">
        <w:rPr>
          <w:rFonts w:ascii="Times New Roman" w:eastAsia="Times New Roman" w:hAnsi="Times New Roman" w:cs="Times New Roman"/>
          <w:color w:val="000000"/>
          <w:sz w:val="24"/>
          <w:szCs w:val="24"/>
        </w:rPr>
        <w:t xml:space="preserve">Bu dokümanda da benzeri bir yaklaşım izlenmiştir. Önce eğitim öğrenme gibi diğer açıklamalar için başlangıç oluşturacak konular ele alınmış, yetişkin eğitimi ile ilgili konulara daha sonra geçilmiştir.     </w:t>
      </w:r>
      <w:ins w:id="0" w:author="VAIO" w:date="2014-03-22T11:36:00Z">
        <w:r w:rsidRPr="00660979">
          <w:rPr>
            <w:rFonts w:ascii="Times New Roman" w:eastAsia="Times New Roman" w:hAnsi="Times New Roman" w:cs="Times New Roman"/>
            <w:color w:val="000000"/>
            <w:sz w:val="24"/>
            <w:szCs w:val="24"/>
          </w:rPr>
          <w:t>.</w:t>
        </w:r>
      </w:ins>
    </w:p>
    <w:p w:rsidR="00817250" w:rsidRPr="00660979" w:rsidRDefault="00817250" w:rsidP="00817250">
      <w:pPr>
        <w:spacing w:before="249" w:after="0" w:line="360" w:lineRule="auto"/>
        <w:jc w:val="both"/>
        <w:rPr>
          <w:rFonts w:ascii="Times New Roman" w:eastAsia="Times New Roman" w:hAnsi="Times New Roman" w:cs="Times New Roman"/>
          <w:color w:val="000000"/>
          <w:sz w:val="24"/>
          <w:szCs w:val="24"/>
        </w:rPr>
      </w:pPr>
      <w:r w:rsidRPr="00660979">
        <w:rPr>
          <w:rFonts w:ascii="Times New Roman" w:eastAsia="Times New Roman" w:hAnsi="Times New Roman" w:cs="Times New Roman"/>
          <w:color w:val="000000"/>
          <w:sz w:val="24"/>
          <w:szCs w:val="24"/>
        </w:rPr>
        <w:lastRenderedPageBreak/>
        <w:t>Öğrenilenlerin uygulamaya transfer edilmesini kolaylaştırmak için:</w:t>
      </w:r>
    </w:p>
    <w:p w:rsidR="00817250" w:rsidRPr="00660979" w:rsidRDefault="00817250" w:rsidP="00817250">
      <w:pPr>
        <w:numPr>
          <w:ilvl w:val="0"/>
          <w:numId w:val="3"/>
        </w:numPr>
        <w:spacing w:before="249" w:after="0" w:line="360" w:lineRule="auto"/>
        <w:jc w:val="both"/>
        <w:rPr>
          <w:rFonts w:ascii="Times New Roman" w:eastAsia="Times New Roman" w:hAnsi="Times New Roman" w:cs="Times New Roman"/>
          <w:color w:val="000000"/>
          <w:sz w:val="24"/>
          <w:szCs w:val="24"/>
        </w:rPr>
      </w:pPr>
      <w:r w:rsidRPr="00660979">
        <w:rPr>
          <w:rFonts w:ascii="Times New Roman" w:eastAsia="Times New Roman" w:hAnsi="Times New Roman" w:cs="Times New Roman"/>
          <w:color w:val="000000"/>
          <w:sz w:val="24"/>
          <w:szCs w:val="24"/>
        </w:rPr>
        <w:t xml:space="preserve">Bir programa başlamadan önce, katılımcılar ve gerçek sorunları /ihtiyaçları ile ilgili </w:t>
      </w:r>
      <w:r w:rsidRPr="00E03470">
        <w:rPr>
          <w:rFonts w:ascii="Times New Roman" w:eastAsia="Times New Roman" w:hAnsi="Times New Roman" w:cs="Times New Roman"/>
          <w:color w:val="000000"/>
          <w:sz w:val="24"/>
          <w:szCs w:val="24"/>
        </w:rPr>
        <w:t>bilgi</w:t>
      </w:r>
      <w:r w:rsidRPr="00660979">
        <w:rPr>
          <w:rFonts w:ascii="Times New Roman" w:eastAsia="Times New Roman" w:hAnsi="Times New Roman" w:cs="Times New Roman"/>
          <w:color w:val="000000"/>
          <w:sz w:val="24"/>
          <w:szCs w:val="24"/>
        </w:rPr>
        <w:t xml:space="preserve"> derlenmelidir.</w:t>
      </w:r>
    </w:p>
    <w:p w:rsidR="00817250" w:rsidRPr="00660979" w:rsidRDefault="00817250" w:rsidP="00817250">
      <w:pPr>
        <w:numPr>
          <w:ilvl w:val="0"/>
          <w:numId w:val="3"/>
        </w:numPr>
        <w:spacing w:before="249" w:after="0" w:line="360" w:lineRule="auto"/>
        <w:jc w:val="both"/>
        <w:rPr>
          <w:rFonts w:ascii="Times New Roman" w:eastAsia="Times New Roman" w:hAnsi="Times New Roman" w:cs="Times New Roman"/>
          <w:color w:val="000000"/>
          <w:sz w:val="24"/>
          <w:szCs w:val="24"/>
        </w:rPr>
      </w:pPr>
      <w:r w:rsidRPr="00660979">
        <w:rPr>
          <w:rFonts w:ascii="Times New Roman" w:eastAsia="Times New Roman" w:hAnsi="Times New Roman" w:cs="Times New Roman"/>
          <w:color w:val="000000"/>
          <w:sz w:val="24"/>
          <w:szCs w:val="24"/>
        </w:rPr>
        <w:t>Yeterli bilgi yoksa eğitim programına katılacak olanları gerçek yaşam ortamlarında (evlerinde ya da iş yerlerinde</w:t>
      </w:r>
      <w:r w:rsidRPr="00E03470">
        <w:rPr>
          <w:rFonts w:ascii="Times New Roman" w:eastAsia="Times New Roman" w:hAnsi="Times New Roman" w:cs="Times New Roman"/>
          <w:color w:val="000000"/>
          <w:sz w:val="24"/>
          <w:szCs w:val="24"/>
        </w:rPr>
        <w:t>)</w:t>
      </w:r>
      <w:r w:rsidRPr="00660979">
        <w:rPr>
          <w:rFonts w:ascii="Times New Roman" w:eastAsia="Times New Roman" w:hAnsi="Times New Roman" w:cs="Times New Roman"/>
          <w:color w:val="000000"/>
          <w:sz w:val="24"/>
          <w:szCs w:val="24"/>
        </w:rPr>
        <w:t xml:space="preserve"> ziyaret edip, konu ile ilgili </w:t>
      </w:r>
      <w:r w:rsidRPr="00E03470">
        <w:rPr>
          <w:rFonts w:ascii="Times New Roman" w:eastAsia="Times New Roman" w:hAnsi="Times New Roman" w:cs="Times New Roman"/>
          <w:color w:val="000000"/>
          <w:sz w:val="24"/>
          <w:szCs w:val="24"/>
        </w:rPr>
        <w:t>olarak neler</w:t>
      </w:r>
      <w:r w:rsidRPr="00660979">
        <w:rPr>
          <w:rFonts w:ascii="Times New Roman" w:eastAsia="Times New Roman" w:hAnsi="Times New Roman" w:cs="Times New Roman"/>
          <w:color w:val="000000"/>
          <w:sz w:val="24"/>
          <w:szCs w:val="24"/>
        </w:rPr>
        <w:t xml:space="preserve"> yaptıkları gerekirse izlenebilir.</w:t>
      </w:r>
    </w:p>
    <w:p w:rsidR="00817250" w:rsidRPr="00E03470" w:rsidRDefault="00817250" w:rsidP="00817250">
      <w:pPr>
        <w:numPr>
          <w:ilvl w:val="0"/>
          <w:numId w:val="3"/>
        </w:numPr>
        <w:spacing w:before="249" w:after="0" w:line="360" w:lineRule="auto"/>
        <w:jc w:val="both"/>
        <w:rPr>
          <w:rFonts w:ascii="Times New Roman" w:eastAsia="Times New Roman" w:hAnsi="Times New Roman" w:cs="Times New Roman"/>
          <w:color w:val="000000"/>
          <w:sz w:val="24"/>
          <w:szCs w:val="24"/>
        </w:rPr>
      </w:pPr>
      <w:r w:rsidRPr="00660979">
        <w:rPr>
          <w:rFonts w:ascii="Times New Roman" w:eastAsia="Times New Roman" w:hAnsi="Times New Roman" w:cs="Times New Roman"/>
          <w:color w:val="000000"/>
          <w:sz w:val="24"/>
          <w:szCs w:val="24"/>
        </w:rPr>
        <w:t xml:space="preserve">Konu işlenirken katılımcıların yaşamlarıyla uyumlu, onların yaşamlarından seçilmiş örnekler kullanılırsa öğrenme kolaylaşır ve yeni bilginin </w:t>
      </w:r>
      <w:r w:rsidRPr="00E03470">
        <w:rPr>
          <w:rFonts w:ascii="Times New Roman" w:eastAsia="Times New Roman" w:hAnsi="Times New Roman" w:cs="Times New Roman"/>
          <w:color w:val="000000"/>
          <w:sz w:val="24"/>
          <w:szCs w:val="24"/>
        </w:rPr>
        <w:t>kabulü</w:t>
      </w:r>
      <w:r w:rsidRPr="00660979">
        <w:rPr>
          <w:rFonts w:ascii="Times New Roman" w:eastAsia="Times New Roman" w:hAnsi="Times New Roman" w:cs="Times New Roman"/>
          <w:color w:val="000000"/>
          <w:sz w:val="24"/>
          <w:szCs w:val="24"/>
        </w:rPr>
        <w:t xml:space="preserve"> sağlanır. </w:t>
      </w:r>
    </w:p>
    <w:p w:rsidR="00817250" w:rsidRPr="00175095" w:rsidRDefault="00817250" w:rsidP="00817250">
      <w:pPr>
        <w:spacing w:before="249" w:after="0" w:line="360" w:lineRule="auto"/>
        <w:jc w:val="both"/>
        <w:rPr>
          <w:rFonts w:ascii="Times New Roman" w:eastAsia="Times New Roman" w:hAnsi="Times New Roman" w:cs="Times New Roman"/>
          <w:color w:val="000000"/>
          <w:sz w:val="24"/>
          <w:szCs w:val="24"/>
        </w:rPr>
      </w:pPr>
      <w:r w:rsidRPr="00175095">
        <w:rPr>
          <w:rFonts w:ascii="Times New Roman" w:eastAsia="Times New Roman" w:hAnsi="Times New Roman" w:cs="Times New Roman"/>
          <w:b/>
          <w:color w:val="000000"/>
          <w:sz w:val="24"/>
          <w:szCs w:val="24"/>
        </w:rPr>
        <w:t xml:space="preserve">Kendini değerlendirme </w:t>
      </w:r>
    </w:p>
    <w:p w:rsidR="00817250" w:rsidRDefault="00817250" w:rsidP="00817250">
      <w:pPr>
        <w:spacing w:before="177" w:after="0" w:line="360" w:lineRule="auto"/>
        <w:jc w:val="both"/>
        <w:rPr>
          <w:rFonts w:ascii="Times New Roman" w:eastAsia="Times New Roman" w:hAnsi="Times New Roman" w:cs="Times New Roman"/>
          <w:color w:val="000000"/>
          <w:sz w:val="24"/>
          <w:szCs w:val="24"/>
        </w:rPr>
      </w:pPr>
      <w:r w:rsidRPr="00660979">
        <w:rPr>
          <w:rFonts w:ascii="Times New Roman" w:eastAsia="Times New Roman" w:hAnsi="Times New Roman" w:cs="Times New Roman"/>
          <w:color w:val="000000"/>
          <w:sz w:val="24"/>
          <w:szCs w:val="24"/>
        </w:rPr>
        <w:t>Eğitici/</w:t>
      </w:r>
      <w:r w:rsidRPr="00E03470">
        <w:rPr>
          <w:rFonts w:ascii="Times New Roman" w:eastAsia="Times New Roman" w:hAnsi="Times New Roman" w:cs="Times New Roman"/>
          <w:color w:val="000000"/>
          <w:sz w:val="24"/>
          <w:szCs w:val="24"/>
        </w:rPr>
        <w:t>kolaylaştırıcı</w:t>
      </w:r>
      <w:r w:rsidRPr="00660979">
        <w:rPr>
          <w:rFonts w:ascii="Times New Roman" w:eastAsia="Times New Roman" w:hAnsi="Times New Roman" w:cs="Times New Roman"/>
          <w:color w:val="000000"/>
          <w:sz w:val="24"/>
          <w:szCs w:val="24"/>
        </w:rPr>
        <w:t xml:space="preserve"> katılımcıların kendi başarı düzeylerini değerlendirmesine olanak sağlamalıdır. Bu özellikle yetişkin eğitiminde önemli bir husustur. Amacın öğretmek olduğu, not vermemek olduğu açıkça paylaşılmalıdır. Yetişkin, zaten başaramamak korkusu içindedir, mahcup düşmek istemez. Önemli olan onun öğrenmesidir. Eğer kendi başarı derecesini, kendisinin değerlendirebilmesi için ona ölçütler verebilirsek, onun rahatsız olmasını önlemiş, değerlendirme yoluyla öğrenmesine katkıda bulunmuş oluruz.  Böyle bir uygulama ile aynı zamanda yetişkinin kendi öğrenmesinin sorumluluğunu alması için de bir fırsat yaratılmış olacaktır.</w:t>
      </w:r>
    </w:p>
    <w:p w:rsidR="00817250" w:rsidRPr="00817250" w:rsidRDefault="00817250" w:rsidP="00817250">
      <w:pPr>
        <w:spacing w:before="177"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Kaynaklar</w:t>
      </w:r>
    </w:p>
    <w:p w:rsidR="004E134E" w:rsidRDefault="004E134E" w:rsidP="004E134E">
      <w:pPr>
        <w:spacing w:before="72"/>
        <w:jc w:val="both"/>
        <w:rPr>
          <w:rFonts w:ascii="Times New Roman" w:hAnsi="Times New Roman" w:cs="Times New Roman"/>
          <w:color w:val="000000"/>
          <w:sz w:val="24"/>
          <w:szCs w:val="24"/>
        </w:rPr>
      </w:pPr>
      <w:r w:rsidRPr="0062079D">
        <w:rPr>
          <w:rFonts w:ascii="Times New Roman" w:hAnsi="Times New Roman" w:cs="Times New Roman"/>
          <w:color w:val="000000"/>
          <w:sz w:val="24"/>
          <w:szCs w:val="24"/>
        </w:rPr>
        <w:t xml:space="preserve">Bülbül, Sudi. (1991); </w:t>
      </w:r>
      <w:r w:rsidRPr="0062079D">
        <w:rPr>
          <w:rFonts w:ascii="Times New Roman" w:hAnsi="Times New Roman" w:cs="Times New Roman"/>
          <w:b/>
          <w:color w:val="000000"/>
          <w:sz w:val="24"/>
          <w:szCs w:val="24"/>
        </w:rPr>
        <w:t xml:space="preserve">Halk Eğitimine Giriş, </w:t>
      </w:r>
      <w:r w:rsidRPr="0062079D">
        <w:rPr>
          <w:rFonts w:ascii="Times New Roman" w:hAnsi="Times New Roman" w:cs="Times New Roman"/>
          <w:color w:val="000000"/>
          <w:sz w:val="24"/>
          <w:szCs w:val="24"/>
        </w:rPr>
        <w:t xml:space="preserve">Anadolu </w:t>
      </w:r>
      <w:r>
        <w:rPr>
          <w:rFonts w:ascii="Times New Roman" w:hAnsi="Times New Roman" w:cs="Times New Roman"/>
          <w:color w:val="000000"/>
          <w:sz w:val="24"/>
          <w:szCs w:val="24"/>
        </w:rPr>
        <w:t xml:space="preserve">Üniversitesi Yay. Eskişehir </w:t>
      </w:r>
    </w:p>
    <w:p w:rsidR="004E134E" w:rsidRPr="006439EF" w:rsidRDefault="004E134E" w:rsidP="004E134E">
      <w:pPr>
        <w:spacing w:after="0" w:line="240" w:lineRule="auto"/>
        <w:jc w:val="both"/>
        <w:rPr>
          <w:rFonts w:ascii="Times New Roman" w:eastAsia="Times New Roman" w:hAnsi="Times New Roman" w:cs="Times New Roman"/>
          <w:sz w:val="24"/>
          <w:szCs w:val="24"/>
          <w:lang w:val="en-US"/>
        </w:rPr>
      </w:pPr>
      <w:proofErr w:type="spellStart"/>
      <w:r w:rsidRPr="006439EF">
        <w:rPr>
          <w:rFonts w:ascii="Times New Roman" w:eastAsia="Times New Roman" w:hAnsi="Times New Roman" w:cs="Times New Roman"/>
          <w:sz w:val="24"/>
          <w:szCs w:val="24"/>
          <w:lang w:val="en-US"/>
        </w:rPr>
        <w:t>Ergin</w:t>
      </w:r>
      <w:proofErr w:type="spellEnd"/>
      <w:r w:rsidRPr="006439EF">
        <w:rPr>
          <w:rFonts w:ascii="Times New Roman" w:eastAsia="Times New Roman" w:hAnsi="Times New Roman" w:cs="Times New Roman"/>
          <w:sz w:val="24"/>
          <w:szCs w:val="24"/>
          <w:lang w:val="en-US"/>
        </w:rPr>
        <w:t xml:space="preserve">, A; </w:t>
      </w:r>
      <w:proofErr w:type="spellStart"/>
      <w:r w:rsidRPr="006439EF">
        <w:rPr>
          <w:rFonts w:ascii="Times New Roman" w:eastAsia="Times New Roman" w:hAnsi="Times New Roman" w:cs="Times New Roman"/>
          <w:sz w:val="24"/>
          <w:szCs w:val="24"/>
          <w:lang w:val="en-US"/>
        </w:rPr>
        <w:t>Birol</w:t>
      </w:r>
      <w:proofErr w:type="spellEnd"/>
      <w:r w:rsidRPr="006439EF">
        <w:rPr>
          <w:rFonts w:ascii="Times New Roman" w:eastAsia="Times New Roman" w:hAnsi="Times New Roman" w:cs="Times New Roman"/>
          <w:sz w:val="24"/>
          <w:szCs w:val="24"/>
          <w:lang w:val="en-US"/>
        </w:rPr>
        <w:t xml:space="preserve">, </w:t>
      </w:r>
      <w:proofErr w:type="spellStart"/>
      <w:proofErr w:type="gramStart"/>
      <w:r w:rsidRPr="006439EF">
        <w:rPr>
          <w:rFonts w:ascii="Times New Roman" w:eastAsia="Times New Roman" w:hAnsi="Times New Roman" w:cs="Times New Roman"/>
          <w:sz w:val="24"/>
          <w:szCs w:val="24"/>
          <w:lang w:val="en-US"/>
        </w:rPr>
        <w:t>Cem</w:t>
      </w:r>
      <w:proofErr w:type="spellEnd"/>
      <w:r w:rsidRPr="006439EF">
        <w:rPr>
          <w:rFonts w:ascii="Times New Roman" w:eastAsia="Times New Roman" w:hAnsi="Times New Roman" w:cs="Times New Roman"/>
          <w:sz w:val="24"/>
          <w:szCs w:val="24"/>
          <w:lang w:val="en-US"/>
        </w:rPr>
        <w:t>(</w:t>
      </w:r>
      <w:proofErr w:type="gramEnd"/>
      <w:r w:rsidRPr="006439EF">
        <w:rPr>
          <w:rFonts w:ascii="Times New Roman" w:eastAsia="Times New Roman" w:hAnsi="Times New Roman" w:cs="Times New Roman"/>
          <w:sz w:val="24"/>
          <w:szCs w:val="24"/>
          <w:lang w:val="en-US"/>
        </w:rPr>
        <w:t xml:space="preserve">2000) </w:t>
      </w:r>
      <w:proofErr w:type="spellStart"/>
      <w:r w:rsidRPr="006439EF">
        <w:rPr>
          <w:rFonts w:ascii="Times New Roman" w:eastAsia="Times New Roman" w:hAnsi="Times New Roman" w:cs="Times New Roman"/>
          <w:b/>
          <w:sz w:val="24"/>
          <w:szCs w:val="24"/>
          <w:lang w:val="en-US"/>
        </w:rPr>
        <w:t>Eğitimde</w:t>
      </w:r>
      <w:proofErr w:type="spellEnd"/>
      <w:r w:rsidRPr="006439EF">
        <w:rPr>
          <w:rFonts w:ascii="Times New Roman" w:eastAsia="Times New Roman" w:hAnsi="Times New Roman" w:cs="Times New Roman"/>
          <w:b/>
          <w:sz w:val="24"/>
          <w:szCs w:val="24"/>
          <w:lang w:val="en-US"/>
        </w:rPr>
        <w:t xml:space="preserve"> </w:t>
      </w:r>
      <w:proofErr w:type="spellStart"/>
      <w:r w:rsidRPr="006439EF">
        <w:rPr>
          <w:rFonts w:ascii="Times New Roman" w:eastAsia="Times New Roman" w:hAnsi="Times New Roman" w:cs="Times New Roman"/>
          <w:b/>
          <w:sz w:val="24"/>
          <w:szCs w:val="24"/>
          <w:lang w:val="en-US"/>
        </w:rPr>
        <w:t>İletişim</w:t>
      </w:r>
      <w:proofErr w:type="spellEnd"/>
      <w:r w:rsidRPr="006439EF">
        <w:rPr>
          <w:rFonts w:ascii="Times New Roman" w:eastAsia="Times New Roman" w:hAnsi="Times New Roman" w:cs="Times New Roman"/>
          <w:sz w:val="24"/>
          <w:szCs w:val="24"/>
          <w:lang w:val="en-US"/>
        </w:rPr>
        <w:t xml:space="preserve">, Anı </w:t>
      </w:r>
      <w:proofErr w:type="spellStart"/>
      <w:r w:rsidRPr="006439EF">
        <w:rPr>
          <w:rFonts w:ascii="Times New Roman" w:eastAsia="Times New Roman" w:hAnsi="Times New Roman" w:cs="Times New Roman"/>
          <w:sz w:val="24"/>
          <w:szCs w:val="24"/>
          <w:lang w:val="en-US"/>
        </w:rPr>
        <w:t>Yayıncılık,</w:t>
      </w:r>
      <w:smartTag w:uri="urn:schemas-microsoft-com:office:smarttags" w:element="place">
        <w:smartTag w:uri="urn:schemas-microsoft-com:office:smarttags" w:element="City">
          <w:r w:rsidRPr="006439EF">
            <w:rPr>
              <w:rFonts w:ascii="Times New Roman" w:eastAsia="Times New Roman" w:hAnsi="Times New Roman" w:cs="Times New Roman"/>
              <w:sz w:val="24"/>
              <w:szCs w:val="24"/>
              <w:lang w:val="en-US"/>
            </w:rPr>
            <w:t>Ankara</w:t>
          </w:r>
        </w:smartTag>
      </w:smartTag>
      <w:proofErr w:type="spellEnd"/>
    </w:p>
    <w:p w:rsidR="004E134E" w:rsidRPr="0062079D" w:rsidRDefault="004E134E" w:rsidP="004E134E">
      <w:pPr>
        <w:jc w:val="both"/>
        <w:rPr>
          <w:rFonts w:ascii="Times New Roman" w:hAnsi="Times New Roman" w:cs="Times New Roman"/>
          <w:sz w:val="24"/>
          <w:szCs w:val="24"/>
        </w:rPr>
      </w:pPr>
    </w:p>
    <w:p w:rsidR="007D1246" w:rsidRDefault="007D1246">
      <w:bookmarkStart w:id="1" w:name="_GoBack"/>
      <w:bookmarkEnd w:id="1"/>
    </w:p>
    <w:sectPr w:rsidR="007D1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73EA"/>
    <w:multiLevelType w:val="hybridMultilevel"/>
    <w:tmpl w:val="43768FA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F9233C0"/>
    <w:multiLevelType w:val="hybridMultilevel"/>
    <w:tmpl w:val="0FAA5892"/>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400C4FE3"/>
    <w:multiLevelType w:val="hybridMultilevel"/>
    <w:tmpl w:val="EE3CFA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95"/>
    <w:rsid w:val="004E134E"/>
    <w:rsid w:val="007D1246"/>
    <w:rsid w:val="00817250"/>
    <w:rsid w:val="009F0C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2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2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2101</Words>
  <Characters>11977</Characters>
  <Application>Microsoft Office Word</Application>
  <DocSecurity>0</DocSecurity>
  <Lines>99</Lines>
  <Paragraphs>28</Paragraphs>
  <ScaleCrop>false</ScaleCrop>
  <Company/>
  <LinksUpToDate>false</LinksUpToDate>
  <CharactersWithSpaces>14050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MERAL</dc:creator>
  <cp:keywords/>
  <dc:description/>
  <cp:lastModifiedBy>MERAL</cp:lastModifiedBy>
  <cp:revision>4</cp:revision>
  <dcterms:created xsi:type="dcterms:W3CDTF">2018-03-27T08:57:00Z</dcterms:created>
  <dcterms:modified xsi:type="dcterms:W3CDTF">2018-03-27T09:02:00Z</dcterms:modified>
</cp:coreProperties>
</file>