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31" w:rsidRPr="00557A3B" w:rsidRDefault="00213231" w:rsidP="00213231">
      <w:pPr>
        <w:spacing w:after="0" w:line="360" w:lineRule="auto"/>
        <w:jc w:val="center"/>
        <w:rPr>
          <w:rFonts w:ascii="Arial" w:eastAsia="Times New Roman" w:hAnsi="Arial" w:cs="Arial"/>
          <w:b/>
          <w:color w:val="000000"/>
          <w:sz w:val="24"/>
          <w:szCs w:val="24"/>
        </w:rPr>
      </w:pPr>
      <w:r w:rsidRPr="00557A3B">
        <w:rPr>
          <w:rFonts w:ascii="Arial" w:eastAsia="Times New Roman" w:hAnsi="Arial" w:cs="Arial"/>
          <w:b/>
          <w:color w:val="000000"/>
          <w:sz w:val="24"/>
          <w:szCs w:val="24"/>
        </w:rPr>
        <w:t>Öğrenen Olarak Yetişkinin Özellikleri</w:t>
      </w:r>
    </w:p>
    <w:p w:rsidR="00213231" w:rsidRPr="00557A3B" w:rsidRDefault="00213231" w:rsidP="00213231">
      <w:pPr>
        <w:spacing w:before="225"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 xml:space="preserve">Yetişkin eğitimi, yetişkinlerin öğrenmeye ilişkin olarak çocuk ve gençlerden farklı özellikleri olduğu ve bu özelliklerin öğrenme sürecine nasıl yansıtılması gerektiği ile ilgilenir. Bu farklılıklar yetişkinlerin çocuk ve gençlerden farklı olan psikolojik özelliklerini ve toplumun onlardan beklentilerini kapsayan toplumsal ve kültürel özeliklerini kapsar. </w:t>
      </w:r>
      <w:proofErr w:type="spellStart"/>
      <w:r w:rsidRPr="00557A3B">
        <w:rPr>
          <w:rFonts w:ascii="Arial" w:eastAsia="Times New Roman" w:hAnsi="Arial" w:cs="Arial"/>
          <w:color w:val="000000"/>
          <w:sz w:val="24"/>
          <w:szCs w:val="24"/>
        </w:rPr>
        <w:t>Malcolm</w:t>
      </w:r>
      <w:proofErr w:type="spellEnd"/>
      <w:r w:rsidRPr="00557A3B">
        <w:rPr>
          <w:rFonts w:ascii="Arial" w:eastAsia="Times New Roman" w:hAnsi="Arial" w:cs="Arial"/>
          <w:color w:val="000000"/>
          <w:sz w:val="24"/>
          <w:szCs w:val="24"/>
        </w:rPr>
        <w:t xml:space="preserve"> </w:t>
      </w:r>
      <w:proofErr w:type="spellStart"/>
      <w:r w:rsidRPr="00557A3B">
        <w:rPr>
          <w:rFonts w:ascii="Arial" w:eastAsia="Times New Roman" w:hAnsi="Arial" w:cs="Arial"/>
          <w:color w:val="000000"/>
          <w:sz w:val="24"/>
          <w:szCs w:val="24"/>
        </w:rPr>
        <w:t>Knowles</w:t>
      </w:r>
      <w:proofErr w:type="spellEnd"/>
      <w:r w:rsidRPr="00557A3B">
        <w:rPr>
          <w:rFonts w:ascii="Arial" w:eastAsia="Times New Roman" w:hAnsi="Arial" w:cs="Arial"/>
          <w:color w:val="000000"/>
          <w:sz w:val="24"/>
          <w:szCs w:val="24"/>
        </w:rPr>
        <w:t xml:space="preserve">(1996) tarafından geliştirilen ve yetişkinlerin öğrenmelerine yardım etme bilim ve sanatı olarak tanımlanan </w:t>
      </w:r>
      <w:proofErr w:type="spellStart"/>
      <w:r w:rsidRPr="00557A3B">
        <w:rPr>
          <w:rFonts w:ascii="Arial" w:eastAsia="Times New Roman" w:hAnsi="Arial" w:cs="Arial"/>
          <w:color w:val="000000"/>
          <w:sz w:val="24"/>
          <w:szCs w:val="24"/>
        </w:rPr>
        <w:t>Andragoji</w:t>
      </w:r>
      <w:proofErr w:type="spellEnd"/>
      <w:r w:rsidRPr="00557A3B">
        <w:rPr>
          <w:rFonts w:ascii="Arial" w:eastAsia="Times New Roman" w:hAnsi="Arial" w:cs="Arial"/>
          <w:color w:val="000000"/>
          <w:sz w:val="24"/>
          <w:szCs w:val="24"/>
        </w:rPr>
        <w:t xml:space="preserve"> yaklaşımına göre “öğrenen” olarak yetişkinin benlik kavramı, deneyimleri, gereksinimleri, öğrenmeye </w:t>
      </w:r>
      <w:r>
        <w:rPr>
          <w:rFonts w:ascii="Arial" w:eastAsia="Times New Roman" w:hAnsi="Arial" w:cs="Arial"/>
          <w:color w:val="000000"/>
          <w:sz w:val="24"/>
          <w:szCs w:val="24"/>
        </w:rPr>
        <w:t xml:space="preserve">hazır olması, öğrenme yönelimi </w:t>
      </w:r>
      <w:proofErr w:type="gramStart"/>
      <w:r w:rsidRPr="00557A3B">
        <w:rPr>
          <w:rFonts w:ascii="Arial" w:eastAsia="Times New Roman" w:hAnsi="Arial" w:cs="Arial"/>
          <w:color w:val="000000"/>
          <w:sz w:val="24"/>
          <w:szCs w:val="24"/>
        </w:rPr>
        <w:t>ve  istekliliği</w:t>
      </w:r>
      <w:proofErr w:type="gramEnd"/>
      <w:r w:rsidRPr="00557A3B">
        <w:rPr>
          <w:rFonts w:ascii="Arial" w:eastAsia="Times New Roman" w:hAnsi="Arial" w:cs="Arial"/>
          <w:color w:val="000000"/>
          <w:sz w:val="24"/>
          <w:szCs w:val="24"/>
        </w:rPr>
        <w:t xml:space="preserve"> öğrenme sürecini etkiler.  </w:t>
      </w:r>
    </w:p>
    <w:p w:rsidR="00213231" w:rsidRPr="00557A3B" w:rsidRDefault="00213231" w:rsidP="00213231">
      <w:pPr>
        <w:spacing w:before="225" w:after="0" w:line="360" w:lineRule="auto"/>
        <w:jc w:val="both"/>
        <w:rPr>
          <w:rFonts w:ascii="Arial" w:eastAsia="Times New Roman" w:hAnsi="Arial" w:cs="Arial"/>
          <w:b/>
          <w:color w:val="000000"/>
          <w:sz w:val="24"/>
          <w:szCs w:val="24"/>
        </w:rPr>
      </w:pPr>
      <w:r w:rsidRPr="00557A3B">
        <w:rPr>
          <w:rFonts w:ascii="Arial" w:eastAsia="Times New Roman" w:hAnsi="Arial" w:cs="Arial"/>
          <w:b/>
          <w:color w:val="000000"/>
          <w:sz w:val="24"/>
          <w:szCs w:val="24"/>
        </w:rPr>
        <w:t>Benlik kavramı</w:t>
      </w:r>
    </w:p>
    <w:p w:rsidR="00213231" w:rsidRPr="00557A3B" w:rsidRDefault="00213231" w:rsidP="00213231">
      <w:p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 xml:space="preserve">Benlik kavramı, psikolojik olarak olgunlaşma ile ilgili bir kavramdır. Ben kavramı, kişinin kendisini nasıl tanıdığı, nasıl tanımladığı ile ilgilidir. Benlik kavramının gelişmiş olmasının anlamı, yetişkinin bağımsız bir birey olarak, kendi kararlarını vermeye ve sonuçlarına katlanmaya kendisini hazır hissetmesi, bir başka anlatımla öz yönetimli olmasıdır. Kişi benlik algısına ulaştıktan sonra, başkalarının da kendini yönetme yeteneğinde olduğunu görmelerini bekler. </w:t>
      </w:r>
      <w:proofErr w:type="gramStart"/>
      <w:r w:rsidRPr="00557A3B">
        <w:rPr>
          <w:rFonts w:ascii="Arial" w:eastAsia="Times New Roman" w:hAnsi="Arial" w:cs="Arial"/>
          <w:color w:val="000000"/>
          <w:sz w:val="24"/>
          <w:szCs w:val="24"/>
        </w:rPr>
        <w:t>Benliklerini  tehdit</w:t>
      </w:r>
      <w:proofErr w:type="gramEnd"/>
      <w:r w:rsidRPr="00557A3B">
        <w:rPr>
          <w:rFonts w:ascii="Arial" w:eastAsia="Times New Roman" w:hAnsi="Arial" w:cs="Arial"/>
          <w:color w:val="000000"/>
          <w:sz w:val="24"/>
          <w:szCs w:val="24"/>
        </w:rPr>
        <w:t xml:space="preserve"> altında </w:t>
      </w:r>
      <w:proofErr w:type="spellStart"/>
      <w:r w:rsidRPr="00557A3B">
        <w:rPr>
          <w:rFonts w:ascii="Arial" w:eastAsia="Times New Roman" w:hAnsi="Arial" w:cs="Arial"/>
          <w:color w:val="000000"/>
          <w:sz w:val="24"/>
          <w:szCs w:val="24"/>
        </w:rPr>
        <w:t>hissetikleri</w:t>
      </w:r>
      <w:proofErr w:type="spellEnd"/>
      <w:r w:rsidRPr="00557A3B">
        <w:rPr>
          <w:rFonts w:ascii="Arial" w:eastAsia="Times New Roman" w:hAnsi="Arial" w:cs="Arial"/>
          <w:color w:val="000000"/>
          <w:sz w:val="24"/>
          <w:szCs w:val="24"/>
        </w:rPr>
        <w:t xml:space="preserve"> zaman anlamlı öğrenme gerçekleşmez ve  eğitimden uzaklaşabilirler. Bu nedenle yetişkinlerin aşağıdaki özellikleri yetişkin eğitiminde göz önünde bulundurulmalıdır:</w:t>
      </w:r>
    </w:p>
    <w:p w:rsidR="00213231" w:rsidRPr="00557A3B" w:rsidRDefault="00213231" w:rsidP="00213231">
      <w:pPr>
        <w:spacing w:after="0" w:line="360" w:lineRule="auto"/>
        <w:jc w:val="both"/>
        <w:rPr>
          <w:rFonts w:ascii="Arial" w:eastAsia="Times New Roman" w:hAnsi="Arial" w:cs="Arial"/>
          <w:color w:val="000000"/>
          <w:sz w:val="24"/>
          <w:szCs w:val="24"/>
        </w:rPr>
      </w:pPr>
    </w:p>
    <w:p w:rsidR="00213231" w:rsidRPr="00557A3B" w:rsidRDefault="00213231" w:rsidP="00213231">
      <w:pPr>
        <w:numPr>
          <w:ilvl w:val="1"/>
          <w:numId w:val="1"/>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Kendilerine olgun bir insan gibi davranılmasını, saygılı olunmasını beklerler. Kendilerini çocuk gibi gören eğitim deneyimlerinden hoşlanmazlar.</w:t>
      </w:r>
    </w:p>
    <w:p w:rsidR="00213231" w:rsidRPr="00557A3B" w:rsidRDefault="00213231" w:rsidP="00213231">
      <w:pPr>
        <w:numPr>
          <w:ilvl w:val="1"/>
          <w:numId w:val="1"/>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Alıngandırlar, başarısızlıktan, başkalarının yanında küçük düşmekten çekinirler, korkarlar.</w:t>
      </w:r>
    </w:p>
    <w:p w:rsidR="00213231" w:rsidRPr="00557A3B" w:rsidRDefault="00213231" w:rsidP="00213231">
      <w:pPr>
        <w:numPr>
          <w:ilvl w:val="1"/>
          <w:numId w:val="1"/>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Eğitimde pasif alıcı olmaktan hoşlanmazlar, aktif rol almak isterler. Kendi öğrenme yaşantılarını planlama ve yürütmekten haz duyarlar. Kaydettikleri gelişmeyi değerlendirmeye katılma gereksinimi duyarlar.</w:t>
      </w:r>
    </w:p>
    <w:p w:rsidR="00213231" w:rsidRPr="00557A3B" w:rsidRDefault="00213231" w:rsidP="00213231">
      <w:pPr>
        <w:numPr>
          <w:ilvl w:val="1"/>
          <w:numId w:val="1"/>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Gereksiz, sıkı otoriteden hoşlanmazlar, kendi öğrenmelerini kendileri kontrol etmek isterler.</w:t>
      </w:r>
    </w:p>
    <w:p w:rsidR="00213231" w:rsidRPr="00557A3B" w:rsidRDefault="00213231" w:rsidP="00213231">
      <w:pPr>
        <w:numPr>
          <w:ilvl w:val="1"/>
          <w:numId w:val="1"/>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 xml:space="preserve">Eğitim düzeyi düşük olan yetişkinlerde kendilerine karşı bir güven eksikliği olabilir, bu durum onların eğitime olan ilgisini </w:t>
      </w:r>
      <w:proofErr w:type="gramStart"/>
      <w:r w:rsidRPr="00557A3B">
        <w:rPr>
          <w:rFonts w:ascii="Arial" w:eastAsia="Times New Roman" w:hAnsi="Arial" w:cs="Arial"/>
          <w:color w:val="000000"/>
          <w:sz w:val="24"/>
          <w:szCs w:val="24"/>
        </w:rPr>
        <w:t>azaltabilir .</w:t>
      </w:r>
      <w:proofErr w:type="gramEnd"/>
      <w:r w:rsidRPr="00557A3B">
        <w:rPr>
          <w:rFonts w:ascii="Arial" w:eastAsia="Times New Roman" w:hAnsi="Arial" w:cs="Arial"/>
          <w:color w:val="000000"/>
          <w:sz w:val="24"/>
          <w:szCs w:val="24"/>
        </w:rPr>
        <w:t xml:space="preserve"> Güven duygularını geliştirilmelidir.</w:t>
      </w:r>
    </w:p>
    <w:p w:rsidR="00213231" w:rsidRPr="00557A3B" w:rsidRDefault="00213231" w:rsidP="00213231">
      <w:pPr>
        <w:numPr>
          <w:ilvl w:val="1"/>
          <w:numId w:val="1"/>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lastRenderedPageBreak/>
        <w:t>Kendi kendilerini değerlendirmeleri için fırsatlar sunulmalıdır.</w:t>
      </w:r>
    </w:p>
    <w:p w:rsidR="00213231" w:rsidRPr="00557A3B" w:rsidRDefault="00213231" w:rsidP="00213231">
      <w:pPr>
        <w:spacing w:before="201" w:after="0" w:line="360" w:lineRule="auto"/>
        <w:jc w:val="both"/>
        <w:rPr>
          <w:rFonts w:ascii="Arial" w:eastAsia="Times New Roman" w:hAnsi="Arial" w:cs="Arial"/>
          <w:b/>
          <w:color w:val="000000"/>
          <w:sz w:val="24"/>
          <w:szCs w:val="24"/>
        </w:rPr>
      </w:pPr>
      <w:r w:rsidRPr="00557A3B">
        <w:rPr>
          <w:rFonts w:ascii="Arial" w:eastAsia="Times New Roman" w:hAnsi="Arial" w:cs="Arial"/>
          <w:b/>
          <w:color w:val="000000"/>
          <w:sz w:val="24"/>
          <w:szCs w:val="24"/>
        </w:rPr>
        <w:t xml:space="preserve">Yaşantının(deneyimin)rolü </w:t>
      </w:r>
    </w:p>
    <w:p w:rsidR="00213231" w:rsidRPr="00557A3B" w:rsidRDefault="00213231" w:rsidP="00213231">
      <w:pPr>
        <w:spacing w:before="206" w:after="0" w:line="360" w:lineRule="auto"/>
        <w:jc w:val="both"/>
        <w:rPr>
          <w:rFonts w:ascii="Arial" w:eastAsia="Times New Roman" w:hAnsi="Arial" w:cs="Arial"/>
          <w:color w:val="000000"/>
          <w:sz w:val="16"/>
          <w:szCs w:val="16"/>
        </w:rPr>
      </w:pPr>
      <w:r w:rsidRPr="00557A3B">
        <w:rPr>
          <w:rFonts w:ascii="Arial" w:eastAsia="Times New Roman" w:hAnsi="Arial" w:cs="Arial"/>
          <w:color w:val="000000"/>
          <w:sz w:val="24"/>
          <w:szCs w:val="24"/>
        </w:rPr>
        <w:t>Yaşantı bireyin çevresi ile etkileşiminin kendisi açısından içeriğidir. Bir başka tanımla yaşantı bireyin çevresi ile etkileşimi sonunda edindiği davranışlardır. Çocuğun yaşantıdan edindiği deneyimi yetişkine göre azdır. Yetişkinin önceki yaşantılarından edindiği deneyimler öğrenmeyi etkiler. Gittikçe artan bir dizi yaşantı birikimi yetişkinin kendisini tanımlar. Yaşantılarının de</w:t>
      </w:r>
      <w:r>
        <w:rPr>
          <w:rFonts w:ascii="Arial" w:eastAsia="Times New Roman" w:hAnsi="Arial" w:cs="Arial"/>
          <w:color w:val="000000"/>
          <w:sz w:val="24"/>
          <w:szCs w:val="24"/>
        </w:rPr>
        <w:t xml:space="preserve">ğeri yetişkin </w:t>
      </w:r>
      <w:r w:rsidRPr="00557A3B">
        <w:rPr>
          <w:rFonts w:ascii="Arial" w:eastAsia="Times New Roman" w:hAnsi="Arial" w:cs="Arial"/>
          <w:color w:val="000000"/>
          <w:sz w:val="24"/>
          <w:szCs w:val="24"/>
        </w:rPr>
        <w:t>için büyüktür. Bunun için de kendisini yaşantılarından yararlanılmayan ya da bunlara pek değer vermeyen bir ortamda hissettiği zaman, yaşantılar ile birlikte kendisinin de reddedildiğini düşünür.   Yaşantılara yer vermeyen bir eğitim otorite merkezli, ezberci bir eğitimin ürünüdür. Çocuklarla yetişkinlerin yaşantı bakımından farklılıklarının eğitim uygulamaları açısından sonuçları şunlardır:</w:t>
      </w:r>
      <w:r w:rsidRPr="00557A3B">
        <w:rPr>
          <w:rFonts w:ascii="Arial" w:eastAsia="Times New Roman" w:hAnsi="Arial" w:cs="Arial"/>
          <w:color w:val="000000"/>
          <w:sz w:val="16"/>
          <w:szCs w:val="16"/>
        </w:rPr>
        <w:t xml:space="preserve"> </w:t>
      </w:r>
    </w:p>
    <w:p w:rsidR="00213231" w:rsidRPr="00557A3B" w:rsidRDefault="00213231" w:rsidP="00213231">
      <w:pPr>
        <w:numPr>
          <w:ilvl w:val="0"/>
          <w:numId w:val="3"/>
        </w:numPr>
        <w:spacing w:before="268"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 xml:space="preserve">Yetişkinlerin başkalarının öğrenmesine katkıda bulunacağı şeyler daha çoktur. Birçok öğrenme türünde yetişkinlerin kendileri de zengin bir öğrenme kaynağıdır. </w:t>
      </w:r>
    </w:p>
    <w:p w:rsidR="00213231" w:rsidRPr="00557A3B" w:rsidRDefault="00213231" w:rsidP="00213231">
      <w:pPr>
        <w:numPr>
          <w:ilvl w:val="0"/>
          <w:numId w:val="2"/>
        </w:numPr>
        <w:spacing w:before="268"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Yetişkinlerin yeni yaşantıları ile ilişkisini kurabilecekleri daha zengin yaşantı birikimleri olması, yeni öğrenmelerin onlar için anlamlı olmasına yol açar.</w:t>
      </w:r>
    </w:p>
    <w:p w:rsidR="00213231" w:rsidRPr="00557A3B" w:rsidRDefault="00213231" w:rsidP="00213231">
      <w:pPr>
        <w:numPr>
          <w:ilvl w:val="0"/>
          <w:numId w:val="2"/>
        </w:numPr>
        <w:spacing w:before="268"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 xml:space="preserve">Yetişkinler yerleşmiş alışkanlıklara ve kalıp düşüncelere sahiptirler. Bu nedenle daha az açık fikirlidirler. Geçmiş öğrenmelerine ters düşen öğrenme yaşantılarını reddederler. Davranış değişikliklerine direnirler. Onların kalıplaşmış değer yargılarına ters düşüldüğünde eğitimden uzaklaşabilirler. O halde öğrenme sürecinde yetişkinlerin yaşantıları, bilgi birikimleri reddedilmemeli, hatalar bir öğrenme fırsatı olarak değerlendirilmelidir. </w:t>
      </w:r>
    </w:p>
    <w:p w:rsidR="00213231" w:rsidRPr="00557A3B" w:rsidRDefault="00213231" w:rsidP="00213231">
      <w:pPr>
        <w:numPr>
          <w:ilvl w:val="0"/>
          <w:numId w:val="2"/>
        </w:numPr>
        <w:spacing w:before="268"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Grup tartışması, problem çözme, örnek olay gibi tekniklerin kullanılması yaşantı yoluyla öğrenmeye olanak verdiği için aktarmacı tekniğe tercih edilmelidir.</w:t>
      </w:r>
    </w:p>
    <w:p w:rsidR="00213231" w:rsidRPr="00557A3B" w:rsidRDefault="00213231" w:rsidP="00213231">
      <w:pPr>
        <w:spacing w:after="0" w:line="360" w:lineRule="auto"/>
        <w:jc w:val="both"/>
        <w:rPr>
          <w:rFonts w:ascii="Arial" w:eastAsia="Times New Roman" w:hAnsi="Arial" w:cs="Arial"/>
          <w:b/>
          <w:color w:val="000000"/>
          <w:sz w:val="24"/>
          <w:szCs w:val="24"/>
        </w:rPr>
      </w:pPr>
    </w:p>
    <w:p w:rsidR="00213231" w:rsidRPr="00557A3B" w:rsidRDefault="00213231" w:rsidP="00213231">
      <w:pPr>
        <w:spacing w:after="0" w:line="360" w:lineRule="auto"/>
        <w:ind w:left="360"/>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Bilme </w:t>
      </w:r>
      <w:r w:rsidRPr="00557A3B">
        <w:rPr>
          <w:rFonts w:ascii="Arial" w:eastAsia="Times New Roman" w:hAnsi="Arial" w:cs="Arial"/>
          <w:b/>
          <w:color w:val="000000"/>
          <w:sz w:val="24"/>
          <w:szCs w:val="24"/>
        </w:rPr>
        <w:t>Gereksinimi</w:t>
      </w:r>
    </w:p>
    <w:p w:rsidR="00213231" w:rsidRPr="00557A3B" w:rsidRDefault="00213231" w:rsidP="00213231">
      <w:pPr>
        <w:spacing w:after="0" w:line="360" w:lineRule="auto"/>
        <w:ind w:left="360"/>
        <w:jc w:val="both"/>
        <w:rPr>
          <w:rFonts w:ascii="Arial" w:eastAsia="Times New Roman" w:hAnsi="Arial" w:cs="Arial"/>
          <w:color w:val="000000"/>
          <w:sz w:val="24"/>
          <w:szCs w:val="24"/>
        </w:rPr>
      </w:pPr>
      <w:r w:rsidRPr="00557A3B">
        <w:rPr>
          <w:rFonts w:ascii="Arial" w:eastAsia="Times New Roman" w:hAnsi="Arial" w:cs="Arial"/>
          <w:color w:val="000000"/>
          <w:sz w:val="24"/>
          <w:szCs w:val="24"/>
        </w:rPr>
        <w:t xml:space="preserve">Yetişkinler bir şeyi öğrenmeye girişmeden önce onu niçin öğrenmeleri gerektiğini bilmek isterler. Öğrenme etkinliğinin bir yetişkin için somut, gözle görülür, bir sorununa karşılık gelen bir sonucu olmalı ve bu da yetişkin tarafından açıkça </w:t>
      </w:r>
      <w:r w:rsidRPr="00557A3B">
        <w:rPr>
          <w:rFonts w:ascii="Arial" w:eastAsia="Times New Roman" w:hAnsi="Arial" w:cs="Arial"/>
          <w:color w:val="000000"/>
          <w:sz w:val="24"/>
          <w:szCs w:val="24"/>
        </w:rPr>
        <w:lastRenderedPageBreak/>
        <w:t xml:space="preserve">görülmelidir. Bir başka anlatımla eğitim programı ile yetişkinin yaşam alanı arasındaki ilişkiyi yetişkinin görmesi sağlanmalıdır.  Yetişkinler herhangi bir etkinliğin daha başında yararlı ya da yararlı değil biçiminde bir izlenim geliştirebilirler.  Eğer yetişkin katıldığı eğitim etkinliğinin yararlı olmayacağına ilişkin bir kanıya sahip olmuşsa, katılma güdüsü düşer ve eğitimden vazgeçebilir. Yetişkinler ihtiyaçlarının farkında değilseler, ihtiyaçlarının farkında olmaları sağlanmalıdır. Bu nedenle:  </w:t>
      </w:r>
    </w:p>
    <w:p w:rsidR="00213231" w:rsidRPr="00557A3B" w:rsidRDefault="00213231" w:rsidP="00213231">
      <w:pPr>
        <w:numPr>
          <w:ilvl w:val="0"/>
          <w:numId w:val="4"/>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 xml:space="preserve">Amaçlar açıkça tanımlanmalı, amaçlar ve ihtiyaçlar arasındaki ilişkiyi görmesi için yetişkine yardım edilmelidir. </w:t>
      </w:r>
    </w:p>
    <w:p w:rsidR="00213231" w:rsidRPr="00557A3B" w:rsidRDefault="00213231" w:rsidP="00213231">
      <w:pPr>
        <w:numPr>
          <w:ilvl w:val="0"/>
          <w:numId w:val="4"/>
        </w:numPr>
        <w:spacing w:after="0" w:line="360" w:lineRule="auto"/>
        <w:jc w:val="both"/>
        <w:rPr>
          <w:rFonts w:ascii="Arial" w:eastAsia="Times New Roman" w:hAnsi="Arial" w:cs="Arial"/>
          <w:color w:val="000000"/>
          <w:sz w:val="24"/>
          <w:szCs w:val="24"/>
        </w:rPr>
      </w:pPr>
      <w:r w:rsidRPr="00557A3B">
        <w:rPr>
          <w:rFonts w:ascii="Arial" w:eastAsia="Times New Roman" w:hAnsi="Arial" w:cs="Arial"/>
          <w:color w:val="000000"/>
          <w:sz w:val="24"/>
          <w:szCs w:val="24"/>
        </w:rPr>
        <w:t>Eğitimci, bu amaçlara nasıl ulaşılacağı konusunda yetişkinlere yol gösterici olmalıdır.</w:t>
      </w:r>
    </w:p>
    <w:p w:rsidR="00213231" w:rsidRPr="00557A3B" w:rsidRDefault="00213231" w:rsidP="00213231">
      <w:pPr>
        <w:spacing w:after="0" w:line="360" w:lineRule="auto"/>
        <w:ind w:left="360"/>
        <w:jc w:val="both"/>
        <w:rPr>
          <w:rFonts w:ascii="Arial" w:eastAsia="Times New Roman" w:hAnsi="Arial" w:cs="Arial"/>
          <w:b/>
          <w:color w:val="000000"/>
          <w:sz w:val="24"/>
          <w:szCs w:val="24"/>
        </w:rPr>
      </w:pPr>
      <w:r w:rsidRPr="00557A3B">
        <w:rPr>
          <w:rFonts w:ascii="Arial" w:eastAsia="Times New Roman" w:hAnsi="Arial" w:cs="Arial"/>
          <w:b/>
          <w:color w:val="000000"/>
          <w:sz w:val="24"/>
          <w:szCs w:val="24"/>
        </w:rPr>
        <w:t>Öğrenmeye hazır olma</w:t>
      </w:r>
    </w:p>
    <w:p w:rsidR="00213231" w:rsidRPr="00557A3B" w:rsidRDefault="00213231" w:rsidP="00213231">
      <w:pPr>
        <w:spacing w:before="278" w:after="0" w:line="360" w:lineRule="auto"/>
        <w:ind w:left="360"/>
        <w:jc w:val="both"/>
        <w:rPr>
          <w:rFonts w:ascii="Arial" w:eastAsia="Times New Roman" w:hAnsi="Arial" w:cs="Arial"/>
          <w:color w:val="000000"/>
          <w:sz w:val="24"/>
          <w:szCs w:val="24"/>
        </w:rPr>
      </w:pPr>
      <w:r w:rsidRPr="00557A3B">
        <w:rPr>
          <w:rFonts w:ascii="Arial" w:eastAsia="Times New Roman" w:hAnsi="Arial" w:cs="Arial"/>
          <w:color w:val="000000"/>
          <w:sz w:val="24"/>
          <w:szCs w:val="24"/>
        </w:rPr>
        <w:t>Yetişkinler ihtiyacına uygun olmayan öğrenmeleri kabul etmezler. Çocukları büyümüş ileri yaştaki bir yetişkin ana baba eğitimine ihtiyaç duymaz.  Yetişkinler çocuk ve gençlere göre daha gerçekçidirler. Gördükleri eğitimin somut gereksinimlerine doyum getirmesini beklerler. Aile, toplum ve meslek sorumlulukları ile ilgili konuları öğrenmeye hazırdırlar.  Yetişkinlerin gönüllü öğreniciler olduğu, ihtiyaç duymadıkları, öğrenmek istemedikleri, sorunlarını çözmeyen konularda yetişkinlerin öğrenmelerine yardımcı olamayız. Kendilerinin öğrenmeye hazır oluş durumunu en iyi yetişkinlerin kendisi belirleyebilirler.</w:t>
      </w:r>
    </w:p>
    <w:p w:rsidR="00213231" w:rsidRPr="00557A3B" w:rsidRDefault="00213231" w:rsidP="00213231">
      <w:pPr>
        <w:spacing w:before="278" w:after="0" w:line="360" w:lineRule="auto"/>
        <w:ind w:left="360"/>
        <w:jc w:val="both"/>
        <w:rPr>
          <w:rFonts w:ascii="Arial" w:eastAsia="Times New Roman" w:hAnsi="Arial" w:cs="Arial"/>
          <w:color w:val="000000"/>
          <w:sz w:val="24"/>
          <w:szCs w:val="24"/>
        </w:rPr>
      </w:pPr>
      <w:r w:rsidRPr="00557A3B">
        <w:rPr>
          <w:rFonts w:ascii="Arial" w:eastAsia="Times New Roman" w:hAnsi="Arial" w:cs="Arial"/>
          <w:color w:val="000000"/>
          <w:sz w:val="24"/>
          <w:szCs w:val="24"/>
        </w:rPr>
        <w:t>Yetişkinlere sunulan eğitim programlarının, onu eğitime getiren güdülerine,     ihtiyaçlarına uygun olması gerekir. Eğitim hedefleri (bireylere kazandırılması amaçlanan davranışlar) ihtiyaçlara göre saptanmalıdır.  Bu nedenle:</w:t>
      </w:r>
    </w:p>
    <w:p w:rsidR="00213231" w:rsidRPr="00557A3B" w:rsidRDefault="00213231" w:rsidP="00213231">
      <w:pPr>
        <w:numPr>
          <w:ilvl w:val="0"/>
          <w:numId w:val="5"/>
        </w:numPr>
        <w:spacing w:before="220" w:after="0" w:line="360" w:lineRule="auto"/>
        <w:jc w:val="both"/>
        <w:rPr>
          <w:rFonts w:ascii="Arial" w:eastAsia="Times New Roman" w:hAnsi="Arial" w:cs="Arial"/>
          <w:b/>
          <w:color w:val="000000"/>
          <w:sz w:val="24"/>
          <w:szCs w:val="24"/>
        </w:rPr>
      </w:pPr>
      <w:r w:rsidRPr="00557A3B">
        <w:rPr>
          <w:rFonts w:ascii="Arial" w:eastAsia="Times New Roman" w:hAnsi="Arial" w:cs="Arial"/>
          <w:color w:val="000000"/>
          <w:sz w:val="24"/>
          <w:szCs w:val="24"/>
        </w:rPr>
        <w:t xml:space="preserve">Katılanların yaşam alanlarına dair kapsamlı bir bilgiye sahip olmak, katılımcıları mümkün olduğunca tanımak gerekir. </w:t>
      </w:r>
    </w:p>
    <w:p w:rsidR="00213231" w:rsidRPr="00557A3B" w:rsidRDefault="00213231" w:rsidP="00213231">
      <w:pPr>
        <w:numPr>
          <w:ilvl w:val="0"/>
          <w:numId w:val="5"/>
        </w:numPr>
        <w:spacing w:before="220" w:after="0" w:line="360" w:lineRule="auto"/>
        <w:jc w:val="both"/>
        <w:rPr>
          <w:rFonts w:ascii="Arial" w:eastAsia="Times New Roman" w:hAnsi="Arial" w:cs="Arial"/>
          <w:b/>
          <w:color w:val="000000"/>
          <w:sz w:val="24"/>
          <w:szCs w:val="24"/>
        </w:rPr>
      </w:pPr>
      <w:r w:rsidRPr="00557A3B">
        <w:rPr>
          <w:rFonts w:ascii="Arial" w:eastAsia="Times New Roman" w:hAnsi="Arial" w:cs="Arial"/>
          <w:color w:val="000000"/>
          <w:sz w:val="24"/>
          <w:szCs w:val="24"/>
        </w:rPr>
        <w:t xml:space="preserve">Yetişkinlerin ihtiyaçlarının doğru </w:t>
      </w:r>
      <w:r>
        <w:rPr>
          <w:rFonts w:ascii="Arial" w:eastAsia="Times New Roman" w:hAnsi="Arial" w:cs="Arial"/>
          <w:color w:val="000000"/>
          <w:sz w:val="24"/>
          <w:szCs w:val="24"/>
        </w:rPr>
        <w:t xml:space="preserve">analiz edilmesi ve analizlerin </w:t>
      </w:r>
      <w:r w:rsidRPr="00557A3B">
        <w:rPr>
          <w:rFonts w:ascii="Arial" w:eastAsia="Times New Roman" w:hAnsi="Arial" w:cs="Arial"/>
          <w:color w:val="000000"/>
          <w:sz w:val="24"/>
          <w:szCs w:val="24"/>
        </w:rPr>
        <w:t>program pl</w:t>
      </w:r>
      <w:r>
        <w:rPr>
          <w:rFonts w:ascii="Arial" w:eastAsia="Times New Roman" w:hAnsi="Arial" w:cs="Arial"/>
          <w:color w:val="000000"/>
          <w:sz w:val="24"/>
          <w:szCs w:val="24"/>
        </w:rPr>
        <w:t xml:space="preserve">anlama sürecine temel alınması </w:t>
      </w:r>
      <w:r w:rsidRPr="00557A3B">
        <w:rPr>
          <w:rFonts w:ascii="Arial" w:eastAsia="Times New Roman" w:hAnsi="Arial" w:cs="Arial"/>
          <w:color w:val="000000"/>
          <w:sz w:val="24"/>
          <w:szCs w:val="24"/>
        </w:rPr>
        <w:t>gerekir.</w:t>
      </w:r>
    </w:p>
    <w:p w:rsidR="00213231" w:rsidRPr="00557A3B" w:rsidRDefault="00213231" w:rsidP="00213231">
      <w:pPr>
        <w:spacing w:before="220" w:after="0" w:line="360" w:lineRule="auto"/>
        <w:ind w:left="360"/>
        <w:jc w:val="both"/>
        <w:rPr>
          <w:rFonts w:ascii="Arial" w:eastAsia="Times New Roman" w:hAnsi="Arial" w:cs="Arial"/>
          <w:b/>
          <w:color w:val="000000"/>
          <w:sz w:val="24"/>
          <w:szCs w:val="24"/>
        </w:rPr>
      </w:pPr>
      <w:r w:rsidRPr="00557A3B">
        <w:rPr>
          <w:rFonts w:ascii="Arial" w:eastAsia="Times New Roman" w:hAnsi="Arial" w:cs="Arial"/>
          <w:color w:val="000000"/>
          <w:sz w:val="24"/>
          <w:szCs w:val="24"/>
        </w:rPr>
        <w:t>Yetişkinler için program plan</w:t>
      </w:r>
      <w:r>
        <w:rPr>
          <w:rFonts w:ascii="Arial" w:eastAsia="Times New Roman" w:hAnsi="Arial" w:cs="Arial"/>
          <w:color w:val="000000"/>
          <w:sz w:val="24"/>
          <w:szCs w:val="24"/>
        </w:rPr>
        <w:t xml:space="preserve">lama sürecinde ihtiyaç analizi </w:t>
      </w:r>
      <w:r w:rsidRPr="00557A3B">
        <w:rPr>
          <w:rFonts w:ascii="Arial" w:eastAsia="Times New Roman" w:hAnsi="Arial" w:cs="Arial"/>
          <w:color w:val="000000"/>
          <w:sz w:val="24"/>
          <w:szCs w:val="24"/>
        </w:rPr>
        <w:t>bu iş konusunda deneyim ve bilgi sahibi olan uzmanların işi olmakla beraber, eğ</w:t>
      </w:r>
      <w:r>
        <w:rPr>
          <w:rFonts w:ascii="Arial" w:eastAsia="Times New Roman" w:hAnsi="Arial" w:cs="Arial"/>
          <w:color w:val="000000"/>
          <w:sz w:val="24"/>
          <w:szCs w:val="24"/>
        </w:rPr>
        <w:t>i</w:t>
      </w:r>
      <w:r w:rsidRPr="00557A3B">
        <w:rPr>
          <w:rFonts w:ascii="Arial" w:eastAsia="Times New Roman" w:hAnsi="Arial" w:cs="Arial"/>
          <w:color w:val="000000"/>
          <w:sz w:val="24"/>
          <w:szCs w:val="24"/>
        </w:rPr>
        <w:t xml:space="preserve">ticilere düşen sorumluluklar da vardır.  Eğitim süreci başlarken ve devan ederken eğiticiler katılımcıların beklentilerini sormalı, ifade edilmemiş, ortaya çıkan yeni ihtiyaçlar ve </w:t>
      </w:r>
      <w:r w:rsidRPr="00557A3B">
        <w:rPr>
          <w:rFonts w:ascii="Arial" w:eastAsia="Times New Roman" w:hAnsi="Arial" w:cs="Arial"/>
          <w:color w:val="000000"/>
          <w:sz w:val="24"/>
          <w:szCs w:val="24"/>
        </w:rPr>
        <w:lastRenderedPageBreak/>
        <w:t>durumlar karşısında gerekli esnekliği göstermelidirler.</w:t>
      </w:r>
      <w:r>
        <w:rPr>
          <w:rFonts w:ascii="Arial" w:eastAsia="Times New Roman" w:hAnsi="Arial" w:cs="Arial"/>
          <w:color w:val="000000"/>
          <w:sz w:val="24"/>
          <w:szCs w:val="24"/>
        </w:rPr>
        <w:t xml:space="preserve"> </w:t>
      </w:r>
      <w:r w:rsidRPr="00557A3B">
        <w:rPr>
          <w:rFonts w:ascii="Arial" w:eastAsia="Times New Roman" w:hAnsi="Arial" w:cs="Arial"/>
          <w:color w:val="000000"/>
          <w:sz w:val="24"/>
          <w:szCs w:val="24"/>
        </w:rPr>
        <w:t>Önceden planlanmış ola</w:t>
      </w:r>
      <w:r>
        <w:rPr>
          <w:rFonts w:ascii="Arial" w:eastAsia="Times New Roman" w:hAnsi="Arial" w:cs="Arial"/>
          <w:color w:val="000000"/>
          <w:sz w:val="24"/>
          <w:szCs w:val="24"/>
        </w:rPr>
        <w:t xml:space="preserve">n yetişkin eğitimi programının </w:t>
      </w:r>
      <w:r w:rsidRPr="00557A3B">
        <w:rPr>
          <w:rFonts w:ascii="Arial" w:eastAsia="Times New Roman" w:hAnsi="Arial" w:cs="Arial"/>
          <w:color w:val="000000"/>
          <w:sz w:val="24"/>
          <w:szCs w:val="24"/>
        </w:rPr>
        <w:t xml:space="preserve">bütün öngörüleri kapsayamayabileceği göz önünde bulundurulmalıdır.   </w:t>
      </w:r>
    </w:p>
    <w:p w:rsidR="00213231" w:rsidRPr="00557A3B" w:rsidRDefault="00213231" w:rsidP="00213231">
      <w:pPr>
        <w:numPr>
          <w:ilvl w:val="0"/>
          <w:numId w:val="6"/>
        </w:numPr>
        <w:spacing w:before="244" w:after="0" w:line="360" w:lineRule="auto"/>
        <w:jc w:val="both"/>
        <w:rPr>
          <w:rFonts w:ascii="Arial" w:eastAsia="Times New Roman" w:hAnsi="Arial" w:cs="Arial"/>
          <w:sz w:val="24"/>
          <w:szCs w:val="24"/>
        </w:rPr>
      </w:pPr>
      <w:r w:rsidRPr="00557A3B">
        <w:rPr>
          <w:rFonts w:ascii="Arial" w:eastAsia="Times New Roman" w:hAnsi="Arial" w:cs="Arial"/>
          <w:sz w:val="24"/>
          <w:szCs w:val="24"/>
        </w:rPr>
        <w:t xml:space="preserve">Katılımcıların tanınması önemlidir. Eğiticiler katılımcıların amaçlarının, beklentilerinin ve </w:t>
      </w:r>
      <w:proofErr w:type="gramStart"/>
      <w:r w:rsidRPr="00557A3B">
        <w:rPr>
          <w:rFonts w:ascii="Arial" w:eastAsia="Times New Roman" w:hAnsi="Arial" w:cs="Arial"/>
          <w:sz w:val="24"/>
          <w:szCs w:val="24"/>
        </w:rPr>
        <w:t>motivasyon</w:t>
      </w:r>
      <w:proofErr w:type="gramEnd"/>
      <w:r w:rsidRPr="00557A3B">
        <w:rPr>
          <w:rFonts w:ascii="Arial" w:eastAsia="Times New Roman" w:hAnsi="Arial" w:cs="Arial"/>
          <w:sz w:val="24"/>
          <w:szCs w:val="24"/>
        </w:rPr>
        <w:t>(güdülenme) kaynaklarının neler olduğunu bilmelidirler.</w:t>
      </w:r>
    </w:p>
    <w:p w:rsidR="00213231" w:rsidRPr="00557A3B" w:rsidRDefault="00213231" w:rsidP="00213231">
      <w:pPr>
        <w:numPr>
          <w:ilvl w:val="0"/>
          <w:numId w:val="6"/>
        </w:numPr>
        <w:spacing w:before="244" w:after="0" w:line="360" w:lineRule="auto"/>
        <w:jc w:val="both"/>
        <w:rPr>
          <w:rFonts w:ascii="Arial" w:eastAsia="Times New Roman" w:hAnsi="Arial" w:cs="Arial"/>
          <w:sz w:val="24"/>
          <w:szCs w:val="24"/>
        </w:rPr>
      </w:pPr>
      <w:r w:rsidRPr="00557A3B">
        <w:rPr>
          <w:rFonts w:ascii="Arial" w:eastAsia="Times New Roman" w:hAnsi="Arial" w:cs="Arial"/>
          <w:sz w:val="24"/>
          <w:szCs w:val="24"/>
        </w:rPr>
        <w:t>Yetişkinlerin kişiliklerine saygı gösterilmelidir.  Öğrenme konusunda kendilerine güven duygularını geliştirmeleri konusunda yardımcı olunmalıdır.</w:t>
      </w:r>
    </w:p>
    <w:p w:rsidR="00213231" w:rsidRPr="00557A3B" w:rsidRDefault="00213231" w:rsidP="00213231">
      <w:pPr>
        <w:numPr>
          <w:ilvl w:val="0"/>
          <w:numId w:val="6"/>
        </w:numPr>
        <w:spacing w:before="244" w:after="0" w:line="360" w:lineRule="auto"/>
        <w:jc w:val="both"/>
        <w:rPr>
          <w:rFonts w:ascii="Arial" w:eastAsia="Times New Roman" w:hAnsi="Arial" w:cs="Arial"/>
          <w:sz w:val="24"/>
          <w:szCs w:val="24"/>
        </w:rPr>
      </w:pPr>
      <w:r w:rsidRPr="00557A3B">
        <w:rPr>
          <w:rFonts w:ascii="Arial" w:eastAsia="Times New Roman" w:hAnsi="Arial" w:cs="Arial"/>
          <w:sz w:val="24"/>
          <w:szCs w:val="24"/>
        </w:rPr>
        <w:t xml:space="preserve">Yetişkinlerin öğrenme yaşantılarının planlanmasına ve yürütülmesine katkılarını sağlanmalıdır. </w:t>
      </w:r>
    </w:p>
    <w:p w:rsidR="00213231" w:rsidRPr="00557A3B" w:rsidRDefault="00213231" w:rsidP="00213231">
      <w:pPr>
        <w:numPr>
          <w:ilvl w:val="0"/>
          <w:numId w:val="6"/>
        </w:numPr>
        <w:spacing w:before="244" w:after="0" w:line="360" w:lineRule="auto"/>
        <w:jc w:val="both"/>
        <w:rPr>
          <w:rFonts w:ascii="Arial" w:eastAsia="Times New Roman" w:hAnsi="Arial" w:cs="Arial"/>
          <w:sz w:val="24"/>
          <w:szCs w:val="24"/>
        </w:rPr>
      </w:pPr>
      <w:r w:rsidRPr="00557A3B">
        <w:rPr>
          <w:rFonts w:ascii="Arial" w:eastAsia="Times New Roman" w:hAnsi="Arial" w:cs="Arial"/>
          <w:sz w:val="24"/>
          <w:szCs w:val="24"/>
        </w:rPr>
        <w:t>Yaşantı birikimlerini reddetmemeli, hataları bir öğrenme fırsatı olarak değerlendirilmelidir.</w:t>
      </w:r>
    </w:p>
    <w:p w:rsidR="00213231" w:rsidRPr="00557A3B" w:rsidRDefault="00213231" w:rsidP="00213231">
      <w:pPr>
        <w:numPr>
          <w:ilvl w:val="0"/>
          <w:numId w:val="6"/>
        </w:numPr>
        <w:spacing w:before="244" w:after="0" w:line="360" w:lineRule="auto"/>
        <w:jc w:val="both"/>
        <w:rPr>
          <w:rFonts w:ascii="Arial" w:eastAsia="Times New Roman" w:hAnsi="Arial" w:cs="Arial"/>
          <w:sz w:val="24"/>
          <w:szCs w:val="24"/>
        </w:rPr>
      </w:pPr>
      <w:r w:rsidRPr="00557A3B">
        <w:rPr>
          <w:rFonts w:ascii="Arial" w:eastAsia="Times New Roman" w:hAnsi="Arial" w:cs="Arial"/>
          <w:sz w:val="24"/>
          <w:szCs w:val="24"/>
        </w:rPr>
        <w:t>Kuramsal ve aktarmacı yaklaşımlar yerine, sorun çözmeyi merkeze alan grup tartışması, örnek olay incelemesi, rol oynama gibi tekniklere yer verilmelidir.</w:t>
      </w:r>
    </w:p>
    <w:p w:rsidR="00213231" w:rsidRPr="00557A3B" w:rsidRDefault="00213231" w:rsidP="00213231">
      <w:pPr>
        <w:numPr>
          <w:ilvl w:val="0"/>
          <w:numId w:val="6"/>
        </w:numPr>
        <w:spacing w:before="244" w:after="0" w:line="360" w:lineRule="auto"/>
        <w:jc w:val="both"/>
        <w:rPr>
          <w:rFonts w:ascii="Arial" w:eastAsia="Times New Roman" w:hAnsi="Arial" w:cs="Arial"/>
          <w:sz w:val="24"/>
          <w:szCs w:val="24"/>
        </w:rPr>
      </w:pPr>
      <w:r w:rsidRPr="00557A3B">
        <w:rPr>
          <w:rFonts w:ascii="Arial" w:eastAsia="Times New Roman" w:hAnsi="Arial" w:cs="Arial"/>
          <w:sz w:val="24"/>
          <w:szCs w:val="24"/>
        </w:rPr>
        <w:t xml:space="preserve">Programın amaçları açıkça tanımlamalı, katılımcının amaçları ile örtüşmesi sağlanmalıdır. </w:t>
      </w:r>
    </w:p>
    <w:p w:rsidR="00213231" w:rsidRPr="00557A3B" w:rsidRDefault="00213231" w:rsidP="00213231">
      <w:pPr>
        <w:spacing w:before="244" w:after="0" w:line="360" w:lineRule="auto"/>
        <w:jc w:val="both"/>
        <w:rPr>
          <w:rFonts w:ascii="Arial" w:eastAsia="Times New Roman" w:hAnsi="Arial" w:cs="Arial"/>
          <w:sz w:val="24"/>
          <w:szCs w:val="24"/>
        </w:rPr>
      </w:pPr>
      <w:r w:rsidRPr="00557A3B">
        <w:rPr>
          <w:rFonts w:ascii="Arial" w:eastAsia="Times New Roman" w:hAnsi="Arial" w:cs="Arial"/>
          <w:sz w:val="24"/>
          <w:szCs w:val="24"/>
        </w:rPr>
        <w:t>Tüm bu ilkeler yetişkin eğitimi süreçlerinin aktarmacı, geleneksel ya da didaktik olarak ifade edilen, öğre</w:t>
      </w:r>
      <w:r>
        <w:rPr>
          <w:rFonts w:ascii="Arial" w:eastAsia="Times New Roman" w:hAnsi="Arial" w:cs="Arial"/>
          <w:sz w:val="24"/>
          <w:szCs w:val="24"/>
        </w:rPr>
        <w:t>n</w:t>
      </w:r>
      <w:r w:rsidRPr="00557A3B">
        <w:rPr>
          <w:rFonts w:ascii="Arial" w:eastAsia="Times New Roman" w:hAnsi="Arial" w:cs="Arial"/>
          <w:sz w:val="24"/>
          <w:szCs w:val="24"/>
        </w:rPr>
        <w:t xml:space="preserve">cinin edilgen, öğretilmeyi bekleyen ve paket edilmiş bilginin alıcısı durumunda olduğu, öğretmenin ise otorite,  bilginin temel kaynağı olarak kabul edildiği bir eğitim anlayışını değil, “ işbirliğine dayalı eğitimin” yetişkinler için uygun olduğunu göstermektedir. </w:t>
      </w:r>
    </w:p>
    <w:p w:rsidR="00213231" w:rsidRPr="00557A3B" w:rsidRDefault="00213231" w:rsidP="00213231">
      <w:pPr>
        <w:spacing w:before="244" w:after="0" w:line="360" w:lineRule="auto"/>
        <w:jc w:val="both"/>
        <w:rPr>
          <w:ins w:id="0" w:author="VAIO" w:date="2014-03-22T11:10:00Z"/>
          <w:rFonts w:ascii="Arial" w:eastAsia="Times New Roman" w:hAnsi="Arial" w:cs="Arial"/>
          <w:sz w:val="24"/>
          <w:szCs w:val="24"/>
        </w:rPr>
      </w:pPr>
      <w:r w:rsidRPr="00557A3B">
        <w:rPr>
          <w:rFonts w:ascii="Arial" w:eastAsia="Times New Roman" w:hAnsi="Arial" w:cs="Arial"/>
          <w:sz w:val="24"/>
          <w:szCs w:val="24"/>
        </w:rPr>
        <w:t>İşbirliği, ortak amaçları gerçekleştirmek için birlikte çalışma anlamına gelir. İşbirliğine dayalı öğrenme ise maksimum öğrenmeyi gerçekleştirmek için öğrencilerin birlikte çalıştıkları bir grupla öğrenme yaklaşımıdır(</w:t>
      </w:r>
      <w:r w:rsidRPr="00557A3B">
        <w:rPr>
          <w:rFonts w:ascii="Arial" w:eastAsia="Times New Roman" w:hAnsi="Arial" w:cs="Arial"/>
          <w:sz w:val="24"/>
          <w:szCs w:val="24"/>
          <w:lang w:val="en-US"/>
        </w:rPr>
        <w:t xml:space="preserve">Johnson, Johnson </w:t>
      </w:r>
      <w:proofErr w:type="spellStart"/>
      <w:r w:rsidRPr="00557A3B">
        <w:rPr>
          <w:rFonts w:ascii="Arial" w:eastAsia="Times New Roman" w:hAnsi="Arial" w:cs="Arial"/>
          <w:sz w:val="24"/>
          <w:szCs w:val="24"/>
          <w:lang w:val="en-US"/>
        </w:rPr>
        <w:t>ve</w:t>
      </w:r>
      <w:proofErr w:type="spellEnd"/>
      <w:r w:rsidRPr="00557A3B">
        <w:rPr>
          <w:rFonts w:ascii="Arial" w:eastAsia="Times New Roman" w:hAnsi="Arial" w:cs="Arial"/>
          <w:sz w:val="24"/>
          <w:szCs w:val="24"/>
          <w:lang w:val="en-US"/>
        </w:rPr>
        <w:t xml:space="preserve"> Holubec,1998) </w:t>
      </w:r>
      <w:proofErr w:type="spellStart"/>
      <w:r w:rsidRPr="00557A3B">
        <w:rPr>
          <w:rFonts w:ascii="Arial" w:eastAsia="Times New Roman" w:hAnsi="Arial" w:cs="Arial"/>
          <w:sz w:val="24"/>
          <w:szCs w:val="24"/>
          <w:lang w:val="en-US"/>
        </w:rPr>
        <w:t>Güvenli</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ve</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açık</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bir</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iletişimin</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egemen</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olduğu</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gruba</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anlamlı</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bir</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bağlılık</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geliştirmiş</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grup</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üyelerinin</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birbirlerini</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geliştirmek</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üzere</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etkileştikleri</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farklılıkların</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birbirinden</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öğrenme</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için</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bir</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fırsat</w:t>
      </w:r>
      <w:proofErr w:type="spellEnd"/>
      <w:r w:rsidRPr="00557A3B">
        <w:rPr>
          <w:rFonts w:ascii="Arial" w:eastAsia="Times New Roman" w:hAnsi="Arial" w:cs="Arial"/>
          <w:sz w:val="24"/>
          <w:szCs w:val="24"/>
          <w:lang w:val="en-US"/>
        </w:rPr>
        <w:t xml:space="preserve"> </w:t>
      </w:r>
      <w:proofErr w:type="spellStart"/>
      <w:proofErr w:type="gramStart"/>
      <w:r w:rsidRPr="00557A3B">
        <w:rPr>
          <w:rFonts w:ascii="Arial" w:eastAsia="Times New Roman" w:hAnsi="Arial" w:cs="Arial"/>
          <w:sz w:val="24"/>
          <w:szCs w:val="24"/>
          <w:lang w:val="en-US"/>
        </w:rPr>
        <w:t>olarak</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kabül</w:t>
      </w:r>
      <w:proofErr w:type="spellEnd"/>
      <w:proofErr w:type="gram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edildiği</w:t>
      </w:r>
      <w:proofErr w:type="spellEnd"/>
      <w:r w:rsidRPr="00557A3B">
        <w:rPr>
          <w:rFonts w:ascii="Arial" w:eastAsia="Times New Roman" w:hAnsi="Arial" w:cs="Arial"/>
          <w:sz w:val="24"/>
          <w:szCs w:val="24"/>
          <w:lang w:val="en-US"/>
        </w:rPr>
        <w:t xml:space="preserve"> </w:t>
      </w:r>
      <w:proofErr w:type="spellStart"/>
      <w:r w:rsidRPr="00557A3B">
        <w:rPr>
          <w:rFonts w:ascii="Arial" w:eastAsia="Times New Roman" w:hAnsi="Arial" w:cs="Arial"/>
          <w:sz w:val="24"/>
          <w:szCs w:val="24"/>
          <w:lang w:val="en-US"/>
        </w:rPr>
        <w:t>öğretimdir</w:t>
      </w:r>
      <w:proofErr w:type="spellEnd"/>
      <w:r w:rsidRPr="00557A3B">
        <w:rPr>
          <w:rFonts w:ascii="Arial" w:eastAsia="Times New Roman" w:hAnsi="Arial" w:cs="Arial"/>
          <w:sz w:val="24"/>
          <w:szCs w:val="24"/>
          <w:lang w:val="en-US"/>
        </w:rPr>
        <w:t xml:space="preserve">. </w:t>
      </w:r>
      <w:r w:rsidRPr="00557A3B">
        <w:rPr>
          <w:rFonts w:ascii="Arial" w:eastAsia="Times New Roman" w:hAnsi="Arial" w:cs="Arial"/>
          <w:b/>
          <w:sz w:val="24"/>
          <w:szCs w:val="24"/>
        </w:rPr>
        <w:t xml:space="preserve"> </w:t>
      </w:r>
      <w:r w:rsidRPr="00557A3B">
        <w:rPr>
          <w:rFonts w:ascii="Arial" w:eastAsia="Times New Roman" w:hAnsi="Arial" w:cs="Arial"/>
          <w:sz w:val="24"/>
          <w:szCs w:val="24"/>
        </w:rPr>
        <w:t xml:space="preserve">Böyle bir öğrenme sürecinde hiçbir grup üyesi ihmal edilmez ve sürece katılır. İşbirliğine dayalı öğrenmenin katılımı teşvik ettiği, farklı görüşleri dinleme becerisini geliştirdiği, eleştirileri yapıcı hale getirdiği </w:t>
      </w:r>
      <w:r w:rsidRPr="00557A3B">
        <w:rPr>
          <w:rFonts w:ascii="Arial" w:eastAsia="Times New Roman" w:hAnsi="Arial" w:cs="Arial"/>
          <w:sz w:val="24"/>
          <w:szCs w:val="24"/>
        </w:rPr>
        <w:lastRenderedPageBreak/>
        <w:t xml:space="preserve">görülmektedir.  Grup ruhu birlikte değişimi harekete geçirir.  Öğretmen bir otorite kaynağı değil bir rehberdir ve bu rol öğrenmeyi öğreten kolaylaştırıcılık rolüdür.  </w:t>
      </w:r>
    </w:p>
    <w:p w:rsidR="0017468E" w:rsidRDefault="0017468E" w:rsidP="0017468E">
      <w:pPr>
        <w:spacing w:before="230" w:after="0" w:line="240" w:lineRule="auto"/>
        <w:jc w:val="both"/>
        <w:rPr>
          <w:rFonts w:ascii="Arial" w:eastAsia="Times New Roman" w:hAnsi="Arial" w:cs="Arial"/>
          <w:sz w:val="24"/>
          <w:szCs w:val="24"/>
          <w:lang w:val="en-US"/>
        </w:rPr>
      </w:pPr>
    </w:p>
    <w:p w:rsidR="0017468E" w:rsidRPr="0017468E" w:rsidRDefault="0017468E" w:rsidP="0017468E">
      <w:pPr>
        <w:spacing w:before="230" w:after="0" w:line="240" w:lineRule="auto"/>
        <w:jc w:val="both"/>
        <w:rPr>
          <w:rFonts w:ascii="Arial" w:eastAsia="Times New Roman" w:hAnsi="Arial" w:cs="Arial"/>
          <w:b/>
          <w:sz w:val="24"/>
          <w:szCs w:val="24"/>
          <w:lang w:val="en-US"/>
        </w:rPr>
      </w:pPr>
      <w:proofErr w:type="spellStart"/>
      <w:r w:rsidRPr="0017468E">
        <w:rPr>
          <w:rFonts w:ascii="Arial" w:eastAsia="Times New Roman" w:hAnsi="Arial" w:cs="Arial"/>
          <w:b/>
          <w:sz w:val="24"/>
          <w:szCs w:val="24"/>
          <w:lang w:val="en-US"/>
        </w:rPr>
        <w:t>Kaynakça</w:t>
      </w:r>
      <w:proofErr w:type="spellEnd"/>
    </w:p>
    <w:p w:rsidR="0017468E" w:rsidRPr="00B501FE" w:rsidRDefault="0017468E" w:rsidP="0017468E">
      <w:pPr>
        <w:spacing w:before="230" w:after="0" w:line="240" w:lineRule="auto"/>
        <w:jc w:val="both"/>
        <w:rPr>
          <w:rFonts w:ascii="Arial" w:eastAsia="Times New Roman" w:hAnsi="Arial" w:cs="Arial"/>
          <w:color w:val="000000"/>
          <w:sz w:val="24"/>
          <w:szCs w:val="24"/>
        </w:rPr>
      </w:pPr>
      <w:proofErr w:type="spellStart"/>
      <w:r w:rsidRPr="00B501FE">
        <w:rPr>
          <w:rFonts w:ascii="Arial" w:eastAsia="Times New Roman" w:hAnsi="Arial" w:cs="Arial"/>
          <w:sz w:val="24"/>
          <w:szCs w:val="24"/>
          <w:lang w:val="en-US"/>
        </w:rPr>
        <w:t>Bilir</w:t>
      </w:r>
      <w:proofErr w:type="spellEnd"/>
      <w:r w:rsidRPr="00B501FE">
        <w:rPr>
          <w:rFonts w:ascii="Arial" w:eastAsia="Times New Roman" w:hAnsi="Arial" w:cs="Arial"/>
          <w:sz w:val="24"/>
          <w:szCs w:val="24"/>
          <w:lang w:val="en-US"/>
        </w:rPr>
        <w:t xml:space="preserve">, </w:t>
      </w:r>
      <w:proofErr w:type="gramStart"/>
      <w:r w:rsidRPr="00B501FE">
        <w:rPr>
          <w:rFonts w:ascii="Arial" w:eastAsia="Times New Roman" w:hAnsi="Arial" w:cs="Arial"/>
          <w:sz w:val="24"/>
          <w:szCs w:val="24"/>
          <w:lang w:val="en-US"/>
        </w:rPr>
        <w:t>M.(</w:t>
      </w:r>
      <w:proofErr w:type="gramEnd"/>
      <w:r w:rsidRPr="00B501FE">
        <w:rPr>
          <w:rFonts w:ascii="Arial" w:eastAsia="Times New Roman" w:hAnsi="Arial" w:cs="Arial"/>
          <w:sz w:val="24"/>
          <w:szCs w:val="24"/>
          <w:lang w:val="en-US"/>
        </w:rPr>
        <w:t>2009); “</w:t>
      </w:r>
      <w:proofErr w:type="spellStart"/>
      <w:r w:rsidRPr="00B501FE">
        <w:rPr>
          <w:rFonts w:ascii="Arial" w:eastAsia="Times New Roman" w:hAnsi="Arial" w:cs="Arial"/>
          <w:sz w:val="24"/>
          <w:szCs w:val="24"/>
          <w:lang w:val="en-US"/>
        </w:rPr>
        <w:t>Yetişkin</w:t>
      </w:r>
      <w:proofErr w:type="spellEnd"/>
      <w:r w:rsidRPr="00B501FE">
        <w:rPr>
          <w:rFonts w:ascii="Arial" w:eastAsia="Times New Roman" w:hAnsi="Arial" w:cs="Arial"/>
          <w:sz w:val="24"/>
          <w:szCs w:val="24"/>
          <w:lang w:val="en-US"/>
        </w:rPr>
        <w:t xml:space="preserve"> </w:t>
      </w:r>
      <w:proofErr w:type="spellStart"/>
      <w:r w:rsidRPr="00B501FE">
        <w:rPr>
          <w:rFonts w:ascii="Arial" w:eastAsia="Times New Roman" w:hAnsi="Arial" w:cs="Arial"/>
          <w:sz w:val="24"/>
          <w:szCs w:val="24"/>
          <w:lang w:val="en-US"/>
        </w:rPr>
        <w:t>Eğitiminde</w:t>
      </w:r>
      <w:proofErr w:type="spellEnd"/>
      <w:r w:rsidRPr="00B501FE">
        <w:rPr>
          <w:rFonts w:ascii="Arial" w:eastAsia="Times New Roman" w:hAnsi="Arial" w:cs="Arial"/>
          <w:sz w:val="24"/>
          <w:szCs w:val="24"/>
          <w:lang w:val="en-US"/>
        </w:rPr>
        <w:t xml:space="preserve"> </w:t>
      </w:r>
      <w:proofErr w:type="spellStart"/>
      <w:r w:rsidRPr="00B501FE">
        <w:rPr>
          <w:rFonts w:ascii="Arial" w:eastAsia="Times New Roman" w:hAnsi="Arial" w:cs="Arial"/>
          <w:sz w:val="24"/>
          <w:szCs w:val="24"/>
          <w:lang w:val="en-US"/>
        </w:rPr>
        <w:t>Yöntem</w:t>
      </w:r>
      <w:proofErr w:type="spellEnd"/>
      <w:r w:rsidRPr="00B501FE">
        <w:rPr>
          <w:rFonts w:ascii="Arial" w:eastAsia="Times New Roman" w:hAnsi="Arial" w:cs="Arial"/>
          <w:sz w:val="24"/>
          <w:szCs w:val="24"/>
          <w:lang w:val="en-US"/>
        </w:rPr>
        <w:t xml:space="preserve">, </w:t>
      </w:r>
      <w:proofErr w:type="spellStart"/>
      <w:r w:rsidRPr="00B501FE">
        <w:rPr>
          <w:rFonts w:ascii="Arial" w:eastAsia="Times New Roman" w:hAnsi="Arial" w:cs="Arial"/>
          <w:sz w:val="24"/>
          <w:szCs w:val="24"/>
          <w:lang w:val="en-US"/>
        </w:rPr>
        <w:t>Teknik</w:t>
      </w:r>
      <w:proofErr w:type="spellEnd"/>
      <w:r w:rsidRPr="00B501FE">
        <w:rPr>
          <w:rFonts w:ascii="Arial" w:eastAsia="Times New Roman" w:hAnsi="Arial" w:cs="Arial"/>
          <w:sz w:val="24"/>
          <w:szCs w:val="24"/>
          <w:lang w:val="en-US"/>
        </w:rPr>
        <w:t xml:space="preserve"> </w:t>
      </w:r>
      <w:proofErr w:type="spellStart"/>
      <w:r w:rsidRPr="00B501FE">
        <w:rPr>
          <w:rFonts w:ascii="Arial" w:eastAsia="Times New Roman" w:hAnsi="Arial" w:cs="Arial"/>
          <w:sz w:val="24"/>
          <w:szCs w:val="24"/>
          <w:lang w:val="en-US"/>
        </w:rPr>
        <w:t>ve</w:t>
      </w:r>
      <w:proofErr w:type="spellEnd"/>
      <w:r w:rsidRPr="00B501FE">
        <w:rPr>
          <w:rFonts w:ascii="Arial" w:eastAsia="Times New Roman" w:hAnsi="Arial" w:cs="Arial"/>
          <w:sz w:val="24"/>
          <w:szCs w:val="24"/>
          <w:lang w:val="en-US"/>
        </w:rPr>
        <w:t xml:space="preserve"> </w:t>
      </w:r>
      <w:proofErr w:type="spellStart"/>
      <w:r w:rsidRPr="00B501FE">
        <w:rPr>
          <w:rFonts w:ascii="Arial" w:eastAsia="Times New Roman" w:hAnsi="Arial" w:cs="Arial"/>
          <w:sz w:val="24"/>
          <w:szCs w:val="24"/>
          <w:lang w:val="en-US"/>
        </w:rPr>
        <w:t>Araçlar</w:t>
      </w:r>
      <w:proofErr w:type="spellEnd"/>
      <w:r w:rsidRPr="00B501FE">
        <w:rPr>
          <w:rFonts w:ascii="Arial" w:eastAsia="Times New Roman" w:hAnsi="Arial" w:cs="Arial"/>
          <w:sz w:val="24"/>
          <w:szCs w:val="24"/>
          <w:lang w:val="en-US"/>
        </w:rPr>
        <w:t>”</w:t>
      </w:r>
      <w:r w:rsidRPr="00B501FE">
        <w:rPr>
          <w:rFonts w:ascii="Arial" w:eastAsia="Times New Roman" w:hAnsi="Arial" w:cs="Arial"/>
          <w:b/>
          <w:color w:val="000000"/>
          <w:sz w:val="24"/>
          <w:szCs w:val="24"/>
        </w:rPr>
        <w:t xml:space="preserve"> Yetişkin Eğitimi </w:t>
      </w:r>
      <w:r w:rsidRPr="00B501FE">
        <w:rPr>
          <w:rFonts w:ascii="Arial" w:eastAsia="Times New Roman" w:hAnsi="Arial" w:cs="Arial"/>
          <w:color w:val="000000"/>
          <w:sz w:val="24"/>
          <w:szCs w:val="24"/>
        </w:rPr>
        <w:t xml:space="preserve">(derleyen :Ahmet Yıldız ,Meral Uysal, </w:t>
      </w:r>
      <w:proofErr w:type="spellStart"/>
      <w:r w:rsidRPr="00B501FE">
        <w:rPr>
          <w:rFonts w:ascii="Arial" w:eastAsia="Times New Roman" w:hAnsi="Arial" w:cs="Arial"/>
          <w:color w:val="000000"/>
          <w:sz w:val="24"/>
          <w:szCs w:val="24"/>
        </w:rPr>
        <w:t>KalkedonYayıncılık</w:t>
      </w:r>
      <w:proofErr w:type="spellEnd"/>
      <w:r w:rsidRPr="00B501FE">
        <w:rPr>
          <w:rFonts w:ascii="Arial" w:eastAsia="Times New Roman" w:hAnsi="Arial" w:cs="Arial"/>
          <w:color w:val="000000"/>
          <w:sz w:val="24"/>
          <w:szCs w:val="24"/>
        </w:rPr>
        <w:t xml:space="preserve">, </w:t>
      </w:r>
      <w:smartTag w:uri="urn:schemas-microsoft-com:office:smarttags" w:element="place">
        <w:smartTag w:uri="urn:schemas-microsoft-com:office:smarttags" w:element="City">
          <w:r w:rsidRPr="00B501FE">
            <w:rPr>
              <w:rFonts w:ascii="Arial" w:eastAsia="Times New Roman" w:hAnsi="Arial" w:cs="Arial"/>
              <w:color w:val="000000"/>
              <w:sz w:val="24"/>
              <w:szCs w:val="24"/>
            </w:rPr>
            <w:t>Ankara</w:t>
          </w:r>
        </w:smartTag>
      </w:smartTag>
    </w:p>
    <w:p w:rsidR="0017468E" w:rsidRPr="00B501FE" w:rsidRDefault="0017468E" w:rsidP="0017468E">
      <w:pPr>
        <w:spacing w:before="72" w:after="0" w:line="240" w:lineRule="auto"/>
        <w:jc w:val="both"/>
        <w:rPr>
          <w:rFonts w:ascii="Arial" w:eastAsia="Times New Roman" w:hAnsi="Arial" w:cs="Arial"/>
          <w:color w:val="000000"/>
          <w:sz w:val="24"/>
          <w:szCs w:val="24"/>
        </w:rPr>
      </w:pPr>
      <w:bookmarkStart w:id="1" w:name="_GoBack"/>
      <w:bookmarkEnd w:id="1"/>
    </w:p>
    <w:p w:rsidR="0017468E" w:rsidRPr="00B501FE" w:rsidRDefault="0017468E" w:rsidP="0017468E">
      <w:pPr>
        <w:spacing w:before="72" w:after="0" w:line="240" w:lineRule="auto"/>
        <w:jc w:val="both"/>
        <w:rPr>
          <w:rFonts w:ascii="Arial" w:eastAsia="Times New Roman" w:hAnsi="Arial" w:cs="Arial"/>
          <w:color w:val="000000"/>
          <w:sz w:val="24"/>
          <w:szCs w:val="24"/>
        </w:rPr>
      </w:pPr>
      <w:r w:rsidRPr="00B501FE">
        <w:rPr>
          <w:rFonts w:ascii="Arial" w:eastAsia="Times New Roman" w:hAnsi="Arial" w:cs="Arial"/>
          <w:color w:val="000000"/>
          <w:sz w:val="24"/>
          <w:szCs w:val="24"/>
        </w:rPr>
        <w:t xml:space="preserve">Bülbül, Sudi. (1991); </w:t>
      </w:r>
      <w:r w:rsidRPr="00B501FE">
        <w:rPr>
          <w:rFonts w:ascii="Arial" w:eastAsia="Times New Roman" w:hAnsi="Arial" w:cs="Arial"/>
          <w:b/>
          <w:color w:val="000000"/>
          <w:sz w:val="24"/>
          <w:szCs w:val="24"/>
        </w:rPr>
        <w:t xml:space="preserve">Halk Eğitimine Giriş, </w:t>
      </w:r>
      <w:r w:rsidRPr="00B501FE">
        <w:rPr>
          <w:rFonts w:ascii="Arial" w:eastAsia="Times New Roman" w:hAnsi="Arial" w:cs="Arial"/>
          <w:color w:val="000000"/>
          <w:sz w:val="24"/>
          <w:szCs w:val="24"/>
        </w:rPr>
        <w:t xml:space="preserve">Anadolu Üniversitesi Yay. </w:t>
      </w:r>
      <w:proofErr w:type="gramStart"/>
      <w:r w:rsidRPr="00B501FE">
        <w:rPr>
          <w:rFonts w:ascii="Arial" w:eastAsia="Times New Roman" w:hAnsi="Arial" w:cs="Arial"/>
          <w:color w:val="000000"/>
          <w:sz w:val="24"/>
          <w:szCs w:val="24"/>
        </w:rPr>
        <w:t>Eskişehir .</w:t>
      </w:r>
      <w:proofErr w:type="gramEnd"/>
      <w:r w:rsidRPr="00B501FE">
        <w:rPr>
          <w:rFonts w:ascii="Arial" w:eastAsia="Times New Roman" w:hAnsi="Arial" w:cs="Arial"/>
          <w:color w:val="000000"/>
          <w:sz w:val="24"/>
          <w:szCs w:val="24"/>
        </w:rPr>
        <w:t xml:space="preserve"> </w:t>
      </w:r>
    </w:p>
    <w:p w:rsidR="0017468E" w:rsidRPr="00B501FE" w:rsidRDefault="0017468E" w:rsidP="0017468E">
      <w:pPr>
        <w:spacing w:after="0" w:line="240" w:lineRule="auto"/>
        <w:jc w:val="both"/>
        <w:rPr>
          <w:rFonts w:ascii="Arial" w:eastAsia="Times New Roman" w:hAnsi="Arial" w:cs="Arial"/>
          <w:sz w:val="24"/>
          <w:szCs w:val="24"/>
          <w:lang w:val="en-US"/>
        </w:rPr>
      </w:pPr>
    </w:p>
    <w:p w:rsidR="0017468E" w:rsidRPr="00B501FE" w:rsidRDefault="0017468E" w:rsidP="0017468E">
      <w:pPr>
        <w:spacing w:after="0" w:line="240" w:lineRule="auto"/>
        <w:jc w:val="both"/>
        <w:rPr>
          <w:rFonts w:ascii="Arial" w:eastAsia="Times New Roman" w:hAnsi="Arial" w:cs="Arial"/>
          <w:sz w:val="24"/>
          <w:szCs w:val="24"/>
          <w:lang w:val="en-US"/>
        </w:rPr>
      </w:pPr>
      <w:proofErr w:type="spellStart"/>
      <w:r w:rsidRPr="00B501FE">
        <w:rPr>
          <w:rFonts w:ascii="Arial" w:eastAsia="Times New Roman" w:hAnsi="Arial" w:cs="Arial"/>
          <w:sz w:val="24"/>
          <w:szCs w:val="24"/>
          <w:lang w:val="en-US"/>
        </w:rPr>
        <w:t>Cafferalla</w:t>
      </w:r>
      <w:proofErr w:type="spellEnd"/>
      <w:r w:rsidRPr="00B501FE">
        <w:rPr>
          <w:rFonts w:ascii="Arial" w:eastAsia="Times New Roman" w:hAnsi="Arial" w:cs="Arial"/>
          <w:sz w:val="24"/>
          <w:szCs w:val="24"/>
          <w:lang w:val="en-US"/>
        </w:rPr>
        <w:t xml:space="preserve">, Rosemary </w:t>
      </w:r>
      <w:proofErr w:type="gramStart"/>
      <w:r w:rsidRPr="00B501FE">
        <w:rPr>
          <w:rFonts w:ascii="Arial" w:eastAsia="Times New Roman" w:hAnsi="Arial" w:cs="Arial"/>
          <w:sz w:val="24"/>
          <w:szCs w:val="24"/>
          <w:lang w:val="en-US"/>
        </w:rPr>
        <w:t>S.(</w:t>
      </w:r>
      <w:proofErr w:type="gramEnd"/>
      <w:r w:rsidRPr="00B501FE">
        <w:rPr>
          <w:rFonts w:ascii="Arial" w:eastAsia="Times New Roman" w:hAnsi="Arial" w:cs="Arial"/>
          <w:sz w:val="24"/>
          <w:szCs w:val="24"/>
          <w:lang w:val="en-US"/>
        </w:rPr>
        <w:t>1994)</w:t>
      </w:r>
      <w:r w:rsidRPr="00B501FE">
        <w:rPr>
          <w:rFonts w:ascii="Arial" w:eastAsia="Times New Roman" w:hAnsi="Arial" w:cs="Arial"/>
          <w:b/>
          <w:sz w:val="24"/>
          <w:szCs w:val="24"/>
          <w:lang w:val="en-US"/>
        </w:rPr>
        <w:t>Planning Programs For Adult Learner</w:t>
      </w:r>
      <w:r w:rsidRPr="00B501FE">
        <w:rPr>
          <w:rFonts w:ascii="Arial" w:eastAsia="Times New Roman" w:hAnsi="Arial" w:cs="Arial"/>
          <w:i/>
          <w:sz w:val="24"/>
          <w:szCs w:val="24"/>
          <w:lang w:val="en-US"/>
        </w:rPr>
        <w:t xml:space="preserve">, </w:t>
      </w:r>
      <w:proofErr w:type="spellStart"/>
      <w:r w:rsidRPr="00B501FE">
        <w:rPr>
          <w:rFonts w:ascii="Arial" w:eastAsia="Times New Roman" w:hAnsi="Arial" w:cs="Arial"/>
          <w:sz w:val="24"/>
          <w:szCs w:val="24"/>
          <w:lang w:val="en-US"/>
        </w:rPr>
        <w:t>Jossey</w:t>
      </w:r>
      <w:proofErr w:type="spellEnd"/>
      <w:r w:rsidRPr="00B501FE">
        <w:rPr>
          <w:rFonts w:ascii="Arial" w:eastAsia="Times New Roman" w:hAnsi="Arial" w:cs="Arial"/>
          <w:sz w:val="24"/>
          <w:szCs w:val="24"/>
          <w:lang w:val="en-US"/>
        </w:rPr>
        <w:t xml:space="preserve">-Bass Publisher, </w:t>
      </w:r>
      <w:smartTag w:uri="urn:schemas-microsoft-com:office:smarttags" w:element="place">
        <w:smartTag w:uri="urn:schemas-microsoft-com:office:smarttags" w:element="City">
          <w:r w:rsidRPr="00B501FE">
            <w:rPr>
              <w:rFonts w:ascii="Arial" w:eastAsia="Times New Roman" w:hAnsi="Arial" w:cs="Arial"/>
              <w:sz w:val="24"/>
              <w:szCs w:val="24"/>
              <w:lang w:val="en-US"/>
            </w:rPr>
            <w:t>San Francisco</w:t>
          </w:r>
        </w:smartTag>
      </w:smartTag>
      <w:r w:rsidRPr="00B501FE">
        <w:rPr>
          <w:rFonts w:ascii="Arial" w:eastAsia="Times New Roman" w:hAnsi="Arial" w:cs="Arial"/>
          <w:sz w:val="24"/>
          <w:szCs w:val="24"/>
          <w:lang w:val="en-US"/>
        </w:rPr>
        <w:t>.</w:t>
      </w:r>
    </w:p>
    <w:p w:rsidR="0017468E" w:rsidRPr="00B501FE" w:rsidRDefault="0017468E" w:rsidP="0017468E">
      <w:pPr>
        <w:spacing w:after="0" w:line="240" w:lineRule="auto"/>
        <w:jc w:val="both"/>
        <w:rPr>
          <w:rFonts w:ascii="Arial" w:eastAsia="Times New Roman" w:hAnsi="Arial" w:cs="Arial"/>
          <w:sz w:val="24"/>
          <w:szCs w:val="24"/>
          <w:lang w:val="en-US"/>
        </w:rPr>
      </w:pPr>
    </w:p>
    <w:p w:rsidR="0017468E" w:rsidRPr="00B501FE" w:rsidRDefault="0017468E" w:rsidP="0017468E">
      <w:pPr>
        <w:spacing w:after="0" w:line="240" w:lineRule="auto"/>
        <w:jc w:val="both"/>
        <w:rPr>
          <w:rFonts w:ascii="Arial" w:eastAsia="Times New Roman" w:hAnsi="Arial" w:cs="Arial"/>
          <w:sz w:val="24"/>
          <w:szCs w:val="24"/>
          <w:lang w:val="en-US"/>
        </w:rPr>
      </w:pPr>
      <w:proofErr w:type="spellStart"/>
      <w:r w:rsidRPr="00B501FE">
        <w:rPr>
          <w:rFonts w:ascii="Arial" w:eastAsia="Times New Roman" w:hAnsi="Arial" w:cs="Arial"/>
          <w:sz w:val="24"/>
          <w:szCs w:val="24"/>
          <w:lang w:val="en-US"/>
        </w:rPr>
        <w:t>Duman</w:t>
      </w:r>
      <w:proofErr w:type="spellEnd"/>
      <w:r w:rsidRPr="00B501FE">
        <w:rPr>
          <w:rFonts w:ascii="Arial" w:eastAsia="Times New Roman" w:hAnsi="Arial" w:cs="Arial"/>
          <w:sz w:val="24"/>
          <w:szCs w:val="24"/>
          <w:lang w:val="en-US"/>
        </w:rPr>
        <w:t xml:space="preserve">, </w:t>
      </w:r>
      <w:proofErr w:type="gramStart"/>
      <w:r w:rsidRPr="00B501FE">
        <w:rPr>
          <w:rFonts w:ascii="Arial" w:eastAsia="Times New Roman" w:hAnsi="Arial" w:cs="Arial"/>
          <w:sz w:val="24"/>
          <w:szCs w:val="24"/>
          <w:lang w:val="en-US"/>
        </w:rPr>
        <w:t>Ahmet(</w:t>
      </w:r>
      <w:proofErr w:type="gramEnd"/>
      <w:r w:rsidRPr="00B501FE">
        <w:rPr>
          <w:rFonts w:ascii="Arial" w:eastAsia="Times New Roman" w:hAnsi="Arial" w:cs="Arial"/>
          <w:sz w:val="24"/>
          <w:szCs w:val="24"/>
          <w:lang w:val="en-US"/>
        </w:rPr>
        <w:t>2007)</w:t>
      </w:r>
      <w:proofErr w:type="spellStart"/>
      <w:r w:rsidRPr="00B501FE">
        <w:rPr>
          <w:rFonts w:ascii="Arial" w:eastAsia="Times New Roman" w:hAnsi="Arial" w:cs="Arial"/>
          <w:b/>
          <w:sz w:val="24"/>
          <w:szCs w:val="24"/>
          <w:lang w:val="en-US"/>
        </w:rPr>
        <w:t>Yetişkinler</w:t>
      </w:r>
      <w:proofErr w:type="spellEnd"/>
      <w:r w:rsidRPr="00B501FE">
        <w:rPr>
          <w:rFonts w:ascii="Arial" w:eastAsia="Times New Roman" w:hAnsi="Arial" w:cs="Arial"/>
          <w:b/>
          <w:sz w:val="24"/>
          <w:szCs w:val="24"/>
          <w:lang w:val="en-US"/>
        </w:rPr>
        <w:t xml:space="preserve"> </w:t>
      </w:r>
      <w:proofErr w:type="spellStart"/>
      <w:r w:rsidRPr="00B501FE">
        <w:rPr>
          <w:rFonts w:ascii="Arial" w:eastAsia="Times New Roman" w:hAnsi="Arial" w:cs="Arial"/>
          <w:b/>
          <w:sz w:val="24"/>
          <w:szCs w:val="24"/>
          <w:lang w:val="en-US"/>
        </w:rPr>
        <w:t>Eğitimi</w:t>
      </w:r>
      <w:proofErr w:type="spellEnd"/>
      <w:r w:rsidRPr="00B501FE">
        <w:rPr>
          <w:rFonts w:ascii="Arial" w:eastAsia="Times New Roman" w:hAnsi="Arial" w:cs="Arial"/>
          <w:b/>
          <w:sz w:val="24"/>
          <w:szCs w:val="24"/>
          <w:lang w:val="en-US"/>
        </w:rPr>
        <w:t>,</w:t>
      </w:r>
      <w:r w:rsidRPr="00B501FE">
        <w:rPr>
          <w:rFonts w:ascii="Arial" w:eastAsia="Times New Roman" w:hAnsi="Arial" w:cs="Arial"/>
          <w:sz w:val="24"/>
          <w:szCs w:val="24"/>
          <w:lang w:val="en-US"/>
        </w:rPr>
        <w:t xml:space="preserve"> </w:t>
      </w:r>
      <w:proofErr w:type="spellStart"/>
      <w:r w:rsidRPr="00B501FE">
        <w:rPr>
          <w:rFonts w:ascii="Arial" w:eastAsia="Times New Roman" w:hAnsi="Arial" w:cs="Arial"/>
          <w:sz w:val="24"/>
          <w:szCs w:val="24"/>
          <w:lang w:val="en-US"/>
        </w:rPr>
        <w:t>Ütopya</w:t>
      </w:r>
      <w:proofErr w:type="spellEnd"/>
      <w:r w:rsidRPr="00B501FE">
        <w:rPr>
          <w:rFonts w:ascii="Arial" w:eastAsia="Times New Roman" w:hAnsi="Arial" w:cs="Arial"/>
          <w:sz w:val="24"/>
          <w:szCs w:val="24"/>
          <w:lang w:val="en-US"/>
        </w:rPr>
        <w:t xml:space="preserve"> Yayınları:17,</w:t>
      </w:r>
      <w:smartTag w:uri="urn:schemas-microsoft-com:office:smarttags" w:element="place">
        <w:smartTag w:uri="urn:schemas-microsoft-com:office:smarttags" w:element="City">
          <w:r w:rsidRPr="00B501FE">
            <w:rPr>
              <w:rFonts w:ascii="Arial" w:eastAsia="Times New Roman" w:hAnsi="Arial" w:cs="Arial"/>
              <w:sz w:val="24"/>
              <w:szCs w:val="24"/>
              <w:lang w:val="en-US"/>
            </w:rPr>
            <w:t>Ankara</w:t>
          </w:r>
        </w:smartTag>
      </w:smartTag>
    </w:p>
    <w:p w:rsidR="0017468E" w:rsidRPr="00B501FE" w:rsidRDefault="0017468E" w:rsidP="0017468E">
      <w:pPr>
        <w:spacing w:after="0" w:line="240" w:lineRule="auto"/>
        <w:jc w:val="both"/>
        <w:rPr>
          <w:rFonts w:ascii="Arial" w:eastAsia="Times New Roman" w:hAnsi="Arial" w:cs="Arial"/>
          <w:sz w:val="24"/>
          <w:szCs w:val="24"/>
          <w:lang w:val="en-US"/>
        </w:rPr>
      </w:pPr>
    </w:p>
    <w:p w:rsidR="0017468E" w:rsidRPr="00B501FE" w:rsidRDefault="0017468E" w:rsidP="0017468E">
      <w:pPr>
        <w:spacing w:after="0" w:line="240" w:lineRule="auto"/>
        <w:jc w:val="both"/>
        <w:rPr>
          <w:rFonts w:ascii="Arial" w:eastAsia="Times New Roman" w:hAnsi="Arial" w:cs="Arial"/>
          <w:sz w:val="24"/>
          <w:szCs w:val="24"/>
          <w:lang w:val="en-US"/>
        </w:rPr>
      </w:pPr>
      <w:proofErr w:type="spellStart"/>
      <w:r w:rsidRPr="00B501FE">
        <w:rPr>
          <w:rFonts w:ascii="Arial" w:eastAsia="Times New Roman" w:hAnsi="Arial" w:cs="Arial"/>
          <w:sz w:val="24"/>
          <w:szCs w:val="24"/>
          <w:lang w:val="en-US"/>
        </w:rPr>
        <w:t>Ergin</w:t>
      </w:r>
      <w:proofErr w:type="spellEnd"/>
      <w:r w:rsidRPr="00B501FE">
        <w:rPr>
          <w:rFonts w:ascii="Arial" w:eastAsia="Times New Roman" w:hAnsi="Arial" w:cs="Arial"/>
          <w:sz w:val="24"/>
          <w:szCs w:val="24"/>
          <w:lang w:val="en-US"/>
        </w:rPr>
        <w:t xml:space="preserve">, A; </w:t>
      </w:r>
      <w:proofErr w:type="spellStart"/>
      <w:r w:rsidRPr="00B501FE">
        <w:rPr>
          <w:rFonts w:ascii="Arial" w:eastAsia="Times New Roman" w:hAnsi="Arial" w:cs="Arial"/>
          <w:sz w:val="24"/>
          <w:szCs w:val="24"/>
          <w:lang w:val="en-US"/>
        </w:rPr>
        <w:t>Birol</w:t>
      </w:r>
      <w:proofErr w:type="spellEnd"/>
      <w:r w:rsidRPr="00B501FE">
        <w:rPr>
          <w:rFonts w:ascii="Arial" w:eastAsia="Times New Roman" w:hAnsi="Arial" w:cs="Arial"/>
          <w:sz w:val="24"/>
          <w:szCs w:val="24"/>
          <w:lang w:val="en-US"/>
        </w:rPr>
        <w:t xml:space="preserve">, </w:t>
      </w:r>
      <w:proofErr w:type="spellStart"/>
      <w:proofErr w:type="gramStart"/>
      <w:r w:rsidRPr="00B501FE">
        <w:rPr>
          <w:rFonts w:ascii="Arial" w:eastAsia="Times New Roman" w:hAnsi="Arial" w:cs="Arial"/>
          <w:sz w:val="24"/>
          <w:szCs w:val="24"/>
          <w:lang w:val="en-US"/>
        </w:rPr>
        <w:t>Cem</w:t>
      </w:r>
      <w:proofErr w:type="spellEnd"/>
      <w:r w:rsidRPr="00B501FE">
        <w:rPr>
          <w:rFonts w:ascii="Arial" w:eastAsia="Times New Roman" w:hAnsi="Arial" w:cs="Arial"/>
          <w:sz w:val="24"/>
          <w:szCs w:val="24"/>
          <w:lang w:val="en-US"/>
        </w:rPr>
        <w:t>(</w:t>
      </w:r>
      <w:proofErr w:type="gramEnd"/>
      <w:r w:rsidRPr="00B501FE">
        <w:rPr>
          <w:rFonts w:ascii="Arial" w:eastAsia="Times New Roman" w:hAnsi="Arial" w:cs="Arial"/>
          <w:sz w:val="24"/>
          <w:szCs w:val="24"/>
          <w:lang w:val="en-US"/>
        </w:rPr>
        <w:t xml:space="preserve">2000) </w:t>
      </w:r>
      <w:proofErr w:type="spellStart"/>
      <w:r w:rsidRPr="00B501FE">
        <w:rPr>
          <w:rFonts w:ascii="Arial" w:eastAsia="Times New Roman" w:hAnsi="Arial" w:cs="Arial"/>
          <w:b/>
          <w:sz w:val="24"/>
          <w:szCs w:val="24"/>
          <w:lang w:val="en-US"/>
        </w:rPr>
        <w:t>Eğitimde</w:t>
      </w:r>
      <w:proofErr w:type="spellEnd"/>
      <w:r w:rsidRPr="00B501FE">
        <w:rPr>
          <w:rFonts w:ascii="Arial" w:eastAsia="Times New Roman" w:hAnsi="Arial" w:cs="Arial"/>
          <w:b/>
          <w:sz w:val="24"/>
          <w:szCs w:val="24"/>
          <w:lang w:val="en-US"/>
        </w:rPr>
        <w:t xml:space="preserve"> </w:t>
      </w:r>
      <w:proofErr w:type="spellStart"/>
      <w:r w:rsidRPr="00B501FE">
        <w:rPr>
          <w:rFonts w:ascii="Arial" w:eastAsia="Times New Roman" w:hAnsi="Arial" w:cs="Arial"/>
          <w:b/>
          <w:sz w:val="24"/>
          <w:szCs w:val="24"/>
          <w:lang w:val="en-US"/>
        </w:rPr>
        <w:t>İletişim</w:t>
      </w:r>
      <w:proofErr w:type="spellEnd"/>
      <w:r w:rsidRPr="00B501FE">
        <w:rPr>
          <w:rFonts w:ascii="Arial" w:eastAsia="Times New Roman" w:hAnsi="Arial" w:cs="Arial"/>
          <w:sz w:val="24"/>
          <w:szCs w:val="24"/>
          <w:lang w:val="en-US"/>
        </w:rPr>
        <w:t xml:space="preserve">, Anı </w:t>
      </w:r>
      <w:proofErr w:type="spellStart"/>
      <w:r w:rsidRPr="00B501FE">
        <w:rPr>
          <w:rFonts w:ascii="Arial" w:eastAsia="Times New Roman" w:hAnsi="Arial" w:cs="Arial"/>
          <w:sz w:val="24"/>
          <w:szCs w:val="24"/>
          <w:lang w:val="en-US"/>
        </w:rPr>
        <w:t>Yayıncılık,</w:t>
      </w:r>
      <w:smartTag w:uri="urn:schemas-microsoft-com:office:smarttags" w:element="place">
        <w:smartTag w:uri="urn:schemas-microsoft-com:office:smarttags" w:element="City">
          <w:r w:rsidRPr="00B501FE">
            <w:rPr>
              <w:rFonts w:ascii="Arial" w:eastAsia="Times New Roman" w:hAnsi="Arial" w:cs="Arial"/>
              <w:sz w:val="24"/>
              <w:szCs w:val="24"/>
              <w:lang w:val="en-US"/>
            </w:rPr>
            <w:t>Ankara</w:t>
          </w:r>
        </w:smartTag>
      </w:smartTag>
      <w:proofErr w:type="spellEnd"/>
    </w:p>
    <w:p w:rsidR="0017468E" w:rsidRPr="00B501FE" w:rsidRDefault="0017468E" w:rsidP="0017468E">
      <w:pPr>
        <w:spacing w:after="0" w:line="240" w:lineRule="auto"/>
        <w:jc w:val="both"/>
        <w:rPr>
          <w:rFonts w:ascii="Arial" w:eastAsia="Times New Roman" w:hAnsi="Arial" w:cs="Arial"/>
          <w:sz w:val="24"/>
          <w:szCs w:val="24"/>
          <w:lang w:val="en-US"/>
        </w:rPr>
      </w:pPr>
    </w:p>
    <w:p w:rsidR="0017468E" w:rsidRPr="00B501FE" w:rsidRDefault="0017468E" w:rsidP="0017468E">
      <w:pPr>
        <w:spacing w:after="0" w:line="240" w:lineRule="auto"/>
        <w:jc w:val="both"/>
        <w:rPr>
          <w:rFonts w:ascii="Arial" w:eastAsia="Times New Roman" w:hAnsi="Arial" w:cs="Arial"/>
          <w:sz w:val="24"/>
          <w:szCs w:val="24"/>
          <w:lang w:val="en-US"/>
        </w:rPr>
      </w:pPr>
      <w:smartTag w:uri="urn:schemas-microsoft-com:office:smarttags" w:element="City">
        <w:r w:rsidRPr="00B501FE">
          <w:rPr>
            <w:rFonts w:ascii="Arial" w:eastAsia="Times New Roman" w:hAnsi="Arial" w:cs="Arial"/>
            <w:sz w:val="24"/>
            <w:szCs w:val="24"/>
            <w:lang w:val="en-US"/>
          </w:rPr>
          <w:t>Freire</w:t>
        </w:r>
      </w:smartTag>
      <w:r w:rsidRPr="00B501FE">
        <w:rPr>
          <w:rFonts w:ascii="Arial" w:eastAsia="Times New Roman" w:hAnsi="Arial" w:cs="Arial"/>
          <w:sz w:val="24"/>
          <w:szCs w:val="24"/>
          <w:lang w:val="en-US"/>
        </w:rPr>
        <w:t xml:space="preserve">, </w:t>
      </w:r>
      <w:proofErr w:type="gramStart"/>
      <w:r w:rsidRPr="00B501FE">
        <w:rPr>
          <w:rFonts w:ascii="Arial" w:eastAsia="Times New Roman" w:hAnsi="Arial" w:cs="Arial"/>
          <w:sz w:val="24"/>
          <w:szCs w:val="24"/>
          <w:lang w:val="en-US"/>
        </w:rPr>
        <w:t>Paulo(</w:t>
      </w:r>
      <w:proofErr w:type="gramEnd"/>
      <w:r w:rsidRPr="00B501FE">
        <w:rPr>
          <w:rFonts w:ascii="Arial" w:eastAsia="Times New Roman" w:hAnsi="Arial" w:cs="Arial"/>
          <w:sz w:val="24"/>
          <w:szCs w:val="24"/>
          <w:lang w:val="en-US"/>
        </w:rPr>
        <w:t>1998)</w:t>
      </w:r>
      <w:proofErr w:type="spellStart"/>
      <w:r w:rsidRPr="00B501FE">
        <w:rPr>
          <w:rFonts w:ascii="Arial" w:eastAsia="Times New Roman" w:hAnsi="Arial" w:cs="Arial"/>
          <w:b/>
          <w:sz w:val="24"/>
          <w:szCs w:val="24"/>
          <w:lang w:val="en-US"/>
        </w:rPr>
        <w:t>Ezilenlerin</w:t>
      </w:r>
      <w:proofErr w:type="spellEnd"/>
      <w:r w:rsidRPr="00B501FE">
        <w:rPr>
          <w:rFonts w:ascii="Arial" w:eastAsia="Times New Roman" w:hAnsi="Arial" w:cs="Arial"/>
          <w:b/>
          <w:sz w:val="24"/>
          <w:szCs w:val="24"/>
          <w:lang w:val="en-US"/>
        </w:rPr>
        <w:t xml:space="preserve"> </w:t>
      </w:r>
      <w:proofErr w:type="spellStart"/>
      <w:r w:rsidRPr="00B501FE">
        <w:rPr>
          <w:rFonts w:ascii="Arial" w:eastAsia="Times New Roman" w:hAnsi="Arial" w:cs="Arial"/>
          <w:b/>
          <w:sz w:val="24"/>
          <w:szCs w:val="24"/>
          <w:lang w:val="en-US"/>
        </w:rPr>
        <w:t>Pedagojisi</w:t>
      </w:r>
      <w:proofErr w:type="spellEnd"/>
      <w:r w:rsidRPr="00B501FE">
        <w:rPr>
          <w:rFonts w:ascii="Arial" w:eastAsia="Times New Roman" w:hAnsi="Arial" w:cs="Arial"/>
          <w:b/>
          <w:sz w:val="24"/>
          <w:szCs w:val="24"/>
          <w:lang w:val="en-US"/>
        </w:rPr>
        <w:t xml:space="preserve">, </w:t>
      </w:r>
      <w:proofErr w:type="spellStart"/>
      <w:smartTag w:uri="urn:schemas-microsoft-com:office:smarttags" w:element="place">
        <w:r w:rsidRPr="00B501FE">
          <w:rPr>
            <w:rFonts w:ascii="Arial" w:eastAsia="Times New Roman" w:hAnsi="Arial" w:cs="Arial"/>
            <w:sz w:val="24"/>
            <w:szCs w:val="24"/>
            <w:lang w:val="en-US"/>
          </w:rPr>
          <w:t>Ayr</w:t>
        </w:r>
      </w:smartTag>
      <w:r w:rsidRPr="00B501FE">
        <w:rPr>
          <w:rFonts w:ascii="Arial" w:eastAsia="Times New Roman" w:hAnsi="Arial" w:cs="Arial"/>
          <w:sz w:val="24"/>
          <w:szCs w:val="24"/>
          <w:lang w:val="en-US"/>
        </w:rPr>
        <w:t>ıntı</w:t>
      </w:r>
      <w:proofErr w:type="spellEnd"/>
      <w:r w:rsidRPr="00B501FE">
        <w:rPr>
          <w:rFonts w:ascii="Arial" w:eastAsia="Times New Roman" w:hAnsi="Arial" w:cs="Arial"/>
          <w:sz w:val="24"/>
          <w:szCs w:val="24"/>
          <w:lang w:val="en-US"/>
        </w:rPr>
        <w:t xml:space="preserve"> </w:t>
      </w:r>
      <w:proofErr w:type="spellStart"/>
      <w:r w:rsidRPr="00B501FE">
        <w:rPr>
          <w:rFonts w:ascii="Arial" w:eastAsia="Times New Roman" w:hAnsi="Arial" w:cs="Arial"/>
          <w:sz w:val="24"/>
          <w:szCs w:val="24"/>
          <w:lang w:val="en-US"/>
        </w:rPr>
        <w:t>Yayınları,İstanbul</w:t>
      </w:r>
      <w:proofErr w:type="spellEnd"/>
    </w:p>
    <w:p w:rsidR="0017468E" w:rsidRPr="00B501FE" w:rsidRDefault="0017468E" w:rsidP="0017468E">
      <w:pPr>
        <w:spacing w:after="0" w:line="240" w:lineRule="auto"/>
        <w:jc w:val="both"/>
        <w:rPr>
          <w:rFonts w:ascii="Arial" w:eastAsia="Times New Roman" w:hAnsi="Arial" w:cs="Arial"/>
          <w:sz w:val="24"/>
          <w:szCs w:val="24"/>
          <w:lang w:val="en-US"/>
        </w:rPr>
      </w:pPr>
    </w:p>
    <w:p w:rsidR="0017468E" w:rsidRPr="00B501FE" w:rsidRDefault="0017468E" w:rsidP="0017468E">
      <w:pPr>
        <w:spacing w:after="0" w:line="360" w:lineRule="auto"/>
        <w:jc w:val="both"/>
        <w:rPr>
          <w:rFonts w:ascii="Arial" w:eastAsia="Times New Roman" w:hAnsi="Arial" w:cs="Arial"/>
          <w:i/>
          <w:sz w:val="24"/>
          <w:szCs w:val="24"/>
          <w:lang w:val="en-US"/>
        </w:rPr>
      </w:pPr>
      <w:proofErr w:type="spellStart"/>
      <w:r w:rsidRPr="00B501FE">
        <w:rPr>
          <w:rFonts w:ascii="Arial" w:eastAsia="Times New Roman" w:hAnsi="Arial" w:cs="Arial"/>
          <w:sz w:val="24"/>
          <w:szCs w:val="24"/>
          <w:lang w:val="en-US"/>
        </w:rPr>
        <w:t>Geray</w:t>
      </w:r>
      <w:proofErr w:type="spellEnd"/>
      <w:r w:rsidRPr="00B501FE">
        <w:rPr>
          <w:rFonts w:ascii="Arial" w:eastAsia="Times New Roman" w:hAnsi="Arial" w:cs="Arial"/>
          <w:sz w:val="24"/>
          <w:szCs w:val="24"/>
          <w:lang w:val="en-US"/>
        </w:rPr>
        <w:t xml:space="preserve">, </w:t>
      </w:r>
      <w:proofErr w:type="spellStart"/>
      <w:proofErr w:type="gramStart"/>
      <w:r w:rsidRPr="00B501FE">
        <w:rPr>
          <w:rFonts w:ascii="Arial" w:eastAsia="Times New Roman" w:hAnsi="Arial" w:cs="Arial"/>
          <w:sz w:val="24"/>
          <w:szCs w:val="24"/>
          <w:lang w:val="en-US"/>
        </w:rPr>
        <w:t>Cevat</w:t>
      </w:r>
      <w:proofErr w:type="spellEnd"/>
      <w:r w:rsidRPr="00B501FE">
        <w:rPr>
          <w:rFonts w:ascii="Arial" w:eastAsia="Times New Roman" w:hAnsi="Arial" w:cs="Arial"/>
          <w:sz w:val="24"/>
          <w:szCs w:val="24"/>
          <w:lang w:val="en-US"/>
        </w:rPr>
        <w:t>(</w:t>
      </w:r>
      <w:proofErr w:type="gramEnd"/>
      <w:r w:rsidRPr="00B501FE">
        <w:rPr>
          <w:rFonts w:ascii="Arial" w:eastAsia="Times New Roman" w:hAnsi="Arial" w:cs="Arial"/>
          <w:sz w:val="24"/>
          <w:szCs w:val="24"/>
          <w:lang w:val="en-US"/>
        </w:rPr>
        <w:t>2002)</w:t>
      </w:r>
      <w:proofErr w:type="spellStart"/>
      <w:r w:rsidRPr="00B501FE">
        <w:rPr>
          <w:rFonts w:ascii="Arial" w:eastAsia="Times New Roman" w:hAnsi="Arial" w:cs="Arial"/>
          <w:b/>
          <w:sz w:val="24"/>
          <w:szCs w:val="24"/>
          <w:lang w:val="en-US"/>
        </w:rPr>
        <w:t>Halk</w:t>
      </w:r>
      <w:proofErr w:type="spellEnd"/>
      <w:r w:rsidRPr="00B501FE">
        <w:rPr>
          <w:rFonts w:ascii="Arial" w:eastAsia="Times New Roman" w:hAnsi="Arial" w:cs="Arial"/>
          <w:b/>
          <w:sz w:val="24"/>
          <w:szCs w:val="24"/>
          <w:lang w:val="en-US"/>
        </w:rPr>
        <w:t xml:space="preserve"> </w:t>
      </w:r>
      <w:proofErr w:type="spellStart"/>
      <w:r w:rsidRPr="00B501FE">
        <w:rPr>
          <w:rFonts w:ascii="Arial" w:eastAsia="Times New Roman" w:hAnsi="Arial" w:cs="Arial"/>
          <w:b/>
          <w:sz w:val="24"/>
          <w:szCs w:val="24"/>
          <w:lang w:val="en-US"/>
        </w:rPr>
        <w:t>Eğitimi</w:t>
      </w:r>
      <w:proofErr w:type="spellEnd"/>
      <w:r w:rsidRPr="00B501FE">
        <w:rPr>
          <w:rFonts w:ascii="Arial" w:eastAsia="Times New Roman" w:hAnsi="Arial" w:cs="Arial"/>
          <w:b/>
          <w:sz w:val="24"/>
          <w:szCs w:val="24"/>
          <w:lang w:val="en-US"/>
        </w:rPr>
        <w:t>,</w:t>
      </w:r>
      <w:r w:rsidRPr="00B501FE">
        <w:rPr>
          <w:rFonts w:ascii="Arial" w:eastAsia="Times New Roman" w:hAnsi="Arial" w:cs="Arial"/>
          <w:i/>
          <w:sz w:val="24"/>
          <w:szCs w:val="24"/>
          <w:lang w:val="en-US"/>
        </w:rPr>
        <w:t xml:space="preserve"> </w:t>
      </w:r>
      <w:proofErr w:type="spellStart"/>
      <w:r w:rsidRPr="00B501FE">
        <w:rPr>
          <w:rFonts w:ascii="Arial" w:eastAsia="Times New Roman" w:hAnsi="Arial" w:cs="Arial"/>
          <w:i/>
          <w:sz w:val="24"/>
          <w:szCs w:val="24"/>
          <w:lang w:val="en-US"/>
        </w:rPr>
        <w:t>İmaj</w:t>
      </w:r>
      <w:proofErr w:type="spellEnd"/>
      <w:r w:rsidRPr="00B501FE">
        <w:rPr>
          <w:rFonts w:ascii="Arial" w:eastAsia="Times New Roman" w:hAnsi="Arial" w:cs="Arial"/>
          <w:i/>
          <w:sz w:val="24"/>
          <w:szCs w:val="24"/>
          <w:lang w:val="en-US"/>
        </w:rPr>
        <w:t xml:space="preserve"> </w:t>
      </w:r>
      <w:proofErr w:type="spellStart"/>
      <w:r w:rsidRPr="00B501FE">
        <w:rPr>
          <w:rFonts w:ascii="Arial" w:eastAsia="Times New Roman" w:hAnsi="Arial" w:cs="Arial"/>
          <w:i/>
          <w:sz w:val="24"/>
          <w:szCs w:val="24"/>
          <w:lang w:val="en-US"/>
        </w:rPr>
        <w:t>Yayınevi</w:t>
      </w:r>
      <w:proofErr w:type="spellEnd"/>
      <w:r w:rsidRPr="00B501FE">
        <w:rPr>
          <w:rFonts w:ascii="Arial" w:eastAsia="Times New Roman" w:hAnsi="Arial" w:cs="Arial"/>
          <w:i/>
          <w:sz w:val="24"/>
          <w:szCs w:val="24"/>
          <w:lang w:val="en-US"/>
        </w:rPr>
        <w:t xml:space="preserve">, </w:t>
      </w:r>
      <w:smartTag w:uri="urn:schemas-microsoft-com:office:smarttags" w:element="place">
        <w:smartTag w:uri="urn:schemas-microsoft-com:office:smarttags" w:element="City">
          <w:r w:rsidRPr="00B501FE">
            <w:rPr>
              <w:rFonts w:ascii="Arial" w:eastAsia="Times New Roman" w:hAnsi="Arial" w:cs="Arial"/>
              <w:i/>
              <w:sz w:val="24"/>
              <w:szCs w:val="24"/>
              <w:lang w:val="en-US"/>
            </w:rPr>
            <w:t>Ankara</w:t>
          </w:r>
        </w:smartTag>
      </w:smartTag>
    </w:p>
    <w:p w:rsidR="00573C58" w:rsidRDefault="00573C58"/>
    <w:sectPr w:rsidR="0057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DA0"/>
    <w:multiLevelType w:val="hybridMultilevel"/>
    <w:tmpl w:val="9F2A93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46F5"/>
    <w:multiLevelType w:val="hybridMultilevel"/>
    <w:tmpl w:val="DC3804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76FBB"/>
    <w:multiLevelType w:val="hybridMultilevel"/>
    <w:tmpl w:val="BEF0AE74"/>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247DCB"/>
    <w:multiLevelType w:val="hybridMultilevel"/>
    <w:tmpl w:val="F96EA7B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476B07"/>
    <w:multiLevelType w:val="hybridMultilevel"/>
    <w:tmpl w:val="8070D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42B32"/>
    <w:multiLevelType w:val="hybridMultilevel"/>
    <w:tmpl w:val="7F4CF294"/>
    <w:lvl w:ilvl="0" w:tplc="6E06416A">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C6"/>
    <w:rsid w:val="0017468E"/>
    <w:rsid w:val="00213231"/>
    <w:rsid w:val="005568C6"/>
    <w:rsid w:val="00573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69BF922"/>
  <w15:chartTrackingRefBased/>
  <w15:docId w15:val="{F0B17FA0-0F03-4370-8363-9411F3E9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EBF_EBF_2</dc:creator>
  <cp:keywords/>
  <dc:description/>
  <cp:lastModifiedBy>EBF_EBF_2</cp:lastModifiedBy>
  <cp:revision>3</cp:revision>
  <dcterms:created xsi:type="dcterms:W3CDTF">2018-12-12T12:38:00Z</dcterms:created>
  <dcterms:modified xsi:type="dcterms:W3CDTF">2018-12-12T12:39:00Z</dcterms:modified>
</cp:coreProperties>
</file>