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D8" w:rsidRDefault="001463D8" w:rsidP="001463D8">
      <w:pPr>
        <w:pStyle w:val="GvdeMetni"/>
        <w:jc w:val="center"/>
        <w:rPr>
          <w:rFonts w:ascii="Times New Roman" w:hAnsi="Times New Roman"/>
          <w:b/>
          <w:sz w:val="24"/>
        </w:rPr>
      </w:pPr>
    </w:p>
    <w:p w:rsidR="001463D8" w:rsidRDefault="001463D8" w:rsidP="001463D8">
      <w:pPr>
        <w:pStyle w:val="GvdeMetni"/>
        <w:jc w:val="center"/>
        <w:rPr>
          <w:rFonts w:ascii="Times New Roman" w:hAnsi="Times New Roman"/>
          <w:b/>
          <w:sz w:val="24"/>
        </w:rPr>
      </w:pPr>
    </w:p>
    <w:p w:rsidR="001463D8" w:rsidRDefault="001463D8" w:rsidP="001463D8">
      <w:pPr>
        <w:pStyle w:val="GvdeMetni"/>
        <w:jc w:val="center"/>
        <w:rPr>
          <w:rFonts w:ascii="Times New Roman" w:hAnsi="Times New Roman"/>
          <w:b/>
          <w:sz w:val="24"/>
        </w:rPr>
      </w:pPr>
    </w:p>
    <w:p w:rsidR="001463D8" w:rsidRDefault="001463D8" w:rsidP="001463D8">
      <w:pPr>
        <w:pStyle w:val="GvdeMetni"/>
        <w:rPr>
          <w:rFonts w:ascii="Arial" w:hAnsi="Arial"/>
          <w:b/>
          <w:sz w:val="24"/>
        </w:rPr>
      </w:pPr>
      <w:r>
        <w:rPr>
          <w:rFonts w:ascii="Arial" w:hAnsi="Arial"/>
          <w:b/>
          <w:sz w:val="24"/>
        </w:rPr>
        <w:t>Türkiye’de Modernleşme Süreci ve Yetişkin Okuryazarlığı</w:t>
      </w:r>
    </w:p>
    <w:p w:rsidR="001463D8" w:rsidRDefault="001463D8" w:rsidP="001463D8">
      <w:pPr>
        <w:pStyle w:val="GvdeMetni"/>
        <w:rPr>
          <w:rFonts w:ascii="Arial" w:hAnsi="Arial"/>
        </w:rPr>
      </w:pPr>
    </w:p>
    <w:p w:rsidR="001463D8" w:rsidRDefault="001463D8" w:rsidP="001463D8">
      <w:pPr>
        <w:pStyle w:val="GvdeMetni"/>
        <w:rPr>
          <w:rFonts w:ascii="Times New Roman" w:hAnsi="Times New Roman"/>
          <w:sz w:val="24"/>
        </w:rPr>
      </w:pPr>
      <w:r>
        <w:rPr>
          <w:rFonts w:ascii="Times New Roman" w:hAnsi="Times New Roman"/>
          <w:sz w:val="24"/>
        </w:rPr>
        <w:t xml:space="preserve">Türkiye’de okuryazarlık sorunsalı yaklaşık iki yüz yıllık batılılaşma ve modernleşme tarihinin içinde önemli bir tema oluşturur. İmparatorluğun son döneminde modern eğitim sistemi kurulması yönündeki girişimler, imparatorluk entelektüel elitini yaygın okumaz </w:t>
      </w:r>
      <w:proofErr w:type="spellStart"/>
      <w:r>
        <w:rPr>
          <w:rFonts w:ascii="Times New Roman" w:hAnsi="Times New Roman"/>
          <w:sz w:val="24"/>
        </w:rPr>
        <w:t>yazmazlık</w:t>
      </w:r>
      <w:proofErr w:type="spellEnd"/>
      <w:r>
        <w:rPr>
          <w:rFonts w:ascii="Times New Roman" w:hAnsi="Times New Roman"/>
          <w:sz w:val="24"/>
        </w:rPr>
        <w:t xml:space="preserve"> sorunuyla </w:t>
      </w:r>
      <w:proofErr w:type="spellStart"/>
      <w:r>
        <w:rPr>
          <w:rFonts w:ascii="Times New Roman" w:hAnsi="Times New Roman"/>
          <w:sz w:val="24"/>
        </w:rPr>
        <w:t>yüzyüze</w:t>
      </w:r>
      <w:proofErr w:type="spellEnd"/>
      <w:r>
        <w:rPr>
          <w:rFonts w:ascii="Times New Roman" w:hAnsi="Times New Roman"/>
          <w:sz w:val="24"/>
        </w:rPr>
        <w:t xml:space="preserve"> getirmiştir. Ancak dönemin ivedi sorunu devletin bekasını sağlayacak modern eğitim almış sivil ve askeri bürokrasinin oluşturulmasına odaklandığı için, temel eğitimin yaygınlaşmasının gerekliliği kabul edilmesine rağmen, bu alandaki girişimler yalnızca büyük kentlerle sınırlı kalmış, dönemin modern eğitim politikaları asıl olarak yükseköğretim alanında uygulanabilmiştir.  Cumhuriyet’in kurulmasından sonra ise, ulus devletin inşa sürecinde yeni yurttaşın yaratılması ihtiyacı ile birlikte temel eğitimin ve okuryazarlığın yaygınlaşması kendini dayatmıştır. Bu çerçevede okuryazarlık, hem modern/çağdaş dünyanın gereği hem de bu modernliğe/çağdaşlık düzeyine ulaşmanın aracı olarak görülmeye başlanmıştır.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Cumhuriyet tarihi boyunca temel eğitimi tüm çağ nüfusuna ulaştırma çabaları her dönemde ağırlığını korumuş;  yanı sıra yetişkinler için de okuma-yazma kursları yaygın bir biçimde açılmıştır. Ulusal düzeyde beş kitlesel okuma-yazma kampanyası (1928, 1960, 1971, 1981, 2001 yıllarında) düzenlenmiştir. Böylece Cumhuriyetin kuruluş yıllarında yaklaşık % 10 olan okuryazarlık oranı, 1980 yılında % 67.2’ye, 1990’da % 80’e, 2000 yılında % 86.5’e,  2006 yılında da % 88.1’e yükselmiştir (MEB, 2006; TÜİK, 2006). Tüm bu çabalara karşın, günümüzde okumaz-</w:t>
      </w:r>
      <w:proofErr w:type="spellStart"/>
      <w:r>
        <w:rPr>
          <w:rFonts w:ascii="Times New Roman" w:hAnsi="Times New Roman"/>
          <w:sz w:val="24"/>
        </w:rPr>
        <w:t>yazmazlık</w:t>
      </w:r>
      <w:proofErr w:type="spellEnd"/>
      <w:r>
        <w:rPr>
          <w:rFonts w:ascii="Times New Roman" w:hAnsi="Times New Roman"/>
          <w:sz w:val="24"/>
        </w:rPr>
        <w:t xml:space="preserve"> sorunu ülkenin önemli sorunlarından biri olmaya devam etmektedir.  Bu süreçte okuryazarlığın yaygınlaşmasına yönelik politikalar, her dönemde ilerleme ve yurttaşlığa bağlanmanın ve ulusalcı siyasal toplumsallaşmanın aracı olarak görülmesine karşın cumhuriyet tarihinin farklı evrelerinde farklı iktisadi ve politik amaçların aracı haline de gelmiştir. Bu makalede,  Türkiye’de yetişkin okuryazarlığı politikalarını biçimlendiren tarihsel ve siyasal koşullar üç başlık altında değerlendirilecektir: 1) kuruluş dönemi, 2) hızlı toplumsal değişme dönemi, 3) </w:t>
      </w:r>
      <w:proofErr w:type="spellStart"/>
      <w:r>
        <w:rPr>
          <w:rFonts w:ascii="Times New Roman" w:hAnsi="Times New Roman"/>
          <w:sz w:val="24"/>
        </w:rPr>
        <w:t>neo</w:t>
      </w:r>
      <w:proofErr w:type="spellEnd"/>
      <w:r>
        <w:rPr>
          <w:rFonts w:ascii="Times New Roman" w:hAnsi="Times New Roman"/>
          <w:sz w:val="24"/>
        </w:rPr>
        <w:t xml:space="preserve"> liberal dönüşüm dönemi.</w:t>
      </w:r>
    </w:p>
    <w:p w:rsidR="001463D8" w:rsidRDefault="001463D8" w:rsidP="001463D8">
      <w:pPr>
        <w:pStyle w:val="GvdeMetni"/>
        <w:tabs>
          <w:tab w:val="left" w:pos="5220"/>
        </w:tabs>
        <w:rPr>
          <w:rFonts w:ascii="Times New Roman" w:hAnsi="Times New Roman"/>
          <w:sz w:val="22"/>
          <w:szCs w:val="22"/>
        </w:rPr>
      </w:pPr>
    </w:p>
    <w:p w:rsidR="001463D8" w:rsidRDefault="001463D8" w:rsidP="001463D8">
      <w:pPr>
        <w:pStyle w:val="GvdeMetni"/>
        <w:rPr>
          <w:rFonts w:ascii="Times New Roman" w:hAnsi="Times New Roman"/>
          <w:b/>
          <w:sz w:val="24"/>
        </w:rPr>
      </w:pPr>
      <w:r>
        <w:rPr>
          <w:rFonts w:ascii="Times New Roman" w:hAnsi="Times New Roman"/>
          <w:b/>
          <w:sz w:val="24"/>
        </w:rPr>
        <w:t>1- Kuruluş Dönemi (1923-1950</w:t>
      </w:r>
      <w:r w:rsidR="00F12749">
        <w:rPr>
          <w:rFonts w:ascii="Times New Roman" w:hAnsi="Times New Roman"/>
          <w:b/>
          <w:sz w:val="24"/>
        </w:rPr>
        <w:t>)</w:t>
      </w:r>
    </w:p>
    <w:p w:rsidR="001463D8" w:rsidRDefault="001463D8" w:rsidP="001463D8">
      <w:pPr>
        <w:pStyle w:val="GvdeMetni"/>
        <w:rPr>
          <w:rFonts w:ascii="Times New Roman" w:hAnsi="Times New Roman"/>
          <w:sz w:val="24"/>
        </w:rPr>
      </w:pPr>
      <w:r>
        <w:rPr>
          <w:rFonts w:ascii="Times New Roman" w:hAnsi="Times New Roman"/>
          <w:sz w:val="24"/>
        </w:rPr>
        <w:lastRenderedPageBreak/>
        <w:t xml:space="preserve">1923’de Osmanlı İmparatorluğu’nun yıkıntıları üzerinde yeni bir ulus-devlet kurulmuştur. Cumhuriyet ilan edildikten sonra, yeni rejimin kurucu kadroları önderliğinde Batılılaşma/modernleşme yönünde bir dizi köklü girişimde bulunulmuştur. İnşa edilmek istenen </w:t>
      </w:r>
      <w:proofErr w:type="spellStart"/>
      <w:r>
        <w:rPr>
          <w:rFonts w:ascii="Times New Roman" w:hAnsi="Times New Roman"/>
          <w:sz w:val="24"/>
        </w:rPr>
        <w:t>seküler</w:t>
      </w:r>
      <w:proofErr w:type="spellEnd"/>
      <w:r>
        <w:rPr>
          <w:rFonts w:ascii="Times New Roman" w:hAnsi="Times New Roman"/>
          <w:sz w:val="24"/>
        </w:rPr>
        <w:t xml:space="preserve"> toplum-laik devlet projesinde eğitim, öncelikle bireylerin sosyalizasyonunda dolayısıyla da söz konusu projeyi tanımlayan norm ve değerlerin yurttaşlar tarafından içselleştirilmesinde merkezi bir yere sahip olmuştur (Üstel, 2005:127). Elbette nüfusunun % 90’ı okumaz-yazmaz olan genç Cumhuriyet için eğitim, büyük ölçüde okuryazarlık eğitimidir. Eldeki verilere göre, okuma yazma bilenlerin oranı </w:t>
      </w:r>
      <w:proofErr w:type="gramStart"/>
      <w:r>
        <w:rPr>
          <w:rFonts w:ascii="Times New Roman" w:hAnsi="Times New Roman"/>
          <w:sz w:val="24"/>
        </w:rPr>
        <w:t>yüzde  dokuz</w:t>
      </w:r>
      <w:proofErr w:type="gramEnd"/>
      <w:r>
        <w:rPr>
          <w:rFonts w:ascii="Times New Roman" w:hAnsi="Times New Roman"/>
          <w:sz w:val="24"/>
        </w:rPr>
        <w:t xml:space="preserve"> civarındadır.</w:t>
      </w:r>
      <w:r>
        <w:rPr>
          <w:rStyle w:val="DipnotBavurusu"/>
          <w:rFonts w:ascii="Times New Roman" w:eastAsia="SimSun" w:hAnsi="Times New Roman"/>
          <w:sz w:val="24"/>
          <w:szCs w:val="24"/>
          <w:lang w:eastAsia="zh-CN"/>
        </w:rPr>
        <w:footnoteReference w:id="1"/>
      </w:r>
      <w:r>
        <w:rPr>
          <w:rStyle w:val="DipnotBavurusu"/>
        </w:rPr>
        <w:t xml:space="preserve">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Türkiye’de modern eğitim sisteminin oluşumu ve değişimi, uluslararası ölçekteki gelişmelerden etkilense de, eğitim sistemi asıl olarak geç kapitalistleşme ve modernleşme sürecinin geçirdiği evrelerde biçimlenmiştir. Özellikle kuruluş döneminde iki temel sınıfın tarihsel olarak henüz şekillenmediği koşullarda Cumhuriyeti kuran aydın, asker elitin siyasal ve ideolojik tercihleri eğitim sisteminin kuruluş dönemine damgasını vurmuştur. Burjuvazinin siyasal ve kültürel hegemonyasının işlemediği bu koşullarda, sınıflar arası bir çatışmadan çok, değişime direnen tutucu güçlerle yaşanan mücadele modern eğitimin kuruluşunu biçimlendiren önemli bir dinamik olmuştur. Bu çerçevede Kemalist elit modern öncesi toplumsal ilişkilerin ve değerlerin dönüşümü ve </w:t>
      </w:r>
      <w:proofErr w:type="spellStart"/>
      <w:r>
        <w:rPr>
          <w:rFonts w:ascii="Times New Roman" w:hAnsi="Times New Roman"/>
          <w:sz w:val="24"/>
        </w:rPr>
        <w:t>sekülerleşme</w:t>
      </w:r>
      <w:proofErr w:type="spellEnd"/>
      <w:r>
        <w:rPr>
          <w:rFonts w:ascii="Times New Roman" w:hAnsi="Times New Roman"/>
          <w:sz w:val="24"/>
        </w:rPr>
        <w:t xml:space="preserve"> çabalarında eğitim sistemini güçlü bir araç olarak kullanmıştır. Bu anlamda da modern okul sistemi toplumsal farklılıkların yeniden üretiminden çok, modern düşünce kalıplarının oluşumunda ve yeni sınıfların yapılanmasında kurucu bir rol oynamıştır. Nitekim Ercan’ın da belirttiği gibi “özellikle modern öncesi ilişkilerin üstesinden gelmede ve kapitalist ilişkilerin alt yapısını oluşturmada” ilerlemeci ve </w:t>
      </w:r>
      <w:proofErr w:type="gramStart"/>
      <w:r>
        <w:rPr>
          <w:rFonts w:ascii="Times New Roman" w:hAnsi="Times New Roman"/>
          <w:sz w:val="24"/>
        </w:rPr>
        <w:t>pragmatik</w:t>
      </w:r>
      <w:proofErr w:type="gramEnd"/>
      <w:r>
        <w:rPr>
          <w:rFonts w:ascii="Times New Roman" w:hAnsi="Times New Roman"/>
          <w:sz w:val="24"/>
        </w:rPr>
        <w:t xml:space="preserve"> bir yol izlenmiştir  (Ercan, 1998:25). </w:t>
      </w:r>
    </w:p>
    <w:p w:rsidR="001463D8" w:rsidRDefault="001463D8" w:rsidP="001463D8">
      <w:pPr>
        <w:pStyle w:val="GvdeMetni"/>
        <w:rPr>
          <w:rFonts w:ascii="Times New Roman" w:hAnsi="Times New Roman"/>
          <w:sz w:val="22"/>
          <w:szCs w:val="22"/>
        </w:rPr>
      </w:pPr>
    </w:p>
    <w:p w:rsidR="001463D8" w:rsidRDefault="001463D8" w:rsidP="001463D8">
      <w:pPr>
        <w:pStyle w:val="GvdeMetni"/>
        <w:rPr>
          <w:rFonts w:ascii="Times New Roman" w:hAnsi="Times New Roman"/>
          <w:sz w:val="24"/>
        </w:rPr>
      </w:pPr>
      <w:r>
        <w:rPr>
          <w:rFonts w:ascii="Times New Roman" w:hAnsi="Times New Roman"/>
          <w:sz w:val="24"/>
        </w:rPr>
        <w:t xml:space="preserve">Yeni toplum ve modern zihinsel dünyanın kurulmasında resmi ideoloji modernlik projesi olarak aydınlanmacı ve ilerlemeci değerleri ve karma eğitim modeli benimsenmiştir. Ulusal bir eğitim programı düşüncesi de eğitim sisteminin inşasında kritik bir rol oynamıştır. </w:t>
      </w:r>
      <w:r>
        <w:rPr>
          <w:rFonts w:ascii="Times New Roman" w:hAnsi="Times New Roman"/>
          <w:sz w:val="24"/>
        </w:rPr>
        <w:lastRenderedPageBreak/>
        <w:t>Dolayısıyla erken Cumhuriyet döneminde okuryazar oranını artırmaya yönelik girişimler, ilköğretim okulu ağını ulusal ölçekte yaygınlaştırmaya odaklanmıştır.</w:t>
      </w:r>
      <w:r>
        <w:rPr>
          <w:rStyle w:val="DipnotBavurusu"/>
          <w:rFonts w:ascii="Times New Roman" w:eastAsia="SimSun" w:hAnsi="Times New Roman"/>
          <w:sz w:val="24"/>
          <w:szCs w:val="24"/>
          <w:lang w:eastAsia="zh-CN"/>
        </w:rPr>
        <w:footnoteReference w:id="2"/>
      </w:r>
      <w:r>
        <w:rPr>
          <w:rStyle w:val="DipnotBavurusu"/>
          <w:sz w:val="18"/>
          <w:szCs w:val="18"/>
        </w:rPr>
        <w:t xml:space="preserve"> </w:t>
      </w:r>
      <w:r>
        <w:rPr>
          <w:rFonts w:ascii="Times New Roman" w:hAnsi="Times New Roman"/>
          <w:sz w:val="24"/>
        </w:rPr>
        <w:t xml:space="preserve">Bu süreçte öğretim birliğinin sağlanarak laik eğitime geçilmesi özellikle kız çocuklarının okullaşmasında önemli bir eşik oluşturmuştur (Tan, 1994). Yetişkin okuryazarlığının yaygınlaştırılması çabaları ise, Latin harflerine geçilmesinin ardından (1928), Millet </w:t>
      </w:r>
      <w:proofErr w:type="spellStart"/>
      <w:r>
        <w:rPr>
          <w:rFonts w:ascii="Times New Roman" w:hAnsi="Times New Roman"/>
          <w:sz w:val="24"/>
        </w:rPr>
        <w:t>Mektepleri’nin</w:t>
      </w:r>
      <w:proofErr w:type="spellEnd"/>
      <w:r>
        <w:rPr>
          <w:rFonts w:ascii="Times New Roman" w:hAnsi="Times New Roman"/>
          <w:sz w:val="24"/>
        </w:rPr>
        <w:t xml:space="preserve"> açılmasıyla gündeme gelmiştir. Latin alfabesine geçiş okuma yazmayı öğrenmeyi olumlu yönde etkilemiştir. Ardından, Halkevleri ve Köy Enstitülerinin açılması genç cumhuriyetin yeni yurttaşını yaratmaya yönelik siyasal eğitimle birlikte kırsal alana yayılmasını hedeflemiştir. Tüm bu kitlesel eğitim çabalarının amacı büyük ölçekli toplumsal dönüşümler gerçekleştirmek ve yeni bir siyasal kültür oluşturmaktır.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i/>
          <w:sz w:val="24"/>
        </w:rPr>
        <w:t>Millet Mektepleri</w:t>
      </w:r>
      <w:r>
        <w:rPr>
          <w:rFonts w:ascii="Times New Roman" w:hAnsi="Times New Roman"/>
          <w:sz w:val="24"/>
        </w:rPr>
        <w:t xml:space="preserve">. Kasım 1928’de Latin harflerine geçilmesinden sonra, yeni harflerle yetişkinlere okuma-yazma öğretmek amacıyla önceden beri çalışmalarını sürdüren Halk Mektepleri, Halk </w:t>
      </w:r>
      <w:proofErr w:type="spellStart"/>
      <w:r>
        <w:rPr>
          <w:rFonts w:ascii="Times New Roman" w:hAnsi="Times New Roman"/>
          <w:sz w:val="24"/>
        </w:rPr>
        <w:t>Dersaneleri</w:t>
      </w:r>
      <w:proofErr w:type="spellEnd"/>
      <w:r>
        <w:rPr>
          <w:rFonts w:ascii="Times New Roman" w:hAnsi="Times New Roman"/>
          <w:sz w:val="24"/>
        </w:rPr>
        <w:t xml:space="preserve"> ve Gece Kursları Millet </w:t>
      </w:r>
      <w:proofErr w:type="spellStart"/>
      <w:r>
        <w:rPr>
          <w:rFonts w:ascii="Times New Roman" w:hAnsi="Times New Roman"/>
          <w:sz w:val="24"/>
        </w:rPr>
        <w:t>Mektepleri’ne</w:t>
      </w:r>
      <w:proofErr w:type="spellEnd"/>
      <w:r>
        <w:rPr>
          <w:rFonts w:ascii="Times New Roman" w:hAnsi="Times New Roman"/>
          <w:sz w:val="24"/>
        </w:rPr>
        <w:t xml:space="preserve"> dönüştürülerek bir okuma-yazma kampanyası başlatılmıştır. Bu kampanyada 16–45 yaşları arasında olanların okuma-yazma kurslarına katılmaları zorunlu kılınmıştır (</w:t>
      </w:r>
      <w:proofErr w:type="spellStart"/>
      <w:r>
        <w:rPr>
          <w:rFonts w:ascii="Times New Roman" w:hAnsi="Times New Roman"/>
          <w:sz w:val="24"/>
        </w:rPr>
        <w:t>Okçabol</w:t>
      </w:r>
      <w:proofErr w:type="spellEnd"/>
      <w:r>
        <w:rPr>
          <w:rFonts w:ascii="Times New Roman" w:hAnsi="Times New Roman"/>
          <w:sz w:val="24"/>
        </w:rPr>
        <w:t>, 1994: 100; 1998).  Tüm ülke bir okula dönüştürülerek, okuyup yazabilen nüfusun oranı 1928’de yaklaşık % 8’den, 1935’te % 20’nin ve savaşın sonunda 30’un üzerine çıkarılmıştır. Sakaoğlu (1993)’</w:t>
      </w:r>
      <w:proofErr w:type="spellStart"/>
      <w:r>
        <w:rPr>
          <w:rFonts w:ascii="Times New Roman" w:hAnsi="Times New Roman"/>
          <w:sz w:val="24"/>
        </w:rPr>
        <w:t>nun</w:t>
      </w:r>
      <w:proofErr w:type="spellEnd"/>
      <w:r>
        <w:rPr>
          <w:rFonts w:ascii="Times New Roman" w:hAnsi="Times New Roman"/>
          <w:sz w:val="24"/>
        </w:rPr>
        <w:t xml:space="preserve"> ifadesi ile ülke tarihinde ilk ve son kez eğitim ülke gündeminin başında yer alabilmiştir. 1929 yılında Millet Mektepleri Kanunun kabul edilmesiyle okulların yanı sıra tüm devlet kurumlarında, köylerde, kahvehanelerde, hapishanelerde Millet Mektepleri açılmıştır. Okul bulunmayan yerlerde birer ay süreli gezici kurslar düzenlenmiştir. 1930 yılında da yurttaşların öğrendiklerini unutmamaları amacıyla “Halk Okuma Odaları” açılmaya başlanmıştır. Okuma Odalarının sayıları 1936’da 500’e kadar yükselmesine karşın, daha sonra gereken önem verilmemiş ve giderek etkisini kaybetmişlerdir (Gülbay, 2000: 27).</w:t>
      </w:r>
      <w:r>
        <w:rPr>
          <w:rStyle w:val="DipnotBavurusu"/>
          <w:rFonts w:ascii="Times New Roman" w:eastAsia="SimSun" w:hAnsi="Times New Roman"/>
          <w:sz w:val="24"/>
          <w:szCs w:val="24"/>
          <w:lang w:eastAsia="zh-CN"/>
        </w:rPr>
        <w:footnoteReference w:id="3"/>
      </w:r>
      <w:r>
        <w:rPr>
          <w:rStyle w:val="DipnotBavurusu"/>
          <w:rFonts w:ascii="Times New Roman" w:eastAsia="SimSun" w:hAnsi="Times New Roman"/>
          <w:sz w:val="24"/>
          <w:szCs w:val="24"/>
          <w:lang w:eastAsia="zh-CN"/>
        </w:rPr>
        <w:t xml:space="preserve"> </w:t>
      </w:r>
      <w:r>
        <w:rPr>
          <w:rFonts w:ascii="Times New Roman" w:hAnsi="Times New Roman"/>
          <w:sz w:val="24"/>
        </w:rPr>
        <w:t xml:space="preserve">Millet </w:t>
      </w:r>
      <w:proofErr w:type="spellStart"/>
      <w:r>
        <w:rPr>
          <w:rFonts w:ascii="Times New Roman" w:hAnsi="Times New Roman"/>
          <w:sz w:val="24"/>
        </w:rPr>
        <w:t>Mektepleri’nin</w:t>
      </w:r>
      <w:proofErr w:type="spellEnd"/>
      <w:r>
        <w:rPr>
          <w:rFonts w:ascii="Times New Roman" w:hAnsi="Times New Roman"/>
          <w:sz w:val="24"/>
        </w:rPr>
        <w:t xml:space="preserve"> en temel özelliklerden biri, Cumhuriyet’in ilk seferberliği olarak,  </w:t>
      </w:r>
      <w:r>
        <w:rPr>
          <w:rFonts w:ascii="Times New Roman" w:hAnsi="Times New Roman"/>
          <w:sz w:val="24"/>
        </w:rPr>
        <w:lastRenderedPageBreak/>
        <w:t>öğretim materyallerine Osmanlı reddi mirası ve eski düzenin halkın eğitimsizliğinin sorumlusu olarak mahkûm edilmesidir (Günlü, 2005: 80).</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i/>
          <w:sz w:val="24"/>
        </w:rPr>
        <w:t>Halk Evleri.</w:t>
      </w:r>
      <w:r>
        <w:rPr>
          <w:rFonts w:ascii="Times New Roman" w:hAnsi="Times New Roman"/>
          <w:sz w:val="24"/>
        </w:rPr>
        <w:t xml:space="preserve"> İlk olarak 14 Halkevi ile Halkevleri 19 Şubat 1932’de kurulmuştur. Halkevlerinin ülke genelinde örgütlenmesi ve etkin eğitsel faaliyetleri yetişkin okuryazarlığını da olumlu etkilemiştir. Halkevleri dokuz ayrı koldan oluşan bir yapıya oturtulmuştur. Bu dokuz ayrı kol biçiminde örgütlenen Halkevlerinde en önde dil, tarih ve edebiyat kolu gelmektedir. Cumhuriyet rejiminin uluslaşma süreci açısından çok önem verdiği dil, tarih ve edebiyat bu kol çatısı altında ortak olarak ele alınmış ve konular beraberce işlenerek ulusal bütünlük yaratmak amaçlanmıştır (Çeçen, 1990:124). Halkevlerinin genellikle kentlerde kurulması karşısında, reformları benimsenme sorunlarının asıl yaşandığı yerlerde, kırsal bölgelerde 1936’da Halk Odaları açılmaya başlanmıştır.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Halkevlerinin önemli bir kolu da Halk </w:t>
      </w:r>
      <w:proofErr w:type="spellStart"/>
      <w:r>
        <w:rPr>
          <w:rFonts w:ascii="Times New Roman" w:hAnsi="Times New Roman"/>
          <w:sz w:val="24"/>
        </w:rPr>
        <w:t>Dersaneleri</w:t>
      </w:r>
      <w:proofErr w:type="spellEnd"/>
      <w:r>
        <w:rPr>
          <w:rFonts w:ascii="Times New Roman" w:hAnsi="Times New Roman"/>
          <w:sz w:val="24"/>
        </w:rPr>
        <w:t xml:space="preserve"> ve Kurslar </w:t>
      </w:r>
      <w:proofErr w:type="spellStart"/>
      <w:r>
        <w:rPr>
          <w:rFonts w:ascii="Times New Roman" w:hAnsi="Times New Roman"/>
          <w:sz w:val="24"/>
        </w:rPr>
        <w:t>Kolu’dur</w:t>
      </w:r>
      <w:proofErr w:type="spellEnd"/>
      <w:r>
        <w:rPr>
          <w:rFonts w:ascii="Times New Roman" w:hAnsi="Times New Roman"/>
          <w:sz w:val="24"/>
        </w:rPr>
        <w:t xml:space="preserve">. Her türlü okuma-yazma ve yetiştirme çabaları bu kolun görev alanı içine girmiştir. Okuryazarlığın geliştirilmesi anlamında belirtilmesi gereken bir kol da, kitaplık ve yayın koludur. Bu kol, çevre halkının okuyabilmesi için her türlü önlemi almış, büyük kitaplıklar kurarak halkın gereksinme duyduğu konularda kitap sağlamaya çalışmıştır. </w:t>
      </w:r>
      <w:proofErr w:type="gramStart"/>
      <w:r>
        <w:rPr>
          <w:rFonts w:ascii="Times New Roman" w:hAnsi="Times New Roman"/>
          <w:sz w:val="24"/>
        </w:rPr>
        <w:t xml:space="preserve">Kitap sergileri açmak, gezici kitaplıklarla halkın ayağına kitap götürmek, okuma odaları oluşturmak, halkın her saat kitaplıktan yararlanması için düzen kurmak, kitabın yanı sıra gazete ve dergilerin de okuma odasında bulundurulmasını gerçekleştirmek, belirli ve önemli konularda arşivler kurarak halkın yararlanmasına açmak kitaplık ve yayın kolunun görevleri arasında olmuştur (Çeçen, 1990: 127). </w:t>
      </w:r>
      <w:proofErr w:type="gramEnd"/>
      <w:r>
        <w:rPr>
          <w:rFonts w:ascii="Times New Roman" w:hAnsi="Times New Roman"/>
          <w:sz w:val="24"/>
        </w:rPr>
        <w:t>1946 yılına gelindiğinde, 4521 Halkevi ve Halkodası ülke çapında çalışma sürdürmektedir. Daha 1940 yılında Halkevleri, 23.750 konferans, 12.350 oyun, 9.050 konser, 7.850 film gösterimi ve 970 sergi gerçekleştirmiştir (Çavdar, 1983: 882). Halkevlerinde, 1800 okuma-yazma kursu açılmış ve 60 bin civarında yetişkinin okuryazar olması sağlanmıştır (Gülbay, 2000: 27).</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i/>
          <w:sz w:val="24"/>
        </w:rPr>
        <w:t>Köy Enstitüleri</w:t>
      </w:r>
      <w:r>
        <w:rPr>
          <w:rFonts w:ascii="Times New Roman" w:hAnsi="Times New Roman"/>
          <w:sz w:val="24"/>
        </w:rPr>
        <w:t xml:space="preserve">. </w:t>
      </w:r>
      <w:proofErr w:type="gramStart"/>
      <w:r>
        <w:rPr>
          <w:rFonts w:ascii="Times New Roman" w:hAnsi="Times New Roman"/>
          <w:sz w:val="24"/>
        </w:rPr>
        <w:t>Oysa ki</w:t>
      </w:r>
      <w:proofErr w:type="gramEnd"/>
      <w:r>
        <w:rPr>
          <w:rFonts w:ascii="Times New Roman" w:hAnsi="Times New Roman"/>
          <w:sz w:val="24"/>
        </w:rPr>
        <w:t>, okumaz-</w:t>
      </w:r>
      <w:proofErr w:type="spellStart"/>
      <w:r>
        <w:rPr>
          <w:rFonts w:ascii="Times New Roman" w:hAnsi="Times New Roman"/>
          <w:sz w:val="24"/>
        </w:rPr>
        <w:t>yazmazlığın</w:t>
      </w:r>
      <w:proofErr w:type="spellEnd"/>
      <w:r>
        <w:rPr>
          <w:rFonts w:ascii="Times New Roman" w:hAnsi="Times New Roman"/>
          <w:sz w:val="24"/>
        </w:rPr>
        <w:t xml:space="preserve"> en yüksek olduğu yer, aktif nüfusun % 81’ini oluşturan çiftçi kesimin yaşadığı kırsal alandır. Cumhuriyet dönemi Türkiye’sinde, aktif nüfusu oluşturan insanların % 81’i çiftçi, % 8’i sanayi ve maden işlerinde çalışanlar, % 4’ü ticaret ve benzeri işlerde çalışanlar, % 5’i memur ve kalanı da serbest mesleklerde çalışanlardır (Sencer, 1971: 160). Nitekim daha Cumhuriyet’in ilanını izleyen yıllarda, kırsal </w:t>
      </w:r>
      <w:r>
        <w:rPr>
          <w:rFonts w:ascii="Times New Roman" w:hAnsi="Times New Roman"/>
          <w:sz w:val="24"/>
        </w:rPr>
        <w:lastRenderedPageBreak/>
        <w:t xml:space="preserve">alanın okuma-yazma sorunları, hükümetlerin önemli kaygılarından biri olmuştur (Arayıcı, 1999:101). Kentlerin tersine reformlar gibi okuryazarlığın da kırsal bölgelerdeki etkisi çok daha sınırlı olmuştur. Rejimin eğitim çabası daha çok kent ve kasabalarda odaklanmış ve kırsal kesim arkadan gelmiştir. Tutucu kırsal eşrafla kurulan ittifak köylüler arasında eğitimin yaygınlaşmasını engellemiştir. “Toprak ağaları kendi haklarını bilen ve </w:t>
      </w:r>
      <w:proofErr w:type="gramStart"/>
      <w:r>
        <w:rPr>
          <w:rFonts w:ascii="Times New Roman" w:hAnsi="Times New Roman"/>
          <w:sz w:val="24"/>
        </w:rPr>
        <w:t>şikayetlerini</w:t>
      </w:r>
      <w:proofErr w:type="gramEnd"/>
      <w:r>
        <w:rPr>
          <w:rFonts w:ascii="Times New Roman" w:hAnsi="Times New Roman"/>
          <w:sz w:val="24"/>
        </w:rPr>
        <w:t xml:space="preserve"> dile getirebilen okur yazar ve siyasallaşmış köylüler görmek istemiyorlardı (</w:t>
      </w:r>
      <w:proofErr w:type="spellStart"/>
      <w:r>
        <w:rPr>
          <w:rFonts w:ascii="Times New Roman" w:hAnsi="Times New Roman"/>
          <w:sz w:val="24"/>
        </w:rPr>
        <w:t>Ahmad</w:t>
      </w:r>
      <w:proofErr w:type="spellEnd"/>
      <w:r>
        <w:rPr>
          <w:rFonts w:ascii="Times New Roman" w:hAnsi="Times New Roman"/>
          <w:sz w:val="24"/>
        </w:rPr>
        <w:t>, 2005:120). Köylüler asıl olarak yerel din adamlarının etkisi altındaydılar. Kentlerde ise Kemalistler pozitivist, laik ve modernlikten yana olan ülkülerini destekleyen kümeyi hayli genişletmekte gerçekten başarılı olmuşlardır (</w:t>
      </w:r>
      <w:proofErr w:type="spellStart"/>
      <w:r>
        <w:rPr>
          <w:rFonts w:ascii="Times New Roman" w:hAnsi="Times New Roman"/>
          <w:sz w:val="24"/>
        </w:rPr>
        <w:t>Zürcher</w:t>
      </w:r>
      <w:proofErr w:type="spellEnd"/>
      <w:r>
        <w:rPr>
          <w:rFonts w:ascii="Times New Roman" w:hAnsi="Times New Roman"/>
          <w:sz w:val="24"/>
        </w:rPr>
        <w:t xml:space="preserve">, 2005:282).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Kırsal alanlardaki okuryazar oranının düşüklüğü, köy için özel önlemler alınmasını gerektirmiştir. İlköğretimin köylerde yayılamamasının nedenleri Kemalist kadroları köylü gençleri yerel ortamında eğitmeye yöneltmiştir.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Köy enstitüleri bu düşünceyle hayata geçti. Okuma yazma öğreterek köylüleri uyandırma/bilinçlendirme, tarım ve sağlık bilgileri öğretme, onlara özgüven ve yurttaşlık bilinci kazandırma amacıyla tüm Türkiye’de 22 köy enstitüsü kuruldu. “kırsal Türkiye’nin çehresini değiştirecek ve bütün olarak toplumu dönüştürecek en özgün tasarımlardan biri olan köy enstitülerinin ömrü ne yazık ki uzun sürmedi. Yaklaşık 25.000 bin öğrenciyi köylere hizmet etmek üzere yetiştirdiler. “Ancak bu öğretmenlerin yarattıkları etki sayılarının çok üzerinde oldu” (</w:t>
      </w:r>
      <w:proofErr w:type="spellStart"/>
      <w:r>
        <w:rPr>
          <w:rFonts w:ascii="Times New Roman" w:hAnsi="Times New Roman"/>
          <w:sz w:val="24"/>
        </w:rPr>
        <w:t>Keyder</w:t>
      </w:r>
      <w:proofErr w:type="spellEnd"/>
      <w:r>
        <w:rPr>
          <w:rFonts w:ascii="Times New Roman" w:hAnsi="Times New Roman"/>
          <w:sz w:val="24"/>
        </w:rPr>
        <w:t>, 1989: 121). Bu girişimin köylerdeki etkinliklerini doğrudan sayısallaştırma mümkün olmasa da okuryazarlık oranının artışına büyük katkı sağladığı açıktır.</w:t>
      </w:r>
      <w:r>
        <w:rPr>
          <w:rStyle w:val="DipnotBavurusu"/>
          <w:rFonts w:ascii="Times New Roman" w:eastAsia="SimSun" w:hAnsi="Times New Roman"/>
          <w:sz w:val="24"/>
          <w:szCs w:val="24"/>
          <w:lang w:eastAsia="zh-CN"/>
        </w:rPr>
        <w:footnoteReference w:id="4"/>
      </w:r>
      <w:r>
        <w:rPr>
          <w:rFonts w:ascii="Times New Roman" w:hAnsi="Times New Roman"/>
          <w:sz w:val="24"/>
        </w:rPr>
        <w:t xml:space="preserve"> Bahsedilen katkı yalnızca köylerde yetişkinlere okuma yazma öğretme ile ilgili değildir. Köy Enstitülü öğretmenlerin ülke edebiyatından halk bilimine, köy kalkınmasına kadar pek çok alanda önemli etkileri olmuştur. Bu etki yüzünden Anadolu’nun tutucu güçlerinin hedefi haline geldiler.  1952’de kapatıldılar. Özellikle kırsal Türkiye’nin kadınların özgürleşmesine yönelik ataerkil direnişi ile sol düşüncenin yayılmasının </w:t>
      </w:r>
      <w:proofErr w:type="gramStart"/>
      <w:r>
        <w:rPr>
          <w:rFonts w:ascii="Times New Roman" w:hAnsi="Times New Roman"/>
          <w:sz w:val="24"/>
        </w:rPr>
        <w:t>statükoya</w:t>
      </w:r>
      <w:proofErr w:type="gramEnd"/>
      <w:r>
        <w:rPr>
          <w:rFonts w:ascii="Times New Roman" w:hAnsi="Times New Roman"/>
          <w:sz w:val="24"/>
        </w:rPr>
        <w:t xml:space="preserve"> karşı tehdit olarak algılanması karşısında hükümetin direnememesi ve bu arada çok partili hayata geçilmesiyle birlikte enstitüler kapatıldı.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lastRenderedPageBreak/>
        <w:t>Aynı zamanda kırsal kesimde nüfuz edilemeyen gruplara,  askere alınan köylüler yoluyla okuma yazma sağlık ve teknolojiyle ilgili bilgiler öğretiliyordu. Ali Mektepleri denilen bu okullarda okuma yazma öğrenen askerler terhis olup köylerine döndüklerinde kazandıkları becerileri köylülere öğretiyorlardı.</w:t>
      </w:r>
      <w:r>
        <w:rPr>
          <w:rStyle w:val="DipnotBavurusu"/>
          <w:sz w:val="24"/>
          <w:szCs w:val="24"/>
        </w:rPr>
        <w:footnoteReference w:id="5"/>
      </w:r>
      <w:r>
        <w:rPr>
          <w:rFonts w:ascii="Times New Roman" w:hAnsi="Times New Roman"/>
          <w:sz w:val="24"/>
        </w:rPr>
        <w:t xml:space="preserve"> Bu ise erkek nüfus arasında okuryazarlığı kırsal ölçekte yaygınlaştıran önemli bir mekanizmaydı, ancak yerel ataerkil güç odaklarının toplumsal denetimi altındaki kadınlar bu olanaktan yararlanamadı. </w:t>
      </w:r>
      <w:proofErr w:type="gramStart"/>
      <w:r>
        <w:rPr>
          <w:rFonts w:ascii="Times New Roman" w:hAnsi="Times New Roman"/>
          <w:sz w:val="24"/>
        </w:rPr>
        <w:t>Nitekim,</w:t>
      </w:r>
      <w:proofErr w:type="gramEnd"/>
      <w:r>
        <w:rPr>
          <w:rFonts w:ascii="Times New Roman" w:hAnsi="Times New Roman"/>
          <w:sz w:val="24"/>
        </w:rPr>
        <w:t xml:space="preserve"> kadın nüfus ile erkek nüfus arasında bu kadar büyük farkın önemli nedenlerinden biride bu mekanizmadır,  bu türden bir mekanizma okumaz yazmaz kadınlar için hiçbir zaman gündeme gelmemiştir.  Bu fark giderek yapısal bir özelliğe dönüşmüştür.</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b/>
          <w:sz w:val="24"/>
        </w:rPr>
      </w:pPr>
      <w:r>
        <w:rPr>
          <w:rFonts w:ascii="Times New Roman" w:hAnsi="Times New Roman"/>
          <w:b/>
          <w:sz w:val="24"/>
        </w:rPr>
        <w:t xml:space="preserve">2- Hızlı toplumsal değişme dönemi  (1950-1980)  </w:t>
      </w:r>
    </w:p>
    <w:p w:rsidR="001463D8" w:rsidRDefault="001463D8" w:rsidP="001463D8">
      <w:pPr>
        <w:pStyle w:val="GvdeMetni"/>
        <w:rPr>
          <w:rFonts w:ascii="Times New Roman" w:hAnsi="Times New Roman"/>
          <w:sz w:val="24"/>
        </w:rPr>
      </w:pPr>
      <w:r>
        <w:rPr>
          <w:rFonts w:ascii="Times New Roman" w:hAnsi="Times New Roman"/>
          <w:sz w:val="24"/>
        </w:rPr>
        <w:t xml:space="preserve">Otuz yıllık bir dönemi kapsayan hızlı toplumsal değişim dönemi iki askeri darbe ile kesintiye uğramasına rağmen hem demokrasiye geçiş hem de demokrasinin maddi temelinin genişlediği bir dönemdir. Bu dönem genelde eğitim ve okuma yazma politikaları açısından birbirinden farklılaşan iki alt döneme ayrılmalıdır.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lastRenderedPageBreak/>
        <w:t xml:space="preserve">Cumhuriyetin sınıf dengelerinin değişmesi, hizmet sektörünün sanayi sektöründen daha hızlı büyümesi genel eğitime olan toplumsal talebi yükseltmiştir. Genelde eğitim sistemi tutucu bir özellik kazanmıştır.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sz w:val="24"/>
        </w:rPr>
        <w:t>-Demokrasiye geçiş dönemi (1946-1950)</w:t>
      </w:r>
      <w:r>
        <w:rPr>
          <w:rFonts w:ascii="Times New Roman" w:hAnsi="Times New Roman"/>
          <w:sz w:val="24"/>
        </w:rPr>
        <w:t xml:space="preserve">. Çok partili dönem asker bürokrat seçkinler ile yerel burjuvazi ve toprak ağaları arasındaki </w:t>
      </w:r>
      <w:proofErr w:type="gramStart"/>
      <w:r>
        <w:rPr>
          <w:rFonts w:ascii="Times New Roman" w:hAnsi="Times New Roman"/>
          <w:sz w:val="24"/>
        </w:rPr>
        <w:t>ittifakın  çözülmesiyle</w:t>
      </w:r>
      <w:proofErr w:type="gramEnd"/>
      <w:r>
        <w:rPr>
          <w:rFonts w:ascii="Times New Roman" w:hAnsi="Times New Roman"/>
          <w:sz w:val="24"/>
        </w:rPr>
        <w:t xml:space="preserve"> gündeme geldi. Kuruluş döneminin ekonomi politikalarıyla devlet desteğinde palazlanan ticaret burjuvazisi ve müttefiki toprak sahipleri uluslararası koşulların </w:t>
      </w:r>
      <w:proofErr w:type="gramStart"/>
      <w:r>
        <w:rPr>
          <w:rFonts w:ascii="Times New Roman" w:hAnsi="Times New Roman"/>
          <w:sz w:val="24"/>
        </w:rPr>
        <w:t>da  yönlendirmesiyle</w:t>
      </w:r>
      <w:proofErr w:type="gramEnd"/>
      <w:r>
        <w:rPr>
          <w:rFonts w:ascii="Times New Roman" w:hAnsi="Times New Roman"/>
          <w:sz w:val="24"/>
        </w:rPr>
        <w:t xml:space="preserve">   daha fazla güç ve iktidar talep ediyorlardı ve serbest seçimlerle de iktidarı geldiler. Aynı zamanda savaş sonrasının ekonomik bütünleşme </w:t>
      </w:r>
      <w:proofErr w:type="gramStart"/>
      <w:r>
        <w:rPr>
          <w:rFonts w:ascii="Times New Roman" w:hAnsi="Times New Roman"/>
          <w:sz w:val="24"/>
        </w:rPr>
        <w:t>konjonktürü</w:t>
      </w:r>
      <w:proofErr w:type="gramEnd"/>
      <w:r>
        <w:rPr>
          <w:rFonts w:ascii="Times New Roman" w:hAnsi="Times New Roman"/>
          <w:sz w:val="24"/>
        </w:rPr>
        <w:t xml:space="preserve"> de kapalı bir ekonominin </w:t>
      </w:r>
      <w:proofErr w:type="spellStart"/>
      <w:r>
        <w:rPr>
          <w:rFonts w:ascii="Times New Roman" w:hAnsi="Times New Roman"/>
          <w:sz w:val="24"/>
        </w:rPr>
        <w:t>liberalize</w:t>
      </w:r>
      <w:proofErr w:type="spellEnd"/>
      <w:r>
        <w:rPr>
          <w:rFonts w:ascii="Times New Roman" w:hAnsi="Times New Roman"/>
          <w:sz w:val="24"/>
        </w:rPr>
        <w:t xml:space="preserve"> olmasını dayatıyordu (</w:t>
      </w:r>
      <w:proofErr w:type="spellStart"/>
      <w:r>
        <w:rPr>
          <w:rFonts w:ascii="Times New Roman" w:hAnsi="Times New Roman"/>
          <w:sz w:val="24"/>
        </w:rPr>
        <w:t>Keyder</w:t>
      </w:r>
      <w:proofErr w:type="spellEnd"/>
      <w:r>
        <w:rPr>
          <w:rFonts w:ascii="Times New Roman" w:hAnsi="Times New Roman"/>
          <w:sz w:val="24"/>
        </w:rPr>
        <w:t xml:space="preserve">, 1989: 57). Dolayısıyla egemen ittifakın bileşimindeki değişimin eğitim politikalarına yansımaması düşünülemezdi.  “Bir kapitalist çağdaşlaşma kalıbından başkasına kayış”  gündeme geldi.  Kuruluş döneminin ulusal bir ekonomi geliştirmeye yönelik devletçi politikası yerini serbest piyasa politikalarına terk ederken,  kuruluş döneminin aydınlanmaya büyük önem veren modern ve laik toplum yaratmanın aracı olan eğitim politikalarından bir kopuşu getirmiştir. Ekonominin </w:t>
      </w:r>
      <w:proofErr w:type="spellStart"/>
      <w:r>
        <w:rPr>
          <w:rFonts w:ascii="Times New Roman" w:hAnsi="Times New Roman"/>
          <w:sz w:val="24"/>
        </w:rPr>
        <w:t>liberalize</w:t>
      </w:r>
      <w:proofErr w:type="spellEnd"/>
      <w:r>
        <w:rPr>
          <w:rFonts w:ascii="Times New Roman" w:hAnsi="Times New Roman"/>
          <w:sz w:val="24"/>
        </w:rPr>
        <w:t xml:space="preserve"> olduğu,  kapitalist pazarın kıra doğru genişlediği,  giderek ivme kazanan kentleşmenin gündeme geldiği bu dönem boyunca, eğitim alanında da liberal yönelimler dikkat çeker. 1954’de Köy Enstitüleri ve 1952’de Halkevleri kapatılır. Yetişkinlerin eğitim ihtiyacı ile okuma yazma öğretimini karşılamak Milli Eğitim Bakanlığı’na (MEB)  bağlı Halk Eğitim Merkezleri açılır. Böylece Cumhuriyetin kuruluş döneminde yeni bir siyasal kültür yaratmada belirleyici bir rol yüklenen okuma-yazma eğitimi önemini yitirmeye başlamıştır. Devletin halkı eğitme konusunda kendisine yüklediği görev ve sorumluluk, artık cumhuriyetin ilk dönemindeki gibi devletin tüm olanaklarını seferber ettiği çalışmalara girişmesi ile değil, yeni hükümetin siyasal ve ekonomik yönelimine uygun olarak, bireylerin talebine göre devlet tarafından bir hizmet şeklinde tanımlanmaya başlamıştır.</w:t>
      </w:r>
      <w:r>
        <w:rPr>
          <w:rStyle w:val="DipnotBavurusu"/>
          <w:szCs w:val="24"/>
        </w:rPr>
        <w:footnoteReference w:id="6"/>
      </w:r>
      <w:r>
        <w:rPr>
          <w:rFonts w:ascii="Times New Roman" w:hAnsi="Times New Roman"/>
          <w:sz w:val="24"/>
        </w:rPr>
        <w:t xml:space="preserve"> Aynı zamanda dinin resmi ideolojinin bir bileşeni olması ve eğitimde dinselleşme politikaları ile birlikte İmam Hatip Okulları açılır ve alt sınıfların eğitim ihtiyacı bu okullara yönlendirilir.  Okuryazarlık sorunu ise, büyük ölçüde topluma, piyasaya sevk edilmiştir. Zira bu dönemde, </w:t>
      </w:r>
      <w:proofErr w:type="gramStart"/>
      <w:r>
        <w:rPr>
          <w:rFonts w:ascii="Times New Roman" w:hAnsi="Times New Roman"/>
          <w:sz w:val="24"/>
        </w:rPr>
        <w:t>okur yazar</w:t>
      </w:r>
      <w:proofErr w:type="gramEnd"/>
      <w:r>
        <w:rPr>
          <w:rFonts w:ascii="Times New Roman" w:hAnsi="Times New Roman"/>
          <w:sz w:val="24"/>
        </w:rPr>
        <w:t xml:space="preserve"> oranlarındaki artış </w:t>
      </w:r>
      <w:r>
        <w:rPr>
          <w:rFonts w:ascii="Times New Roman" w:hAnsi="Times New Roman"/>
          <w:sz w:val="24"/>
        </w:rPr>
        <w:lastRenderedPageBreak/>
        <w:t xml:space="preserve">minimum düzeyde gerçekleşmiştir.  Dönemin başında % 33,6 olan okuryazarlık dönemin sonunda yüzde 5,9’luk bir artışla ancak % 39,6’ya yükselmiştir (Başaran, 1987: 55).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Aynı zamanda kırdan kentlere kitlesel göçler başlamıştır.  Bu dönemden itibaren göç hareketi toplumsal değişme sürecinin önemli dinamiklerinden biri olagelmiştir. Kırsaldan göç ülkenin daha gelişmiş, sanayileşmiş alanlarına doğru gerçekleşerek, bir yandan kentlerde yaşayan nüfusun oranı artmış diğer yandan da ülkedeki okuryazarlık haritasının niteliğini değişmiştir. 1950’lerde daha çok kırsala ait bir sorun olan okumaz-</w:t>
      </w:r>
      <w:proofErr w:type="spellStart"/>
      <w:r>
        <w:rPr>
          <w:rFonts w:ascii="Times New Roman" w:hAnsi="Times New Roman"/>
          <w:sz w:val="24"/>
        </w:rPr>
        <w:t>yazmazlık</w:t>
      </w:r>
      <w:proofErr w:type="spellEnd"/>
      <w:r>
        <w:rPr>
          <w:rFonts w:ascii="Times New Roman" w:hAnsi="Times New Roman"/>
          <w:sz w:val="24"/>
        </w:rPr>
        <w:t xml:space="preserve">, bu göç hareketleriyle birlikte, giderek kentlerin çeperinde bulunan gecekondu alanlarına taşınmıştır.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sz w:val="24"/>
        </w:rPr>
        <w:t>- Planlı Kalkınma Dönemi (1960-1980)</w:t>
      </w:r>
      <w:r>
        <w:rPr>
          <w:rFonts w:ascii="Times New Roman" w:hAnsi="Times New Roman"/>
          <w:sz w:val="24"/>
        </w:rPr>
        <w:t xml:space="preserve">.  Gelişmekte olan sosyal sınıflarla asker bürokrat elitler arasındaki çelişki, bir askeri darbeye yol açtı.  1960’lar hızlı sanayileşmenin, toplumsal dönüşümün ve burjuvazi içindeki farklılaşmanın </w:t>
      </w:r>
      <w:proofErr w:type="spellStart"/>
      <w:r>
        <w:rPr>
          <w:rFonts w:ascii="Times New Roman" w:hAnsi="Times New Roman"/>
          <w:sz w:val="24"/>
        </w:rPr>
        <w:t>biraraya</w:t>
      </w:r>
      <w:proofErr w:type="spellEnd"/>
      <w:r>
        <w:rPr>
          <w:rFonts w:ascii="Times New Roman" w:hAnsi="Times New Roman"/>
          <w:sz w:val="24"/>
        </w:rPr>
        <w:t xml:space="preserve"> toplandığı bir dönemdir  (</w:t>
      </w:r>
      <w:proofErr w:type="spellStart"/>
      <w:r>
        <w:rPr>
          <w:rFonts w:ascii="Times New Roman" w:hAnsi="Times New Roman"/>
          <w:sz w:val="24"/>
        </w:rPr>
        <w:t>Keyder</w:t>
      </w:r>
      <w:proofErr w:type="spellEnd"/>
      <w:r>
        <w:rPr>
          <w:rFonts w:ascii="Times New Roman" w:hAnsi="Times New Roman"/>
          <w:sz w:val="24"/>
        </w:rPr>
        <w:t xml:space="preserve">, 1987: 64). 1960 askeri bir </w:t>
      </w:r>
      <w:proofErr w:type="gramStart"/>
      <w:r>
        <w:rPr>
          <w:rFonts w:ascii="Times New Roman" w:hAnsi="Times New Roman"/>
          <w:sz w:val="24"/>
        </w:rPr>
        <w:t>darbesi  ile</w:t>
      </w:r>
      <w:proofErr w:type="gramEnd"/>
      <w:r>
        <w:rPr>
          <w:rFonts w:ascii="Times New Roman" w:hAnsi="Times New Roman"/>
          <w:sz w:val="24"/>
        </w:rPr>
        <w:t xml:space="preserve"> Türkiye toplumu paradoksal biçimde ilk kez liberal demokratik bir anayasa ile tanıştı. Ardından gelen planlı kalkınma dönemi ve hızlı ekonomik kalkınma süreci toplumun, devletin ve iş piyasasının eğitim ihtiyacını hem artırdı hem de çeşitlendirdi. Yeni anayasanın sağladığı özgürlükçü ortam sendikalaşma, kooperatifçilik </w:t>
      </w:r>
      <w:proofErr w:type="gramStart"/>
      <w:r>
        <w:rPr>
          <w:rFonts w:ascii="Times New Roman" w:hAnsi="Times New Roman"/>
          <w:sz w:val="24"/>
        </w:rPr>
        <w:t>hareketi  gibi</w:t>
      </w:r>
      <w:proofErr w:type="gramEnd"/>
      <w:r>
        <w:rPr>
          <w:rFonts w:ascii="Times New Roman" w:hAnsi="Times New Roman"/>
          <w:sz w:val="24"/>
        </w:rPr>
        <w:t xml:space="preserve"> kanallarla sivil toplum örgütlenmesine olanak sağlarken, aynı zamanda   geniş </w:t>
      </w:r>
      <w:proofErr w:type="spellStart"/>
      <w:r>
        <w:rPr>
          <w:rFonts w:ascii="Times New Roman" w:hAnsi="Times New Roman"/>
          <w:sz w:val="24"/>
        </w:rPr>
        <w:t>kitlelelerin</w:t>
      </w:r>
      <w:proofErr w:type="spellEnd"/>
      <w:r>
        <w:rPr>
          <w:rFonts w:ascii="Times New Roman" w:hAnsi="Times New Roman"/>
          <w:sz w:val="24"/>
        </w:rPr>
        <w:t xml:space="preserve"> </w:t>
      </w:r>
      <w:proofErr w:type="spellStart"/>
      <w:r>
        <w:rPr>
          <w:rFonts w:ascii="Times New Roman" w:hAnsi="Times New Roman"/>
          <w:sz w:val="24"/>
        </w:rPr>
        <w:t>informal</w:t>
      </w:r>
      <w:proofErr w:type="spellEnd"/>
      <w:r>
        <w:rPr>
          <w:rFonts w:ascii="Times New Roman" w:hAnsi="Times New Roman"/>
          <w:sz w:val="24"/>
        </w:rPr>
        <w:t xml:space="preserve"> öğrenme düzlemlerini   geliştirdi.  İlk birikim ve yapılanma döneminin ardından, 1960’lardan sonra, kapitalist gelişmeye koşut olarak modern sınıfların şekillenmesi ve toplumsal farklılıklar düzleminin çeşitlenmesi ve sınıf haritalarının belirginleşmeye başlaması ile birlikte eğitim sisteminin modern kapitalizme özgü toplumsal yeniden üretimindeki temel işlevini yerine getirdiğini görmekteyiz. Bu dönemde artık nitelikli insan gücü yetiştirme, ortaöğretim düzeyinde mesleki ve teknik eğitime yönlendirme, hangi toplumsal sınıfların nasıl yeniden üretileceği noktasında eğitimin rolü tartışmaları gündeme gelmiştir. Aynı zamanda farklı sol ve sağ toplum projelerinin de eğitim konusunda mücadeleye girdiği bu dönemle birlikte,  Cumhuriyetin “milli eğitim” projesi de çok yönlü siyasal tartışmaların ve mücadelelerin bir arenası haline geldi.  Bu dönem boyunca, Milli Eğitim Bakanlığı tarafından sürdürülen okuma yazma kurslarının yanı sıra okullaşmanın yaygınlaşması, geniş kitlelerin siyasal toplumsallaşmasını sağlayan araçların ve olanakların çeşitlenmesi, okuryazarlığın yaygınlaşmasını sağlamıştır.   Basın ve ifade özgürlüğünün sağladığı serbestlik ortamında basılan kitap ve gazete ile televizyon ve radyo yayınlarındaki artış,  özellikle sol siyasal toplumsallaşmanın tüm dünyada olduğu gibi </w:t>
      </w:r>
      <w:r>
        <w:rPr>
          <w:rFonts w:ascii="Times New Roman" w:hAnsi="Times New Roman"/>
          <w:sz w:val="24"/>
        </w:rPr>
        <w:lastRenderedPageBreak/>
        <w:t xml:space="preserve">üniversite öğrencilerinden başlayarak genişlemesinin </w:t>
      </w:r>
      <w:proofErr w:type="gramStart"/>
      <w:r>
        <w:rPr>
          <w:rFonts w:ascii="Times New Roman" w:hAnsi="Times New Roman"/>
          <w:sz w:val="24"/>
        </w:rPr>
        <w:t>okur yazarlığın</w:t>
      </w:r>
      <w:proofErr w:type="gramEnd"/>
      <w:r>
        <w:rPr>
          <w:rFonts w:ascii="Times New Roman" w:hAnsi="Times New Roman"/>
          <w:sz w:val="24"/>
        </w:rPr>
        <w:t xml:space="preserve"> yayılmasını hızlandırdığını söylemek mümkündür. 1960’tan sonraki planlı kalkınma döneminde,  yetişkini eğitimi MEB içinde Halk Eğitimi Genel Müdürlüğü düzeyinde kurumlaşmış (1963)  ve okuma-yazma eğitimi için Halk </w:t>
      </w:r>
      <w:proofErr w:type="spellStart"/>
      <w:r>
        <w:rPr>
          <w:rFonts w:ascii="Times New Roman" w:hAnsi="Times New Roman"/>
          <w:sz w:val="24"/>
        </w:rPr>
        <w:t>Dersaneleri’ni</w:t>
      </w:r>
      <w:proofErr w:type="spellEnd"/>
      <w:r>
        <w:rPr>
          <w:rFonts w:ascii="Times New Roman" w:hAnsi="Times New Roman"/>
          <w:sz w:val="24"/>
        </w:rPr>
        <w:t xml:space="preserve"> açılmıştır.</w:t>
      </w:r>
      <w:r>
        <w:rPr>
          <w:rStyle w:val="DipnotBavurusu"/>
        </w:rPr>
        <w:footnoteReference w:id="7"/>
      </w:r>
    </w:p>
    <w:p w:rsidR="001463D8" w:rsidRDefault="001463D8" w:rsidP="001463D8">
      <w:pPr>
        <w:pStyle w:val="GvdeMetni"/>
        <w:rPr>
          <w:rFonts w:ascii="Times New Roman" w:hAnsi="Times New Roman"/>
          <w:sz w:val="22"/>
          <w:szCs w:val="22"/>
        </w:rPr>
      </w:pPr>
    </w:p>
    <w:p w:rsidR="001463D8" w:rsidRDefault="001463D8" w:rsidP="001463D8">
      <w:pPr>
        <w:pStyle w:val="GvdeMetni"/>
        <w:rPr>
          <w:rFonts w:ascii="Times New Roman" w:hAnsi="Times New Roman"/>
          <w:sz w:val="24"/>
        </w:rPr>
      </w:pPr>
      <w:r>
        <w:rPr>
          <w:rFonts w:ascii="Times New Roman" w:hAnsi="Times New Roman"/>
          <w:sz w:val="24"/>
        </w:rPr>
        <w:t xml:space="preserve">Aynı zamanda okumaz </w:t>
      </w:r>
      <w:proofErr w:type="spellStart"/>
      <w:r>
        <w:rPr>
          <w:rFonts w:ascii="Times New Roman" w:hAnsi="Times New Roman"/>
          <w:sz w:val="24"/>
        </w:rPr>
        <w:t>yazmazlık</w:t>
      </w:r>
      <w:proofErr w:type="spellEnd"/>
      <w:r>
        <w:rPr>
          <w:rFonts w:ascii="Times New Roman" w:hAnsi="Times New Roman"/>
          <w:sz w:val="24"/>
        </w:rPr>
        <w:t xml:space="preserve"> artık bir kalkınma problemi olarak tanımlanmaya başlamıştır. Buna koşut olarak kursların örgütlenmesi ve kaynak tahsisi problemleri planlara girmiş, bunun sonucunda da 1960–70 arasındaki on yıllık dönemde, okuma-yazmada en yüksek oran elde edilmiştir. Bu dönemde okuryazar nüfusun genel nüfusa oranı % 39,5’ten % 55’e yükselerek % 15,5’lik bir artış göstermiştir. Bu artışlarda Türk Silahlı Kuvvetleri ve gönüllü kuruluşların ciddi katkısı olmuştur (Başaran, 1987: 55). 1970’ten okuma-yazma seferberliğinin ikinci kez başlatıldığı 23 Mart 1981 tarihine kadar geçen </w:t>
      </w:r>
      <w:proofErr w:type="spellStart"/>
      <w:r>
        <w:rPr>
          <w:rFonts w:ascii="Times New Roman" w:hAnsi="Times New Roman"/>
          <w:sz w:val="24"/>
        </w:rPr>
        <w:t>onbir</w:t>
      </w:r>
      <w:proofErr w:type="spellEnd"/>
      <w:r>
        <w:rPr>
          <w:rFonts w:ascii="Times New Roman" w:hAnsi="Times New Roman"/>
          <w:sz w:val="24"/>
        </w:rPr>
        <w:t xml:space="preserve"> yıllık sürede, genel nüfus içinde okuryazar nüfusun oranı % 55’ten % 69’a çıkarak 14 puanlık bir artış göstermiştir. </w:t>
      </w:r>
    </w:p>
    <w:p w:rsidR="001463D8" w:rsidRDefault="001463D8" w:rsidP="001463D8">
      <w:pPr>
        <w:pStyle w:val="GvdeMetni"/>
        <w:ind w:left="708" w:firstLine="708"/>
        <w:rPr>
          <w:rFonts w:ascii="Times New Roman" w:hAnsi="Times New Roman"/>
          <w:sz w:val="22"/>
          <w:szCs w:val="22"/>
        </w:rPr>
      </w:pPr>
      <w:r>
        <w:rPr>
          <w:rFonts w:ascii="Times New Roman" w:hAnsi="Times New Roman"/>
          <w:sz w:val="22"/>
          <w:szCs w:val="22"/>
        </w:rPr>
        <w:t>Çizelge 2.</w:t>
      </w:r>
      <w:r>
        <w:rPr>
          <w:rFonts w:ascii="Times New Roman" w:hAnsi="Times New Roman"/>
          <w:b/>
          <w:sz w:val="22"/>
          <w:szCs w:val="22"/>
        </w:rPr>
        <w:t xml:space="preserve"> </w:t>
      </w:r>
      <w:r>
        <w:rPr>
          <w:rFonts w:ascii="Times New Roman" w:hAnsi="Times New Roman"/>
          <w:sz w:val="22"/>
          <w:szCs w:val="22"/>
        </w:rPr>
        <w:t>Türkiye’de Nüfusun Okuryazarlık Oranı (1960–80)</w:t>
      </w:r>
    </w:p>
    <w:p w:rsidR="001463D8" w:rsidRDefault="001463D8" w:rsidP="001463D8">
      <w:pPr>
        <w:pStyle w:val="GvdeMetni"/>
        <w:ind w:left="708" w:firstLine="708"/>
        <w:rPr>
          <w:rFonts w:ascii="Times New Roman" w:hAnsi="Times New Roman"/>
          <w:sz w:val="22"/>
          <w:szCs w:val="22"/>
        </w:rPr>
      </w:pPr>
      <w:r>
        <w:rPr>
          <w:rFonts w:ascii="Times New Roman" w:hAnsi="Times New Roman"/>
          <w:sz w:val="22"/>
          <w:szCs w:val="22"/>
          <w:u w:val="single"/>
        </w:rPr>
        <w:tab/>
        <w:t>Yıl</w:t>
      </w:r>
      <w:r>
        <w:rPr>
          <w:rFonts w:ascii="Times New Roman" w:hAnsi="Times New Roman"/>
          <w:sz w:val="22"/>
          <w:szCs w:val="22"/>
          <w:u w:val="single"/>
        </w:rPr>
        <w:tab/>
      </w:r>
      <w:r>
        <w:rPr>
          <w:rFonts w:ascii="Times New Roman" w:hAnsi="Times New Roman"/>
          <w:sz w:val="22"/>
          <w:szCs w:val="22"/>
          <w:u w:val="single"/>
        </w:rPr>
        <w:tab/>
        <w:t>Ülke Nüfusu</w:t>
      </w:r>
      <w:r>
        <w:rPr>
          <w:rFonts w:ascii="Times New Roman" w:hAnsi="Times New Roman"/>
          <w:sz w:val="22"/>
          <w:szCs w:val="22"/>
          <w:u w:val="single"/>
        </w:rPr>
        <w:tab/>
      </w:r>
      <w:r>
        <w:rPr>
          <w:rFonts w:ascii="Times New Roman" w:hAnsi="Times New Roman"/>
          <w:sz w:val="22"/>
          <w:szCs w:val="22"/>
          <w:u w:val="single"/>
        </w:rPr>
        <w:tab/>
        <w:t>Okuryazar oranı</w:t>
      </w:r>
      <w:r>
        <w:rPr>
          <w:rFonts w:ascii="Times New Roman" w:hAnsi="Times New Roman"/>
          <w:sz w:val="22"/>
          <w:szCs w:val="22"/>
          <w:u w:val="single"/>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1960</w:t>
      </w:r>
      <w:r>
        <w:rPr>
          <w:rFonts w:ascii="Times New Roman" w:hAnsi="Times New Roman"/>
          <w:sz w:val="22"/>
          <w:szCs w:val="22"/>
        </w:rPr>
        <w:tab/>
      </w:r>
      <w:r>
        <w:rPr>
          <w:rFonts w:ascii="Times New Roman" w:hAnsi="Times New Roman"/>
          <w:sz w:val="22"/>
          <w:szCs w:val="22"/>
        </w:rPr>
        <w:tab/>
        <w:t>27.755.000</w:t>
      </w:r>
      <w:r>
        <w:rPr>
          <w:rFonts w:ascii="Times New Roman" w:hAnsi="Times New Roman"/>
          <w:sz w:val="22"/>
          <w:szCs w:val="22"/>
        </w:rPr>
        <w:tab/>
      </w:r>
      <w:r>
        <w:rPr>
          <w:rFonts w:ascii="Times New Roman" w:hAnsi="Times New Roman"/>
          <w:sz w:val="22"/>
          <w:szCs w:val="22"/>
        </w:rPr>
        <w:tab/>
        <w:t>% 40.1</w:t>
      </w:r>
    </w:p>
    <w:p w:rsidR="001463D8" w:rsidRDefault="001463D8" w:rsidP="001463D8">
      <w:pPr>
        <w:pStyle w:val="GvdeMetni"/>
        <w:ind w:left="1416" w:firstLine="708"/>
        <w:rPr>
          <w:rFonts w:ascii="Times New Roman" w:hAnsi="Times New Roman"/>
          <w:sz w:val="22"/>
          <w:szCs w:val="22"/>
        </w:rPr>
      </w:pPr>
      <w:r>
        <w:rPr>
          <w:rFonts w:ascii="Times New Roman" w:hAnsi="Times New Roman"/>
          <w:sz w:val="22"/>
          <w:szCs w:val="22"/>
        </w:rPr>
        <w:t>1965</w:t>
      </w:r>
      <w:r>
        <w:rPr>
          <w:rFonts w:ascii="Times New Roman" w:hAnsi="Times New Roman"/>
          <w:sz w:val="22"/>
          <w:szCs w:val="22"/>
        </w:rPr>
        <w:tab/>
      </w:r>
      <w:r>
        <w:rPr>
          <w:rFonts w:ascii="Times New Roman" w:hAnsi="Times New Roman"/>
          <w:sz w:val="22"/>
          <w:szCs w:val="22"/>
        </w:rPr>
        <w:tab/>
        <w:t>31.391.000</w:t>
      </w:r>
      <w:r>
        <w:rPr>
          <w:rFonts w:ascii="Times New Roman" w:hAnsi="Times New Roman"/>
          <w:sz w:val="22"/>
          <w:szCs w:val="22"/>
        </w:rPr>
        <w:tab/>
      </w:r>
      <w:r>
        <w:rPr>
          <w:rFonts w:ascii="Times New Roman" w:hAnsi="Times New Roman"/>
          <w:sz w:val="22"/>
          <w:szCs w:val="22"/>
        </w:rPr>
        <w:tab/>
        <w:t>% 48.1</w:t>
      </w:r>
    </w:p>
    <w:p w:rsidR="001463D8" w:rsidRDefault="001463D8" w:rsidP="001463D8">
      <w:pPr>
        <w:pStyle w:val="GvdeMetni"/>
        <w:ind w:left="1416" w:firstLine="708"/>
        <w:rPr>
          <w:rFonts w:ascii="Times New Roman" w:hAnsi="Times New Roman"/>
          <w:sz w:val="22"/>
          <w:szCs w:val="22"/>
        </w:rPr>
      </w:pPr>
      <w:r>
        <w:rPr>
          <w:rFonts w:ascii="Times New Roman" w:hAnsi="Times New Roman"/>
          <w:sz w:val="22"/>
          <w:szCs w:val="22"/>
        </w:rPr>
        <w:t>1970</w:t>
      </w:r>
      <w:r>
        <w:rPr>
          <w:rFonts w:ascii="Times New Roman" w:hAnsi="Times New Roman"/>
          <w:sz w:val="22"/>
          <w:szCs w:val="22"/>
        </w:rPr>
        <w:tab/>
      </w:r>
      <w:r>
        <w:rPr>
          <w:rFonts w:ascii="Times New Roman" w:hAnsi="Times New Roman"/>
          <w:sz w:val="22"/>
          <w:szCs w:val="22"/>
        </w:rPr>
        <w:tab/>
        <w:t>35.605.000</w:t>
      </w:r>
      <w:r>
        <w:rPr>
          <w:rFonts w:ascii="Times New Roman" w:hAnsi="Times New Roman"/>
          <w:sz w:val="22"/>
          <w:szCs w:val="22"/>
        </w:rPr>
        <w:tab/>
      </w:r>
      <w:r>
        <w:rPr>
          <w:rFonts w:ascii="Times New Roman" w:hAnsi="Times New Roman"/>
          <w:sz w:val="22"/>
          <w:szCs w:val="22"/>
        </w:rPr>
        <w:tab/>
        <w:t>% 55.0</w:t>
      </w:r>
    </w:p>
    <w:p w:rsidR="001463D8" w:rsidRDefault="001463D8" w:rsidP="001463D8">
      <w:pPr>
        <w:pStyle w:val="GvdeMetni"/>
        <w:ind w:left="1416" w:firstLine="708"/>
        <w:rPr>
          <w:rFonts w:ascii="Times New Roman" w:hAnsi="Times New Roman"/>
          <w:sz w:val="22"/>
          <w:szCs w:val="22"/>
        </w:rPr>
      </w:pPr>
      <w:r>
        <w:rPr>
          <w:rFonts w:ascii="Times New Roman" w:hAnsi="Times New Roman"/>
          <w:sz w:val="22"/>
          <w:szCs w:val="22"/>
        </w:rPr>
        <w:t>1975</w:t>
      </w:r>
      <w:r>
        <w:rPr>
          <w:rFonts w:ascii="Times New Roman" w:hAnsi="Times New Roman"/>
          <w:sz w:val="22"/>
          <w:szCs w:val="22"/>
        </w:rPr>
        <w:tab/>
      </w:r>
      <w:r>
        <w:rPr>
          <w:rFonts w:ascii="Times New Roman" w:hAnsi="Times New Roman"/>
          <w:sz w:val="22"/>
          <w:szCs w:val="22"/>
        </w:rPr>
        <w:tab/>
        <w:t>40.347.000</w:t>
      </w:r>
      <w:r>
        <w:rPr>
          <w:rFonts w:ascii="Times New Roman" w:hAnsi="Times New Roman"/>
          <w:sz w:val="22"/>
          <w:szCs w:val="22"/>
        </w:rPr>
        <w:tab/>
      </w:r>
      <w:r>
        <w:rPr>
          <w:rFonts w:ascii="Times New Roman" w:hAnsi="Times New Roman"/>
          <w:sz w:val="22"/>
          <w:szCs w:val="22"/>
        </w:rPr>
        <w:tab/>
        <w:t>% 61.9</w:t>
      </w:r>
    </w:p>
    <w:p w:rsidR="001463D8" w:rsidRDefault="001463D8" w:rsidP="001463D8">
      <w:pPr>
        <w:pStyle w:val="GvdeMetni"/>
        <w:ind w:left="708" w:firstLine="708"/>
        <w:rPr>
          <w:rFonts w:ascii="Times New Roman" w:hAnsi="Times New Roman"/>
          <w:b/>
          <w:sz w:val="22"/>
          <w:szCs w:val="22"/>
        </w:rPr>
      </w:pPr>
      <w:r>
        <w:rPr>
          <w:rFonts w:ascii="Times New Roman" w:hAnsi="Times New Roman"/>
          <w:sz w:val="22"/>
          <w:szCs w:val="22"/>
        </w:rPr>
        <w:tab/>
        <w:t>1980</w:t>
      </w:r>
      <w:r>
        <w:rPr>
          <w:rFonts w:ascii="Times New Roman" w:hAnsi="Times New Roman"/>
          <w:sz w:val="22"/>
          <w:szCs w:val="22"/>
        </w:rPr>
        <w:tab/>
      </w:r>
      <w:r>
        <w:rPr>
          <w:rFonts w:ascii="Times New Roman" w:hAnsi="Times New Roman"/>
          <w:sz w:val="22"/>
          <w:szCs w:val="22"/>
        </w:rPr>
        <w:tab/>
        <w:t>45.218.000</w:t>
      </w:r>
      <w:r>
        <w:rPr>
          <w:rFonts w:ascii="Times New Roman" w:hAnsi="Times New Roman"/>
          <w:sz w:val="22"/>
          <w:szCs w:val="22"/>
        </w:rPr>
        <w:tab/>
      </w:r>
      <w:r>
        <w:rPr>
          <w:rFonts w:ascii="Times New Roman" w:hAnsi="Times New Roman"/>
          <w:sz w:val="22"/>
          <w:szCs w:val="22"/>
        </w:rPr>
        <w:tab/>
        <w:t>% 66.7</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b/>
      </w:r>
    </w:p>
    <w:p w:rsidR="001463D8" w:rsidRDefault="001463D8" w:rsidP="001463D8">
      <w:pPr>
        <w:pStyle w:val="GvdeMetni"/>
        <w:pBdr>
          <w:top w:val="single" w:sz="4" w:space="1" w:color="auto"/>
        </w:pBdr>
        <w:ind w:left="1440" w:right="1332" w:hanging="24"/>
        <w:rPr>
          <w:rFonts w:ascii="Times New Roman" w:hAnsi="Times New Roman"/>
          <w:b/>
          <w:sz w:val="22"/>
          <w:szCs w:val="22"/>
          <w:u w:val="single"/>
        </w:rPr>
      </w:pPr>
    </w:p>
    <w:p w:rsidR="001463D8" w:rsidRDefault="001463D8" w:rsidP="001463D8">
      <w:pPr>
        <w:pStyle w:val="GvdeMetni"/>
        <w:ind w:left="1416" w:firstLine="708"/>
        <w:rPr>
          <w:rFonts w:ascii="Times New Roman" w:hAnsi="Times New Roman"/>
          <w:sz w:val="22"/>
          <w:szCs w:val="22"/>
        </w:rPr>
      </w:pPr>
      <w:r>
        <w:rPr>
          <w:rFonts w:ascii="Times New Roman" w:hAnsi="Times New Roman"/>
          <w:sz w:val="22"/>
          <w:szCs w:val="22"/>
        </w:rPr>
        <w:t>Kaynak: DİE 1980, Nüfus Sayımları.</w:t>
      </w:r>
    </w:p>
    <w:p w:rsidR="001463D8" w:rsidRDefault="001463D8" w:rsidP="001463D8">
      <w:pPr>
        <w:pStyle w:val="GvdeMetni"/>
        <w:rPr>
          <w:rFonts w:ascii="Times New Roman" w:hAnsi="Times New Roman"/>
          <w:sz w:val="22"/>
          <w:szCs w:val="22"/>
        </w:rPr>
      </w:pPr>
    </w:p>
    <w:p w:rsidR="001463D8" w:rsidRDefault="001463D8" w:rsidP="001463D8">
      <w:pPr>
        <w:pStyle w:val="GvdeMetni"/>
        <w:rPr>
          <w:rFonts w:ascii="Times New Roman" w:hAnsi="Times New Roman"/>
          <w:sz w:val="24"/>
        </w:rPr>
      </w:pPr>
      <w:r>
        <w:rPr>
          <w:rFonts w:ascii="Times New Roman" w:hAnsi="Times New Roman"/>
          <w:sz w:val="24"/>
        </w:rPr>
        <w:lastRenderedPageBreak/>
        <w:t xml:space="preserve">Halk eğitimi çalışmalarının kurumsallaştığı bu dönem aynı zamanda </w:t>
      </w:r>
      <w:proofErr w:type="gramStart"/>
      <w:r>
        <w:rPr>
          <w:rFonts w:ascii="Times New Roman" w:hAnsi="Times New Roman"/>
          <w:sz w:val="24"/>
        </w:rPr>
        <w:t>uluslar arası</w:t>
      </w:r>
      <w:proofErr w:type="gramEnd"/>
      <w:r>
        <w:rPr>
          <w:rFonts w:ascii="Times New Roman" w:hAnsi="Times New Roman"/>
          <w:sz w:val="24"/>
        </w:rPr>
        <w:t xml:space="preserve"> etkilerin de gündeme geldiği bir dönemdir.  Nitekim 1971’de Fonksiyonel Okuma-Yazma ve Sağlık Eğitimi Projesi (FOYSEP) pilot olarak uygulanmış ancak yaygınlaşamamıştır.</w:t>
      </w:r>
      <w:r>
        <w:rPr>
          <w:rStyle w:val="DipnotBavurusu"/>
        </w:rPr>
        <w:footnoteReference w:id="8"/>
      </w:r>
      <w:r>
        <w:rPr>
          <w:rStyle w:val="DipnotBavurusu"/>
        </w:rPr>
        <w:t xml:space="preserve">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b/>
          <w:sz w:val="24"/>
        </w:rPr>
      </w:pPr>
      <w:r>
        <w:rPr>
          <w:rFonts w:ascii="Times New Roman" w:hAnsi="Times New Roman"/>
          <w:b/>
          <w:sz w:val="24"/>
        </w:rPr>
        <w:t>4- Neo-Liberal Dönüşüm: 1980’den Günümüze Yetişkin Okuryazarlığı</w:t>
      </w:r>
    </w:p>
    <w:p w:rsidR="001463D8" w:rsidRDefault="001463D8" w:rsidP="001463D8">
      <w:pPr>
        <w:pStyle w:val="GvdeMetni"/>
        <w:rPr>
          <w:rFonts w:ascii="Times New Roman" w:hAnsi="Times New Roman"/>
          <w:sz w:val="24"/>
        </w:rPr>
      </w:pPr>
      <w:r>
        <w:rPr>
          <w:rFonts w:ascii="Times New Roman" w:hAnsi="Times New Roman"/>
          <w:sz w:val="24"/>
        </w:rPr>
        <w:t xml:space="preserve">Türkiye’de 1980 yılından bu yana uygulanan </w:t>
      </w:r>
      <w:proofErr w:type="spellStart"/>
      <w:r>
        <w:rPr>
          <w:rFonts w:ascii="Times New Roman" w:hAnsi="Times New Roman"/>
          <w:sz w:val="24"/>
        </w:rPr>
        <w:t>neo</w:t>
      </w:r>
      <w:proofErr w:type="spellEnd"/>
      <w:r>
        <w:rPr>
          <w:rFonts w:ascii="Times New Roman" w:hAnsi="Times New Roman"/>
          <w:sz w:val="24"/>
        </w:rPr>
        <w:t xml:space="preserve">-liberal politikalar askeri darbe ertesinde gündeme gelmiştir. Yirmi altı yıldır uygulanan </w:t>
      </w:r>
      <w:proofErr w:type="spellStart"/>
      <w:r>
        <w:rPr>
          <w:rFonts w:ascii="Times New Roman" w:hAnsi="Times New Roman"/>
          <w:sz w:val="24"/>
        </w:rPr>
        <w:t>neo</w:t>
      </w:r>
      <w:proofErr w:type="spellEnd"/>
      <w:r>
        <w:rPr>
          <w:rFonts w:ascii="Times New Roman" w:hAnsi="Times New Roman"/>
          <w:sz w:val="24"/>
        </w:rPr>
        <w:t xml:space="preserve">-liberal politikaların sonucu olarak tüm dünyada olduğu gibi Türkiye’de de eğitim alanındaki eşitsizlikler arttı ve eğitimin yapısal krizi derinleşti (Ercan, 1998; Sayılan, 2001;  Gök, 2005;). Temel eğitim sorunlarıyla </w:t>
      </w:r>
      <w:proofErr w:type="spellStart"/>
      <w:r>
        <w:rPr>
          <w:rFonts w:ascii="Times New Roman" w:hAnsi="Times New Roman"/>
          <w:sz w:val="24"/>
        </w:rPr>
        <w:t>yüzyüze</w:t>
      </w:r>
      <w:proofErr w:type="spellEnd"/>
      <w:r>
        <w:rPr>
          <w:rFonts w:ascii="Times New Roman" w:hAnsi="Times New Roman"/>
          <w:sz w:val="24"/>
        </w:rPr>
        <w:t xml:space="preserve"> olan Türkiye gibi ülkeler için eğitimin piyasalaşması ve ticarileşmesinin geniş kitlelerin eğitime, bilgiye, mesleğe ulaşmasını zorlaştırmıştır. Yetişkin okuryazarlığının </w:t>
      </w:r>
      <w:proofErr w:type="gramStart"/>
      <w:r>
        <w:rPr>
          <w:rFonts w:ascii="Times New Roman" w:hAnsi="Times New Roman"/>
          <w:sz w:val="24"/>
        </w:rPr>
        <w:t>geleceğini  bu</w:t>
      </w:r>
      <w:proofErr w:type="gramEnd"/>
      <w:r>
        <w:rPr>
          <w:rFonts w:ascii="Times New Roman" w:hAnsi="Times New Roman"/>
          <w:sz w:val="24"/>
        </w:rPr>
        <w:t xml:space="preserve"> bağlamda  değerlendirdiğimizde, Türkiye bir yandan temel eğitim açıklarını karşılamaya çalışırken, diğer yandan 1990’dan bu yana  ve özellikle AB’ne uyum süreci ve Lizbon 2010 hedeflerinin gerektirdiği giderek içeriği genişleyen temel öğrenme gereksinimlerini karşılamaya  çalışmaktadır.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proofErr w:type="spellStart"/>
      <w:r>
        <w:rPr>
          <w:rFonts w:ascii="Times New Roman" w:hAnsi="Times New Roman"/>
          <w:sz w:val="24"/>
        </w:rPr>
        <w:t>Neoliberal</w:t>
      </w:r>
      <w:proofErr w:type="spellEnd"/>
      <w:r>
        <w:rPr>
          <w:rFonts w:ascii="Times New Roman" w:hAnsi="Times New Roman"/>
          <w:sz w:val="24"/>
        </w:rPr>
        <w:t xml:space="preserve"> politikaların uygulandığı son 26 yıllık süreçte üç büyük okuma yazma kampanyası düzenlenmiştir: 100. Yıl Okuma-Yazma Seferberliği, 8 Eylül Okuma-Yazma Seferberliği ve 2001 Ulusal Eğitime Destek Kampanyası.</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b/>
          <w:i/>
          <w:sz w:val="24"/>
        </w:rPr>
        <w:t>100. Yıl Okuma Yazma Kampanyası</w:t>
      </w:r>
      <w:r>
        <w:rPr>
          <w:rFonts w:ascii="Times New Roman" w:hAnsi="Times New Roman"/>
          <w:sz w:val="24"/>
        </w:rPr>
        <w:t xml:space="preserve">.  1981 yılında Atatürk’ün 100. Doğum Yılını Kutlama vesilesiyle başlatılan kampanya,  kuruluş döneminin Millet Mektepleri okuma-yazma seferberliğinden sonra düzenlenen ikinci büyük kampanya olmuştur. 1981 yılından 1989 yılına kadar 194.797 kurs açılmış ve 3.974.979 yetişkin, kursları başarı ile bitirmiştir. 1980 yılında % 67,2 olan okuryazarlık oranı 1990’da % 80’e, çalışabilir nüfusta ise (14–44 yaş) </w:t>
      </w:r>
      <w:r>
        <w:rPr>
          <w:rFonts w:ascii="Times New Roman" w:hAnsi="Times New Roman"/>
          <w:sz w:val="24"/>
        </w:rPr>
        <w:lastRenderedPageBreak/>
        <w:t xml:space="preserve">% 90’a ulaşmıştır. Türkiye bu kampanya ile başta UNESCO olmak üzere çeşitli </w:t>
      </w:r>
      <w:proofErr w:type="gramStart"/>
      <w:r>
        <w:rPr>
          <w:rFonts w:ascii="Times New Roman" w:hAnsi="Times New Roman"/>
          <w:sz w:val="24"/>
        </w:rPr>
        <w:t>uluslar arası</w:t>
      </w:r>
      <w:proofErr w:type="gramEnd"/>
      <w:r>
        <w:rPr>
          <w:rFonts w:ascii="Times New Roman" w:hAnsi="Times New Roman"/>
          <w:sz w:val="24"/>
        </w:rPr>
        <w:t xml:space="preserve"> kuruluşlardan ödüller almıştır (Gülbay, 2000: 34).</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Kampanya sürerken 1983 yılında çıkarılan bir yasa ile okuma yazma öğretiminden kamu kurumları, işveren örgütleri ve işçi sendikaları da sorumlu tutulmuştur.</w:t>
      </w:r>
      <w:r>
        <w:rPr>
          <w:rStyle w:val="DipnotBavurusu"/>
          <w:rFonts w:ascii="Times New Roman" w:eastAsia="SimSun" w:hAnsi="Times New Roman"/>
          <w:szCs w:val="24"/>
          <w:lang w:eastAsia="zh-CN"/>
        </w:rPr>
        <w:footnoteReference w:id="9"/>
      </w:r>
      <w:r>
        <w:rPr>
          <w:rFonts w:ascii="Times New Roman" w:hAnsi="Times New Roman"/>
          <w:sz w:val="24"/>
        </w:rPr>
        <w:t xml:space="preserve"> Ayrıca okuma-yazma kurslarına devam zorunluluğu ve cezai hükümler getirilmiştir. Bu kampanyada televizyon da okuma-yazma sürecinde etkin biçimde kullanılmıştır. Tüm okumaz </w:t>
      </w:r>
      <w:proofErr w:type="spellStart"/>
      <w:r>
        <w:rPr>
          <w:rFonts w:ascii="Times New Roman" w:hAnsi="Times New Roman"/>
          <w:sz w:val="24"/>
        </w:rPr>
        <w:t>yazmazları</w:t>
      </w:r>
      <w:proofErr w:type="spellEnd"/>
      <w:r>
        <w:rPr>
          <w:rFonts w:ascii="Times New Roman" w:hAnsi="Times New Roman"/>
          <w:sz w:val="24"/>
        </w:rPr>
        <w:t xml:space="preserve"> hedef almakla birlikte, öncelikli gruplar belirlenmiştir (kadınlar, kent yoksulları, işsizler, kırsal nüfus gibi). Çoğu bölgede okuma-yazma öğretimi beceri kurslarıyla birlikte (fonksiyonel) yürütülmüştür. Katılımı özendirmek için ücretsiz sağlık, toplu taşım, kırtasiye malzemeleri ile gönüllü kuruluşlarla işbirliği, başarılı kursiyerlere tatil kampları, bir milyonuncuya dikiş makinesi gibi özendiriciler kullanılmıştır  (Günlü, 2005: 128).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 </w:t>
      </w:r>
      <w:r>
        <w:rPr>
          <w:rFonts w:ascii="Times New Roman" w:hAnsi="Times New Roman"/>
          <w:b/>
          <w:i/>
          <w:sz w:val="24"/>
        </w:rPr>
        <w:t>8 Eylül 1992 Okuma-Yazma Seferberliği</w:t>
      </w:r>
      <w:r>
        <w:rPr>
          <w:rFonts w:ascii="Times New Roman" w:hAnsi="Times New Roman"/>
          <w:b/>
          <w:sz w:val="24"/>
        </w:rPr>
        <w:t>.</w:t>
      </w:r>
      <w:r>
        <w:rPr>
          <w:rFonts w:ascii="Times New Roman" w:hAnsi="Times New Roman"/>
          <w:sz w:val="24"/>
        </w:rPr>
        <w:t xml:space="preserve"> Okuryazarlık oranı % 90’ın altında olan 39 ilin hedef olarak belirlendiği bu kampanya sürecinde UNİCEF Türkiye Temsilciliği ile MEB Güneydoğu Anadolu Bölgesinde okumaz-</w:t>
      </w:r>
      <w:proofErr w:type="spellStart"/>
      <w:r>
        <w:rPr>
          <w:rFonts w:ascii="Times New Roman" w:hAnsi="Times New Roman"/>
          <w:sz w:val="24"/>
        </w:rPr>
        <w:t>yazmazlığın</w:t>
      </w:r>
      <w:proofErr w:type="spellEnd"/>
      <w:r>
        <w:rPr>
          <w:rFonts w:ascii="Times New Roman" w:hAnsi="Times New Roman"/>
          <w:sz w:val="24"/>
        </w:rPr>
        <w:t xml:space="preserve"> yüksek olduğu 13 ilde okuryazarlığı yaygınlaştırma çalışmaları yapılmıştır. UNİCEF, materyal üretimi ve çoğaltımı, araştırma-geliştirme konularında finansman desteği sağlamıştır. Bu seferberlikte okuma-yazma bilmeyen yetişkinlerin sosyolojik özellikleri de dikkate alınarak okuma- yazma materyalleri geliştirilmiştir  (Gülbay, 2000: 35).</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i/>
          <w:sz w:val="24"/>
        </w:rPr>
        <w:t xml:space="preserve"> </w:t>
      </w:r>
      <w:r>
        <w:rPr>
          <w:rFonts w:ascii="Times New Roman" w:hAnsi="Times New Roman"/>
          <w:b/>
          <w:i/>
          <w:sz w:val="24"/>
        </w:rPr>
        <w:t>Ulusal Eğitime Destek Kampanyası.</w:t>
      </w:r>
      <w:r>
        <w:rPr>
          <w:rFonts w:ascii="Times New Roman" w:hAnsi="Times New Roman"/>
          <w:sz w:val="24"/>
        </w:rPr>
        <w:t xml:space="preserve"> 2001 yılında başlayan Ulusal Eğitime Destek Kampanyası ile 4 yılda, 2 milyon kişiye ulaşılması hedeflenmiştir. Kampanyanın başlangıcı olan 8 Eylül 2001 tarihinden 8 Mayıs 2005 tarihine kadar geçen sürede açılan okuma yazma kurslarına 614.373 kadın, 344.828 erkek olmak üzere toplam 959.201 kişi katılmıştır.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Cumhurbaşkanı Ahmet Necdet Sezer adına eşi Semra Sezer’in tarafından başlatılan kampanyanın ayırt edici yanı, sivil toplum örgütleri ile birlikte sürdürülmesi olmuştur. EFA </w:t>
      </w:r>
      <w:r>
        <w:rPr>
          <w:rFonts w:ascii="Times New Roman" w:hAnsi="Times New Roman"/>
          <w:sz w:val="24"/>
        </w:rPr>
        <w:lastRenderedPageBreak/>
        <w:t xml:space="preserve">süreçlerinin etkisi açıkça görülen kampanya, </w:t>
      </w:r>
      <w:proofErr w:type="spellStart"/>
      <w:r>
        <w:rPr>
          <w:rFonts w:ascii="Times New Roman" w:hAnsi="Times New Roman"/>
          <w:sz w:val="24"/>
        </w:rPr>
        <w:t>sosyo</w:t>
      </w:r>
      <w:proofErr w:type="spellEnd"/>
      <w:r>
        <w:rPr>
          <w:rFonts w:ascii="Times New Roman" w:hAnsi="Times New Roman"/>
          <w:sz w:val="24"/>
        </w:rPr>
        <w:t xml:space="preserve">-ekonomik yönden yoksunluk içinde bulunan, eğitim olanağından yararlanamamış, zorunlu öğretim çağını geçirmiş kadınlar başta olmak üzere, yetişkin nüfusun tümünün okuma yazma </w:t>
      </w:r>
      <w:proofErr w:type="gramStart"/>
      <w:r>
        <w:rPr>
          <w:rFonts w:ascii="Times New Roman" w:hAnsi="Times New Roman"/>
          <w:sz w:val="24"/>
        </w:rPr>
        <w:t>eğitimini  kalkınma</w:t>
      </w:r>
      <w:proofErr w:type="gramEnd"/>
      <w:r>
        <w:rPr>
          <w:rFonts w:ascii="Times New Roman" w:hAnsi="Times New Roman"/>
          <w:sz w:val="24"/>
        </w:rPr>
        <w:t xml:space="preserve"> hedefleri içinde tanımlayarak, yöre ve ülke ekonomisinin gelişmesi doğrultusunda temel yaşam becerileri kazandırmayı, gelir getirici ve  istihdam kolaylığı sağlayıcı mesleki beceri programlarıyla birlikte sürdürmeyi amaçlamıştır.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Ayrıca aynı dönemde,  MEB dezavantajlı durumda bulunan sosyal gruplara ve geri kalmış bölgelere yönelik okuma yazma kursları içeren özel projeler organize etmektedir. Bu projelerin ikisi; “Genç Kız ve Kadınların Eğitiminin Geliştirilmesi Projesi” ve “Doğu ve Güneydoğu Bölgesinde Sosyal Gelişme ve İstihdamın Desteklenmesi </w:t>
      </w:r>
      <w:proofErr w:type="spellStart"/>
      <w:r>
        <w:rPr>
          <w:rFonts w:ascii="Times New Roman" w:hAnsi="Times New Roman"/>
          <w:sz w:val="24"/>
        </w:rPr>
        <w:t>Projesi”dir</w:t>
      </w:r>
      <w:proofErr w:type="spellEnd"/>
      <w:r>
        <w:rPr>
          <w:rFonts w:ascii="Times New Roman" w:hAnsi="Times New Roman"/>
          <w:sz w:val="24"/>
        </w:rPr>
        <w:t>.</w:t>
      </w:r>
      <w:r>
        <w:rPr>
          <w:rStyle w:val="DipnotBavurusu"/>
          <w:sz w:val="24"/>
          <w:szCs w:val="24"/>
        </w:rPr>
        <w:footnoteReference w:id="10"/>
      </w:r>
      <w:r>
        <w:rPr>
          <w:rStyle w:val="DipnotBavurusu"/>
          <w:szCs w:val="24"/>
        </w:rPr>
        <w:t xml:space="preserve">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Günümüzde zorunlu ilköğretim çağı dışında bulunan nüfusun </w:t>
      </w:r>
      <w:proofErr w:type="gramStart"/>
      <w:r>
        <w:rPr>
          <w:rFonts w:ascii="Times New Roman" w:hAnsi="Times New Roman"/>
          <w:sz w:val="24"/>
        </w:rPr>
        <w:t>okur yazarlık</w:t>
      </w:r>
      <w:proofErr w:type="gramEnd"/>
      <w:r>
        <w:rPr>
          <w:rFonts w:ascii="Times New Roman" w:hAnsi="Times New Roman"/>
          <w:sz w:val="24"/>
        </w:rPr>
        <w:t xml:space="preserve"> öğretimi asıl olarak MEB’in Çıraklık ve Yaygın Eğitim Genel Müdürlüğü tarafından Halk Eğitimi Merkezlerinde düzenlenmektedir. Ulusal ölçekte faaliyet gösteren 922 Halk Eğitim Merkezi’nin ana işlevlerinden biri okul dışı nüfusa okuma yazma eğitimi sağlamaktır. MEB okuma yazma kurslarının sürdürülmesinde giderek artan biçimde </w:t>
      </w:r>
      <w:proofErr w:type="spellStart"/>
      <w:proofErr w:type="gramStart"/>
      <w:r>
        <w:rPr>
          <w:rFonts w:ascii="Times New Roman" w:hAnsi="Times New Roman"/>
          <w:sz w:val="24"/>
        </w:rPr>
        <w:t>NGO’larla</w:t>
      </w:r>
      <w:proofErr w:type="spellEnd"/>
      <w:r>
        <w:rPr>
          <w:rFonts w:ascii="Times New Roman" w:hAnsi="Times New Roman"/>
          <w:sz w:val="24"/>
        </w:rPr>
        <w:t xml:space="preserve">  işbirliği</w:t>
      </w:r>
      <w:proofErr w:type="gramEnd"/>
      <w:r>
        <w:rPr>
          <w:rFonts w:ascii="Times New Roman" w:hAnsi="Times New Roman"/>
          <w:sz w:val="24"/>
        </w:rPr>
        <w:t xml:space="preserve"> yapmaktadır. Bu işbirliği EFA süreçleriyle uyumludur ve </w:t>
      </w:r>
      <w:proofErr w:type="spellStart"/>
      <w:r>
        <w:rPr>
          <w:rFonts w:ascii="Times New Roman" w:hAnsi="Times New Roman"/>
          <w:sz w:val="24"/>
        </w:rPr>
        <w:t>NGO’lar</w:t>
      </w:r>
      <w:proofErr w:type="spellEnd"/>
      <w:r>
        <w:rPr>
          <w:rFonts w:ascii="Times New Roman" w:hAnsi="Times New Roman"/>
          <w:sz w:val="24"/>
        </w:rPr>
        <w:t xml:space="preserve"> kendi programlarını uygulamakta, ancak sertifikalandırma MEB tarafından yapılmaktadır. Ancak hala önemli bir nüfus grubu okuma yazma bilmemektedir. Toplam 7.5 milyon insan okuma yazma bilmemektedir. Bunun altı milyonunu kadınlar oluşturmaktadır (</w:t>
      </w:r>
      <w:proofErr w:type="spellStart"/>
      <w:r>
        <w:rPr>
          <w:rFonts w:ascii="Times New Roman" w:hAnsi="Times New Roman"/>
          <w:sz w:val="24"/>
        </w:rPr>
        <w:t>Nohl</w:t>
      </w:r>
      <w:proofErr w:type="spellEnd"/>
      <w:r>
        <w:rPr>
          <w:rFonts w:ascii="Times New Roman" w:hAnsi="Times New Roman"/>
          <w:sz w:val="24"/>
        </w:rPr>
        <w:t xml:space="preserve"> ve Sayılan, 2004).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Cumhuriyet tarihi boyunca, tüm nüfusun </w:t>
      </w:r>
      <w:proofErr w:type="gramStart"/>
      <w:r>
        <w:rPr>
          <w:rFonts w:ascii="Times New Roman" w:hAnsi="Times New Roman"/>
          <w:sz w:val="24"/>
        </w:rPr>
        <w:t>okullaşması  ve</w:t>
      </w:r>
      <w:proofErr w:type="gramEnd"/>
      <w:r>
        <w:rPr>
          <w:rFonts w:ascii="Times New Roman" w:hAnsi="Times New Roman"/>
          <w:sz w:val="24"/>
        </w:rPr>
        <w:t xml:space="preserve">  nüfusun okur yazarlık oranının yükseltilmesine yönelik okuma yazma kursları ve kampanyalar  okur yazarlık oranlarının yükseltilmesinde önemli bir rol oynamıştır.  1924 yılında çıkarılan ilköğretim yasası </w:t>
      </w:r>
      <w:proofErr w:type="gramStart"/>
      <w:r>
        <w:rPr>
          <w:rFonts w:ascii="Times New Roman" w:hAnsi="Times New Roman"/>
          <w:sz w:val="24"/>
        </w:rPr>
        <w:t>ile,</w:t>
      </w:r>
      <w:proofErr w:type="gramEnd"/>
      <w:r>
        <w:rPr>
          <w:rFonts w:ascii="Times New Roman" w:hAnsi="Times New Roman"/>
          <w:sz w:val="24"/>
        </w:rPr>
        <w:t xml:space="preserve"> ilköğretim zorunlu hale getirilmiştir. Anayasanın 42. maddesi gereğince temel eğitim </w:t>
      </w:r>
      <w:r>
        <w:rPr>
          <w:rFonts w:ascii="Times New Roman" w:hAnsi="Times New Roman"/>
          <w:sz w:val="24"/>
        </w:rPr>
        <w:lastRenderedPageBreak/>
        <w:t xml:space="preserve">zorunludur. Kamusal bir hizmet olarak devlet tarafından tüm vatandaşlara ücretsiz verilmektedir.  Bu alanda herkesin eğitim hakkını garanti altına alan yasal dayanaklar </w:t>
      </w:r>
      <w:proofErr w:type="gramStart"/>
      <w:r>
        <w:rPr>
          <w:rFonts w:ascii="Times New Roman" w:hAnsi="Times New Roman"/>
          <w:sz w:val="24"/>
        </w:rPr>
        <w:t>ile  kurumsal</w:t>
      </w:r>
      <w:proofErr w:type="gramEnd"/>
      <w:r>
        <w:rPr>
          <w:rFonts w:ascii="Times New Roman" w:hAnsi="Times New Roman"/>
          <w:sz w:val="24"/>
        </w:rPr>
        <w:t xml:space="preserve">  yükümlülükleri ve kurumlar arası işbirliğini düzenleyen yasal çerçeve iyi düşünülmüş ve yapılandırılmıştır.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Eğitimdeki sınıfsal, bölgesel ve cinsiyete dayalı eşitsizler okumaz </w:t>
      </w:r>
      <w:proofErr w:type="spellStart"/>
      <w:r>
        <w:rPr>
          <w:rFonts w:ascii="Times New Roman" w:hAnsi="Times New Roman"/>
          <w:sz w:val="24"/>
        </w:rPr>
        <w:t>yazmazlık</w:t>
      </w:r>
      <w:proofErr w:type="spellEnd"/>
      <w:r>
        <w:rPr>
          <w:rFonts w:ascii="Times New Roman" w:hAnsi="Times New Roman"/>
          <w:sz w:val="24"/>
        </w:rPr>
        <w:t xml:space="preserve"> konusunda net bir biçimde karşımıza çıkmaktadır. Kentten kıra, batıdan doğuya, gelir düzeyi yüksek kesimlerden alt kesimlere, erkeklerden kadınlara, gençlerden yaşlılara doğru gidildikçe okuma yazma bilmeyenlerin oranı yükselmektedir. En belirgin farklılık gelir durumunda açığa çıkmaktadır. Nüfusun en alt gelir dilimini temsil eden yoksullar arasında okumaz yazmaz oranı yüksektir (DPT, 2001). Dolayısıyla kırdan kente ve gelir dağılımının yüksek olduğu Batı Anadolu’dan Doğu’ya gidildikçe okumaz </w:t>
      </w:r>
      <w:proofErr w:type="spellStart"/>
      <w:r>
        <w:rPr>
          <w:rFonts w:ascii="Times New Roman" w:hAnsi="Times New Roman"/>
          <w:sz w:val="24"/>
        </w:rPr>
        <w:t>yazmazlık</w:t>
      </w:r>
      <w:proofErr w:type="spellEnd"/>
      <w:r>
        <w:rPr>
          <w:rFonts w:ascii="Times New Roman" w:hAnsi="Times New Roman"/>
          <w:sz w:val="24"/>
        </w:rPr>
        <w:t xml:space="preserve"> oranları yükselmektedir. MEB’in son verilerine göre, toplam nüfusun % 10.9’u okuma yazma bilmemekte, bu oran erkek nüfus için % 4’e düşerken, kadınlarda % 19.7’ye yükselmektedir (MEB, 2006).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Günümüzde okul sisteminin her kademesinin piyasaya açılması ve ticarileşmesi, bireylerin eğitim hakkını kullanmasının temel belirleyicisi haline gelmiştir. </w:t>
      </w:r>
      <w:proofErr w:type="spellStart"/>
      <w:r>
        <w:rPr>
          <w:rFonts w:ascii="Times New Roman" w:hAnsi="Times New Roman"/>
          <w:sz w:val="24"/>
        </w:rPr>
        <w:t>Yanısıra</w:t>
      </w:r>
      <w:proofErr w:type="spellEnd"/>
      <w:r>
        <w:rPr>
          <w:rFonts w:ascii="Times New Roman" w:hAnsi="Times New Roman"/>
          <w:sz w:val="24"/>
        </w:rPr>
        <w:t xml:space="preserve"> kapitalizmin eşitsiz gelişimine dayalı bölgeler arası eşitsizlik ve göç olgusu da okullaşma düzeyleri üzerinde son derece etkilidir. Batı kapitalizmiyle bütünleşme çabaları özellikle kapitalizmin girdiği yerlerde geleneksel ilişkilerin çözülmesini sağlamıştır. Feodal ilişkiler kısmen tasfiye edilmiştir (Sönmez, 1990). Bu süreç bölgeler arası gelişmişlik farklılıklarını artırarak kırdan kente doğru bir iç göç hareketini tetiklemiştir. Böylece okumaz-yazmaz nüfus, ülkenin batısına göre daha geri kalmış doğusunda, kentlere oranla köylerde, kent merkezlerine oranla da kentlerin çeperinde oluşan gecekondu alanlarında yoğunlaşmıştır. Düşük okullaşma oranları da bu </w:t>
      </w:r>
      <w:proofErr w:type="spellStart"/>
      <w:r>
        <w:rPr>
          <w:rFonts w:ascii="Times New Roman" w:hAnsi="Times New Roman"/>
          <w:sz w:val="24"/>
        </w:rPr>
        <w:t>metropolitan</w:t>
      </w:r>
      <w:proofErr w:type="spellEnd"/>
      <w:r>
        <w:rPr>
          <w:rFonts w:ascii="Times New Roman" w:hAnsi="Times New Roman"/>
          <w:sz w:val="24"/>
        </w:rPr>
        <w:t xml:space="preserve"> alanlarda </w:t>
      </w:r>
      <w:proofErr w:type="gramStart"/>
      <w:r>
        <w:rPr>
          <w:rFonts w:ascii="Times New Roman" w:hAnsi="Times New Roman"/>
          <w:sz w:val="24"/>
        </w:rPr>
        <w:t>lokalize</w:t>
      </w:r>
      <w:proofErr w:type="gramEnd"/>
      <w:r>
        <w:rPr>
          <w:rFonts w:ascii="Times New Roman" w:hAnsi="Times New Roman"/>
          <w:sz w:val="24"/>
        </w:rPr>
        <w:t xml:space="preserve"> olmaktadır.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Türkiye’de yetişkin okumaz-</w:t>
      </w:r>
      <w:proofErr w:type="spellStart"/>
      <w:r>
        <w:rPr>
          <w:rFonts w:ascii="Times New Roman" w:hAnsi="Times New Roman"/>
          <w:sz w:val="24"/>
        </w:rPr>
        <w:t>yazmazlığını</w:t>
      </w:r>
      <w:proofErr w:type="spellEnd"/>
      <w:r>
        <w:rPr>
          <w:rFonts w:ascii="Times New Roman" w:hAnsi="Times New Roman"/>
          <w:sz w:val="24"/>
        </w:rPr>
        <w:t xml:space="preserve"> üreten temel neden, örgün temel eğitiminin tüm çağ nüfusuna yaygınlaştırılamamasıdır. </w:t>
      </w:r>
      <w:proofErr w:type="gramStart"/>
      <w:r>
        <w:rPr>
          <w:rFonts w:ascii="Times New Roman" w:hAnsi="Times New Roman"/>
          <w:sz w:val="24"/>
        </w:rPr>
        <w:t xml:space="preserve">Son dönemde özellikle 1997’de sekiz yıllık ilköğretime geçilmesi ve 2001 yılında başlatılan Ulusal Eğitime Destek Kampanyası’nın bir sonucu olarak okur-yazarlık oranı ile okullaşma oranlarında belirgin bir iyileşme görülmekle birlikte MEB’in 2006 yılı verilerine göre hala, zorunlu öğrenim çağındaki çocukların yüzde 95,59’u okula gidebilmekte,  erkek çocuklarda % 98 olan bu oran, kızlarda % 92’de kalmaktadır. </w:t>
      </w:r>
      <w:proofErr w:type="gramEnd"/>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lastRenderedPageBreak/>
        <w:t xml:space="preserve">Günümüzde okumaz </w:t>
      </w:r>
      <w:proofErr w:type="spellStart"/>
      <w:r>
        <w:rPr>
          <w:rFonts w:ascii="Times New Roman" w:hAnsi="Times New Roman"/>
          <w:sz w:val="24"/>
        </w:rPr>
        <w:t>yazmazlık</w:t>
      </w:r>
      <w:proofErr w:type="spellEnd"/>
      <w:r>
        <w:rPr>
          <w:rFonts w:ascii="Times New Roman" w:hAnsi="Times New Roman"/>
          <w:sz w:val="24"/>
        </w:rPr>
        <w:t xml:space="preserve"> ve düşük okullaşma sorunu aynı zamanda bir toplumsal cinsiyet sorununa dönüşmüştür. 1995’den (Pekin Konferansı)  bu yana devletin toplumsal cinsiyet rollerine cevap verebilecek eğitim politikaları geliştirme çerçevesinde, “özellikle kızların eğitime özendirilmesi” amaçlamaktadır. Toplumsal cinsiyet temelli öğretim ve okur yazarlık programı yerine, her iki cinse eşit </w:t>
      </w:r>
      <w:proofErr w:type="gramStart"/>
      <w:r>
        <w:rPr>
          <w:rFonts w:ascii="Times New Roman" w:hAnsi="Times New Roman"/>
          <w:sz w:val="24"/>
        </w:rPr>
        <w:t>imkanlar</w:t>
      </w:r>
      <w:proofErr w:type="gramEnd"/>
      <w:r>
        <w:rPr>
          <w:rFonts w:ascii="Times New Roman" w:hAnsi="Times New Roman"/>
          <w:sz w:val="24"/>
        </w:rPr>
        <w:t xml:space="preserve"> ve sorumluluklar verilmesi esas alınmaktadır. Bu nedenle kadın okumaz </w:t>
      </w:r>
      <w:proofErr w:type="spellStart"/>
      <w:r>
        <w:rPr>
          <w:rFonts w:ascii="Times New Roman" w:hAnsi="Times New Roman"/>
          <w:sz w:val="24"/>
        </w:rPr>
        <w:t>yazmazlığı</w:t>
      </w:r>
      <w:proofErr w:type="spellEnd"/>
      <w:r>
        <w:rPr>
          <w:rFonts w:ascii="Times New Roman" w:hAnsi="Times New Roman"/>
          <w:sz w:val="24"/>
        </w:rPr>
        <w:t xml:space="preserve"> ve kızların okullaşma oranlarında iyileşme olmuştur, ancak eğitimde cinsiyet sorunu önemli bir sorun olmaya devam etmektedir. Kentsel alanlarda  % 14.5 olan okumaz yazmaz kadın oranı, kırsal alanlarda % 30.7’e çıkmaktadır. Öte yandan hala devam etmekte olan kırdan kente ve doğudan batıya göç nedeniyle okumaz </w:t>
      </w:r>
      <w:proofErr w:type="spellStart"/>
      <w:r>
        <w:rPr>
          <w:rFonts w:ascii="Times New Roman" w:hAnsi="Times New Roman"/>
          <w:sz w:val="24"/>
        </w:rPr>
        <w:t>yazmazlık</w:t>
      </w:r>
      <w:proofErr w:type="spellEnd"/>
      <w:r>
        <w:rPr>
          <w:rFonts w:ascii="Times New Roman" w:hAnsi="Times New Roman"/>
          <w:sz w:val="24"/>
        </w:rPr>
        <w:t xml:space="preserve"> sorunu kentlere taşınmaktadır. Göç alan </w:t>
      </w:r>
      <w:proofErr w:type="gramStart"/>
      <w:r>
        <w:rPr>
          <w:rFonts w:ascii="Times New Roman" w:hAnsi="Times New Roman"/>
          <w:sz w:val="24"/>
        </w:rPr>
        <w:t xml:space="preserve">kentlerin  </w:t>
      </w:r>
      <w:proofErr w:type="spellStart"/>
      <w:r>
        <w:rPr>
          <w:rFonts w:ascii="Times New Roman" w:hAnsi="Times New Roman"/>
          <w:sz w:val="24"/>
        </w:rPr>
        <w:t>metropolitan</w:t>
      </w:r>
      <w:proofErr w:type="spellEnd"/>
      <w:proofErr w:type="gramEnd"/>
      <w:r>
        <w:rPr>
          <w:rFonts w:ascii="Times New Roman" w:hAnsi="Times New Roman"/>
          <w:sz w:val="24"/>
        </w:rPr>
        <w:t xml:space="preserve"> alanlarında, özellikle de gecekondu alanlarında ciddi bir okumaz yazmaz kadın bulunmaktadır. Ankara’nın gecekondu bölgelerinde her beş kadından biri okumaz yazmaz görünmektedir.</w:t>
      </w:r>
      <w:r>
        <w:rPr>
          <w:rStyle w:val="DipnotBavurusu"/>
          <w:sz w:val="24"/>
          <w:szCs w:val="24"/>
        </w:rPr>
        <w:footnoteReference w:id="11"/>
      </w:r>
      <w:r>
        <w:rPr>
          <w:rFonts w:ascii="Times New Roman" w:hAnsi="Times New Roman"/>
          <w:sz w:val="24"/>
        </w:rPr>
        <w:t xml:space="preserve"> Kadın okumaz </w:t>
      </w:r>
      <w:proofErr w:type="spellStart"/>
      <w:r>
        <w:rPr>
          <w:rFonts w:ascii="Times New Roman" w:hAnsi="Times New Roman"/>
          <w:sz w:val="24"/>
        </w:rPr>
        <w:t>yazmazlığı</w:t>
      </w:r>
      <w:proofErr w:type="spellEnd"/>
      <w:r>
        <w:rPr>
          <w:rFonts w:ascii="Times New Roman" w:hAnsi="Times New Roman"/>
          <w:sz w:val="24"/>
        </w:rPr>
        <w:t xml:space="preserve">, kız çocuklarının okullaşma oranlarının yükseltilmesine ve okul terklerinin azaltılmasına </w:t>
      </w:r>
      <w:proofErr w:type="gramStart"/>
      <w:r>
        <w:rPr>
          <w:rFonts w:ascii="Times New Roman" w:hAnsi="Times New Roman"/>
          <w:sz w:val="24"/>
        </w:rPr>
        <w:t>yönelik  kampanyalarla</w:t>
      </w:r>
      <w:proofErr w:type="gramEnd"/>
      <w:r>
        <w:rPr>
          <w:rFonts w:ascii="Times New Roman" w:hAnsi="Times New Roman"/>
          <w:sz w:val="24"/>
        </w:rPr>
        <w:t xml:space="preserve"> kontrol edilmeye çalışılmaktadır.  Bu alanda </w:t>
      </w:r>
      <w:proofErr w:type="spellStart"/>
      <w:proofErr w:type="gramStart"/>
      <w:r>
        <w:rPr>
          <w:rFonts w:ascii="Times New Roman" w:hAnsi="Times New Roman"/>
          <w:sz w:val="24"/>
        </w:rPr>
        <w:t>NGO’lar</w:t>
      </w:r>
      <w:proofErr w:type="spellEnd"/>
      <w:r>
        <w:rPr>
          <w:rFonts w:ascii="Times New Roman" w:hAnsi="Times New Roman"/>
          <w:sz w:val="24"/>
        </w:rPr>
        <w:t xml:space="preserve">  ve</w:t>
      </w:r>
      <w:proofErr w:type="gramEnd"/>
      <w:r>
        <w:rPr>
          <w:rFonts w:ascii="Times New Roman" w:hAnsi="Times New Roman"/>
          <w:sz w:val="24"/>
        </w:rPr>
        <w:t xml:space="preserve"> UNİCEF işbirliği ile çeşitli kampanyalar yürütülmektedir.</w:t>
      </w:r>
      <w:r>
        <w:rPr>
          <w:rStyle w:val="DipnotBavurusu"/>
          <w:sz w:val="24"/>
          <w:szCs w:val="24"/>
        </w:rPr>
        <w:footnoteReference w:id="12"/>
      </w:r>
      <w:r>
        <w:rPr>
          <w:rFonts w:ascii="Times New Roman" w:hAnsi="Times New Roman"/>
          <w:sz w:val="24"/>
          <w:szCs w:val="24"/>
        </w:rPr>
        <w:t xml:space="preserve">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Türkiye’de okumaz-</w:t>
      </w:r>
      <w:proofErr w:type="spellStart"/>
      <w:r>
        <w:rPr>
          <w:rFonts w:ascii="Times New Roman" w:hAnsi="Times New Roman"/>
          <w:sz w:val="24"/>
        </w:rPr>
        <w:t>yazmazlığı</w:t>
      </w:r>
      <w:proofErr w:type="spellEnd"/>
      <w:r>
        <w:rPr>
          <w:rFonts w:ascii="Times New Roman" w:hAnsi="Times New Roman"/>
          <w:sz w:val="24"/>
        </w:rPr>
        <w:t xml:space="preserve"> önleme, okuryazarların okuryazarlık düzeyini artırma ve okuma kültürünün yaygınlaştırılması çabalarında karşılaşılan sorunlara zemin sunan olgulardan biri, Türkiye toplumunda hala büyük etkisi olan sözlü kültürün canlılığıdır (Yıldız, 2006). Sözlü kültür, okumaz-</w:t>
      </w:r>
      <w:proofErr w:type="spellStart"/>
      <w:r>
        <w:rPr>
          <w:rFonts w:ascii="Times New Roman" w:hAnsi="Times New Roman"/>
          <w:sz w:val="24"/>
        </w:rPr>
        <w:t>yazmazlığın</w:t>
      </w:r>
      <w:proofErr w:type="spellEnd"/>
      <w:r>
        <w:rPr>
          <w:rFonts w:ascii="Times New Roman" w:hAnsi="Times New Roman"/>
          <w:sz w:val="24"/>
        </w:rPr>
        <w:t xml:space="preserve"> varlığını sürdürmesine olanak sağlayan </w:t>
      </w:r>
      <w:r>
        <w:rPr>
          <w:rFonts w:ascii="Times New Roman" w:hAnsi="Times New Roman"/>
          <w:sz w:val="24"/>
        </w:rPr>
        <w:lastRenderedPageBreak/>
        <w:t xml:space="preserve">geniş bir sosyal ilişkiler demeti sunmaktadır. Sözlü kültürün daha canlı olduğu kırsal bölgede yaşayan bir kişi ile </w:t>
      </w:r>
      <w:proofErr w:type="gramStart"/>
      <w:r>
        <w:rPr>
          <w:rFonts w:ascii="Times New Roman" w:hAnsi="Times New Roman"/>
          <w:sz w:val="24"/>
        </w:rPr>
        <w:t>metropolde</w:t>
      </w:r>
      <w:proofErr w:type="gramEnd"/>
      <w:r>
        <w:rPr>
          <w:rFonts w:ascii="Times New Roman" w:hAnsi="Times New Roman"/>
          <w:sz w:val="24"/>
        </w:rPr>
        <w:t xml:space="preserve"> yaşayan bir kişinin okuma-yazma becerisine duyduğu gereksinim farklılaşmaktadır. Kırdan yoğun göç alan kentsel bölgelerde de sözlü kültür bir dayanışma bağı işlevini görerek, okumaz </w:t>
      </w:r>
      <w:proofErr w:type="spellStart"/>
      <w:r>
        <w:rPr>
          <w:rFonts w:ascii="Times New Roman" w:hAnsi="Times New Roman"/>
          <w:sz w:val="24"/>
        </w:rPr>
        <w:t>yazmazların</w:t>
      </w:r>
      <w:proofErr w:type="spellEnd"/>
      <w:r>
        <w:rPr>
          <w:rFonts w:ascii="Times New Roman" w:hAnsi="Times New Roman"/>
          <w:sz w:val="24"/>
        </w:rPr>
        <w:t xml:space="preserve"> gündelik yaşamlarını sürdürmelerini sağlamaktadır.  Öte yandan söz konusu bu kitlenin, sözlü kültürden hızlı biçimde görsel kültüre geçişi de okur yazar olmaya duyulan </w:t>
      </w:r>
      <w:proofErr w:type="gramStart"/>
      <w:r>
        <w:rPr>
          <w:rFonts w:ascii="Times New Roman" w:hAnsi="Times New Roman"/>
          <w:sz w:val="24"/>
        </w:rPr>
        <w:t>ihtiyacı  söndürmüştür</w:t>
      </w:r>
      <w:proofErr w:type="gramEnd"/>
      <w:r>
        <w:rPr>
          <w:rFonts w:ascii="Times New Roman" w:hAnsi="Times New Roman"/>
          <w:sz w:val="24"/>
        </w:rPr>
        <w:t xml:space="preserve">. 1990’ların başından bu yana giderek sayıları hızlı biçimde artan kitle iletişim araçları kır kent, yakın uzak gibi </w:t>
      </w:r>
      <w:proofErr w:type="spellStart"/>
      <w:proofErr w:type="gramStart"/>
      <w:r>
        <w:rPr>
          <w:rFonts w:ascii="Times New Roman" w:hAnsi="Times New Roman"/>
          <w:sz w:val="24"/>
        </w:rPr>
        <w:t>mekansal</w:t>
      </w:r>
      <w:proofErr w:type="spellEnd"/>
      <w:proofErr w:type="gramEnd"/>
      <w:r>
        <w:rPr>
          <w:rFonts w:ascii="Times New Roman" w:hAnsi="Times New Roman"/>
          <w:sz w:val="24"/>
        </w:rPr>
        <w:t xml:space="preserve"> ayrımları ortadan kaldırarak, kültüre ve topluma katılmanın dolaylı bir olanağını tüm topluma sunmuştur. </w:t>
      </w:r>
      <w:proofErr w:type="gramStart"/>
      <w:r>
        <w:rPr>
          <w:rFonts w:ascii="Times New Roman" w:hAnsi="Times New Roman"/>
          <w:sz w:val="24"/>
        </w:rPr>
        <w:t>Okur yazar</w:t>
      </w:r>
      <w:proofErr w:type="gramEnd"/>
      <w:r>
        <w:rPr>
          <w:rFonts w:ascii="Times New Roman" w:hAnsi="Times New Roman"/>
          <w:sz w:val="24"/>
        </w:rPr>
        <w:t xml:space="preserve"> olmaktan işlevsel bir beklentisi  (istihdam, iş) olmayan kentli ve kırdaki okumaz yazmaz nüfusun sözlü kültürün sağladığı kolaylıkla, görsel kültürün sunduğu olanaklar nedeniyle okur yazar olmaya duyulan motivasyonu azaltmıştır.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Okuma yazma öğretiminin hedefleri giderek daha </w:t>
      </w:r>
      <w:proofErr w:type="gramStart"/>
      <w:r>
        <w:rPr>
          <w:rFonts w:ascii="Times New Roman" w:hAnsi="Times New Roman"/>
          <w:sz w:val="24"/>
        </w:rPr>
        <w:t>fazla  UNESCO</w:t>
      </w:r>
      <w:proofErr w:type="gramEnd"/>
      <w:r>
        <w:rPr>
          <w:rFonts w:ascii="Times New Roman" w:hAnsi="Times New Roman"/>
          <w:sz w:val="24"/>
        </w:rPr>
        <w:t xml:space="preserve">  ve EFA süreçlerinden etkilense de, okumaz </w:t>
      </w:r>
      <w:proofErr w:type="spellStart"/>
      <w:r>
        <w:rPr>
          <w:rFonts w:ascii="Times New Roman" w:hAnsi="Times New Roman"/>
          <w:sz w:val="24"/>
        </w:rPr>
        <w:t>yazmazların</w:t>
      </w:r>
      <w:proofErr w:type="spellEnd"/>
      <w:r>
        <w:rPr>
          <w:rFonts w:ascii="Times New Roman" w:hAnsi="Times New Roman"/>
          <w:sz w:val="24"/>
        </w:rPr>
        <w:t xml:space="preserve"> yaşam dünyalarıyla organik ilişkisi ise hala sorun olarak varlığını sürdürmektedir. Bu konudaki indirgemeci teknikçi yaklaşım,  katılımcılar açısından </w:t>
      </w:r>
      <w:proofErr w:type="gramStart"/>
      <w:r>
        <w:rPr>
          <w:rFonts w:ascii="Times New Roman" w:hAnsi="Times New Roman"/>
          <w:sz w:val="24"/>
        </w:rPr>
        <w:t>okur yazarlığın</w:t>
      </w:r>
      <w:proofErr w:type="gramEnd"/>
      <w:r>
        <w:rPr>
          <w:rFonts w:ascii="Times New Roman" w:hAnsi="Times New Roman"/>
          <w:sz w:val="24"/>
        </w:rPr>
        <w:t xml:space="preserve"> işlevselliğini gölgelemeye devam etmektedir. Geniş kitlelerin ve özellikle de kadınların hangi güdülerle okuma yazma öğrenmeyi isteyebilecekleri hala belirsizdir.  İlköğretim müfredat reformuna koşut olarak </w:t>
      </w:r>
      <w:proofErr w:type="spellStart"/>
      <w:r>
        <w:rPr>
          <w:rFonts w:ascii="Times New Roman" w:hAnsi="Times New Roman"/>
          <w:sz w:val="24"/>
        </w:rPr>
        <w:t>reforme</w:t>
      </w:r>
      <w:proofErr w:type="spellEnd"/>
      <w:r>
        <w:rPr>
          <w:rFonts w:ascii="Times New Roman" w:hAnsi="Times New Roman"/>
          <w:sz w:val="24"/>
        </w:rPr>
        <w:t xml:space="preserve"> edilen yetişkin okuma yazma eğitim programı hala bu sorunları çözebilmiş değildir.</w:t>
      </w:r>
      <w:r>
        <w:rPr>
          <w:rStyle w:val="DipnotBavurusu"/>
          <w:szCs w:val="24"/>
        </w:rPr>
        <w:footnoteReference w:id="13"/>
      </w:r>
      <w:r>
        <w:rPr>
          <w:rFonts w:ascii="Times New Roman" w:hAnsi="Times New Roman"/>
          <w:sz w:val="24"/>
        </w:rPr>
        <w:t xml:space="preserve"> </w:t>
      </w:r>
    </w:p>
    <w:p w:rsidR="001463D8" w:rsidRDefault="001463D8" w:rsidP="001463D8">
      <w:pPr>
        <w:pStyle w:val="GvdeMetni"/>
        <w:rPr>
          <w:rFonts w:ascii="Times New Roman" w:hAnsi="Times New Roman"/>
          <w:sz w:val="24"/>
        </w:rPr>
      </w:pPr>
    </w:p>
    <w:p w:rsidR="001463D8" w:rsidRDefault="001463D8" w:rsidP="001463D8">
      <w:pPr>
        <w:pStyle w:val="GvdeMetni"/>
        <w:rPr>
          <w:rFonts w:ascii="Times New Roman" w:hAnsi="Times New Roman"/>
          <w:sz w:val="24"/>
        </w:rPr>
      </w:pPr>
      <w:r>
        <w:rPr>
          <w:rFonts w:ascii="Times New Roman" w:hAnsi="Times New Roman"/>
          <w:sz w:val="24"/>
        </w:rPr>
        <w:t xml:space="preserve">Eğitimin bir hak olduğu bilinci, çoğunlukla o hakkı kullanabilenler tarafından kullanılmakta, okumaz-yazmazlar ise,  haklarını kullanamayan ve arayamayan sessiz bir grubu oluşturmaktadırlar. Sosyal devletin tasfiye edildiği ve eğitimin ticarileştirildiği günümüzde, her ne kadar temel eğitim asıl olarak kamusal özelliklerini koruyor olsa da,  yoksulların okuma-yazma eğitimini kamusal bir hak olarak alabilmeleri giderek güçleşmektedir. Bu haliyle de giderek okumaz </w:t>
      </w:r>
      <w:proofErr w:type="spellStart"/>
      <w:r>
        <w:rPr>
          <w:rFonts w:ascii="Times New Roman" w:hAnsi="Times New Roman"/>
          <w:sz w:val="24"/>
        </w:rPr>
        <w:t>yazmazlık</w:t>
      </w:r>
      <w:proofErr w:type="spellEnd"/>
      <w:r>
        <w:rPr>
          <w:rFonts w:ascii="Times New Roman" w:hAnsi="Times New Roman"/>
          <w:sz w:val="24"/>
        </w:rPr>
        <w:t xml:space="preserve"> sorunu kronikleşmekte, özel politikalar, özel önlemler ve </w:t>
      </w:r>
      <w:proofErr w:type="spellStart"/>
      <w:r>
        <w:rPr>
          <w:rFonts w:ascii="Times New Roman" w:hAnsi="Times New Roman"/>
          <w:sz w:val="24"/>
        </w:rPr>
        <w:t>affirmative</w:t>
      </w:r>
      <w:proofErr w:type="spellEnd"/>
      <w:r>
        <w:rPr>
          <w:rFonts w:ascii="Times New Roman" w:hAnsi="Times New Roman"/>
          <w:sz w:val="24"/>
        </w:rPr>
        <w:t xml:space="preserve"> </w:t>
      </w:r>
      <w:proofErr w:type="spellStart"/>
      <w:proofErr w:type="gramStart"/>
      <w:r>
        <w:rPr>
          <w:rFonts w:ascii="Times New Roman" w:hAnsi="Times New Roman"/>
          <w:sz w:val="24"/>
        </w:rPr>
        <w:t>action’lar</w:t>
      </w:r>
      <w:proofErr w:type="spellEnd"/>
      <w:r>
        <w:rPr>
          <w:rFonts w:ascii="Times New Roman" w:hAnsi="Times New Roman"/>
          <w:sz w:val="24"/>
        </w:rPr>
        <w:t xml:space="preserve">  uygulanmadığı</w:t>
      </w:r>
      <w:proofErr w:type="gramEnd"/>
      <w:r>
        <w:rPr>
          <w:rFonts w:ascii="Times New Roman" w:hAnsi="Times New Roman"/>
          <w:sz w:val="24"/>
        </w:rPr>
        <w:t xml:space="preserve"> sürece, hızlı nüfus artışı da göz önünde bulundurulduğunda, yapısal bir sorun olarak varlığını sürdürecek görünmektedir. Nitekim UNESCO’nun yaptığı </w:t>
      </w:r>
      <w:proofErr w:type="gramStart"/>
      <w:r>
        <w:rPr>
          <w:rFonts w:ascii="Times New Roman" w:hAnsi="Times New Roman"/>
          <w:sz w:val="24"/>
        </w:rPr>
        <w:t>projeksiyona</w:t>
      </w:r>
      <w:proofErr w:type="gramEnd"/>
      <w:r>
        <w:rPr>
          <w:rFonts w:ascii="Times New Roman" w:hAnsi="Times New Roman"/>
          <w:sz w:val="24"/>
        </w:rPr>
        <w:t xml:space="preserve"> göre 2015 yılına kadar bu sayının ancak 5 milyon okumaz-yazma düşürülebileceği, bunun da % 80’ini kadınların </w:t>
      </w:r>
    </w:p>
    <w:p w:rsidR="001463D8" w:rsidRDefault="001463D8" w:rsidP="001463D8">
      <w:pPr>
        <w:pStyle w:val="GvdeMetni"/>
        <w:jc w:val="left"/>
        <w:rPr>
          <w:sz w:val="22"/>
          <w:szCs w:val="22"/>
        </w:rPr>
      </w:pPr>
      <w:proofErr w:type="gramStart"/>
      <w:r>
        <w:rPr>
          <w:rFonts w:ascii="Times New Roman" w:hAnsi="Times New Roman"/>
          <w:sz w:val="24"/>
        </w:rPr>
        <w:lastRenderedPageBreak/>
        <w:t>oluşturacağı</w:t>
      </w:r>
      <w:proofErr w:type="gramEnd"/>
      <w:r>
        <w:rPr>
          <w:rFonts w:ascii="Times New Roman" w:hAnsi="Times New Roman"/>
          <w:sz w:val="24"/>
        </w:rPr>
        <w:t xml:space="preserve"> görülmektedir.</w:t>
      </w:r>
      <w:r>
        <w:rPr>
          <w:rStyle w:val="DipnotBavurusu"/>
          <w:sz w:val="24"/>
          <w:szCs w:val="24"/>
        </w:rPr>
        <w:footnoteReference w:id="14"/>
      </w:r>
      <w:r>
        <w:rPr>
          <w:rStyle w:val="DipnotBavurusu"/>
          <w:szCs w:val="24"/>
        </w:rPr>
        <w:t xml:space="preserve"> </w:t>
      </w:r>
      <w:r>
        <w:rPr>
          <w:rFonts w:ascii="Times New Roman" w:hAnsi="Times New Roman"/>
          <w:sz w:val="24"/>
        </w:rPr>
        <w:br w:type="page"/>
      </w:r>
    </w:p>
    <w:p w:rsidR="001463D8" w:rsidRDefault="001463D8" w:rsidP="001463D8">
      <w:pPr>
        <w:pStyle w:val="Zitat"/>
        <w:suppressAutoHyphens/>
        <w:spacing w:line="360" w:lineRule="auto"/>
        <w:rPr>
          <w:b/>
          <w:sz w:val="22"/>
          <w:szCs w:val="22"/>
        </w:rPr>
      </w:pPr>
      <w:proofErr w:type="spellStart"/>
      <w:r>
        <w:rPr>
          <w:b/>
          <w:sz w:val="22"/>
          <w:szCs w:val="22"/>
        </w:rPr>
        <w:lastRenderedPageBreak/>
        <w:t>Kaynakça</w:t>
      </w:r>
      <w:proofErr w:type="spellEnd"/>
    </w:p>
    <w:p w:rsidR="001463D8" w:rsidRDefault="001463D8" w:rsidP="001463D8">
      <w:pPr>
        <w:pStyle w:val="Zitat"/>
        <w:suppressAutoHyphens/>
        <w:spacing w:line="360" w:lineRule="auto"/>
        <w:rPr>
          <w:color w:val="FF0000"/>
          <w:sz w:val="22"/>
          <w:szCs w:val="22"/>
          <w:lang w:val="tr-TR"/>
        </w:rPr>
      </w:pPr>
      <w:proofErr w:type="spellStart"/>
      <w:r>
        <w:rPr>
          <w:color w:val="FF0000"/>
          <w:sz w:val="22"/>
          <w:szCs w:val="22"/>
          <w:lang w:val="tr-TR"/>
        </w:rPr>
        <w:t>Ahmad</w:t>
      </w:r>
      <w:proofErr w:type="spellEnd"/>
      <w:r>
        <w:rPr>
          <w:color w:val="FF0000"/>
          <w:sz w:val="22"/>
          <w:szCs w:val="22"/>
          <w:lang w:val="tr-TR"/>
        </w:rPr>
        <w:t xml:space="preserve">, </w:t>
      </w:r>
      <w:proofErr w:type="spellStart"/>
      <w:r>
        <w:rPr>
          <w:color w:val="FF0000"/>
          <w:sz w:val="22"/>
          <w:szCs w:val="22"/>
          <w:lang w:val="tr-TR"/>
        </w:rPr>
        <w:t>Fehroz</w:t>
      </w:r>
      <w:proofErr w:type="spellEnd"/>
      <w:r>
        <w:rPr>
          <w:color w:val="FF0000"/>
          <w:sz w:val="22"/>
          <w:szCs w:val="22"/>
          <w:lang w:val="tr-TR"/>
        </w:rPr>
        <w:t>. Modern Türkiye’nin Oluşumu. Sarmal Yayınları. İstanbul. 1995.</w:t>
      </w:r>
    </w:p>
    <w:p w:rsidR="001463D8" w:rsidRDefault="001463D8" w:rsidP="001463D8">
      <w:pPr>
        <w:pStyle w:val="Zitat"/>
        <w:suppressAutoHyphens/>
        <w:spacing w:line="360" w:lineRule="auto"/>
        <w:rPr>
          <w:sz w:val="22"/>
          <w:szCs w:val="22"/>
          <w:lang w:val="tr-TR"/>
        </w:rPr>
      </w:pPr>
      <w:r>
        <w:rPr>
          <w:sz w:val="22"/>
          <w:szCs w:val="22"/>
          <w:lang w:val="tr-TR"/>
        </w:rPr>
        <w:t>Arayıcı, Ali. Kemalist Dönem Türkiye’sinde Eğitim Politikaları v e Köy Enstitüleri. Ceylan Yay</w:t>
      </w:r>
      <w:proofErr w:type="gramStart"/>
      <w:r>
        <w:rPr>
          <w:sz w:val="22"/>
          <w:szCs w:val="22"/>
          <w:lang w:val="tr-TR"/>
        </w:rPr>
        <w:t>.,</w:t>
      </w:r>
      <w:proofErr w:type="gramEnd"/>
      <w:r>
        <w:rPr>
          <w:sz w:val="22"/>
          <w:szCs w:val="22"/>
          <w:lang w:val="tr-TR"/>
        </w:rPr>
        <w:t xml:space="preserve"> İstanbul: 1999. </w:t>
      </w:r>
    </w:p>
    <w:p w:rsidR="001463D8" w:rsidRDefault="001463D8" w:rsidP="001463D8">
      <w:pPr>
        <w:pStyle w:val="Zitat"/>
        <w:suppressAutoHyphens/>
        <w:spacing w:line="360" w:lineRule="auto"/>
        <w:rPr>
          <w:sz w:val="22"/>
          <w:szCs w:val="22"/>
          <w:lang w:val="tr-TR"/>
        </w:rPr>
      </w:pPr>
      <w:r>
        <w:rPr>
          <w:sz w:val="22"/>
          <w:szCs w:val="22"/>
          <w:lang w:val="tr-TR"/>
        </w:rPr>
        <w:t xml:space="preserve">Akyüz, Yahya. </w:t>
      </w:r>
      <w:r>
        <w:rPr>
          <w:b/>
          <w:sz w:val="22"/>
          <w:szCs w:val="22"/>
          <w:lang w:val="tr-TR"/>
        </w:rPr>
        <w:t>Türk Eğitim Tarihi</w:t>
      </w:r>
      <w:r>
        <w:rPr>
          <w:sz w:val="22"/>
          <w:szCs w:val="22"/>
          <w:lang w:val="tr-TR"/>
        </w:rPr>
        <w:t>. Kültür Koleji Yayınları, İstanbul:1993.</w:t>
      </w:r>
    </w:p>
    <w:p w:rsidR="001463D8" w:rsidRDefault="001463D8" w:rsidP="001463D8">
      <w:pPr>
        <w:pStyle w:val="Zitat"/>
        <w:suppressAutoHyphens/>
        <w:spacing w:line="360" w:lineRule="auto"/>
      </w:pPr>
      <w:proofErr w:type="spellStart"/>
      <w:r>
        <w:t>Başgöz</w:t>
      </w:r>
      <w:proofErr w:type="spellEnd"/>
      <w:r>
        <w:t xml:space="preserve">, İlhan &amp; Wilson, H.E. (1968). </w:t>
      </w:r>
      <w:proofErr w:type="spellStart"/>
      <w:r>
        <w:rPr>
          <w:b/>
        </w:rPr>
        <w:t>Türkiye</w:t>
      </w:r>
      <w:proofErr w:type="spellEnd"/>
      <w:r>
        <w:rPr>
          <w:b/>
        </w:rPr>
        <w:t xml:space="preserve"> </w:t>
      </w:r>
      <w:proofErr w:type="spellStart"/>
      <w:r>
        <w:rPr>
          <w:b/>
        </w:rPr>
        <w:t>Cumhuriyetinde</w:t>
      </w:r>
      <w:proofErr w:type="spellEnd"/>
      <w:r>
        <w:rPr>
          <w:b/>
        </w:rPr>
        <w:t xml:space="preserve"> </w:t>
      </w:r>
      <w:proofErr w:type="spellStart"/>
      <w:r>
        <w:rPr>
          <w:b/>
        </w:rPr>
        <w:t>Eğitim</w:t>
      </w:r>
      <w:proofErr w:type="spellEnd"/>
      <w:r>
        <w:rPr>
          <w:b/>
        </w:rPr>
        <w:t xml:space="preserve"> </w:t>
      </w:r>
      <w:proofErr w:type="spellStart"/>
      <w:r>
        <w:rPr>
          <w:b/>
        </w:rPr>
        <w:t>ve</w:t>
      </w:r>
      <w:proofErr w:type="spellEnd"/>
      <w:r>
        <w:rPr>
          <w:b/>
        </w:rPr>
        <w:t xml:space="preserve"> Atatürk</w:t>
      </w:r>
      <w:r>
        <w:t xml:space="preserve">. Dost </w:t>
      </w:r>
      <w:proofErr w:type="spellStart"/>
      <w:r>
        <w:t>Yayınevi</w:t>
      </w:r>
      <w:proofErr w:type="spellEnd"/>
      <w:r>
        <w:t>, Ankara:1968.</w:t>
      </w:r>
    </w:p>
    <w:p w:rsidR="001463D8" w:rsidRDefault="001463D8" w:rsidP="001463D8">
      <w:pPr>
        <w:pStyle w:val="Zitat"/>
        <w:suppressAutoHyphens/>
        <w:spacing w:line="360" w:lineRule="auto"/>
        <w:rPr>
          <w:sz w:val="22"/>
          <w:szCs w:val="22"/>
          <w:lang w:val="tr-TR"/>
        </w:rPr>
      </w:pPr>
      <w:r>
        <w:rPr>
          <w:sz w:val="22"/>
          <w:szCs w:val="22"/>
          <w:lang w:val="tr-TR"/>
        </w:rPr>
        <w:t xml:space="preserve">Başaran, İbrahim E. “Yetişkinler Eğitiminde Okuma Yazma Uygulamaları”, Mesut Özgen (Ed.). </w:t>
      </w:r>
      <w:r>
        <w:rPr>
          <w:b/>
          <w:sz w:val="22"/>
          <w:szCs w:val="22"/>
          <w:lang w:val="tr-TR"/>
        </w:rPr>
        <w:t xml:space="preserve">Yaygın Eğitim ve Sorunları. </w:t>
      </w:r>
      <w:r>
        <w:rPr>
          <w:sz w:val="22"/>
          <w:szCs w:val="22"/>
          <w:lang w:val="tr-TR"/>
        </w:rPr>
        <w:t>Türk Eğitim Derneği XI. Eğitim Toplantısı. Şafak Matbaası, Ankara:1987.</w:t>
      </w:r>
    </w:p>
    <w:p w:rsidR="001463D8" w:rsidRDefault="001463D8" w:rsidP="001463D8">
      <w:pPr>
        <w:pStyle w:val="GvdeMetni"/>
        <w:rPr>
          <w:rFonts w:ascii="Arial" w:hAnsi="Arial"/>
          <w:sz w:val="24"/>
        </w:rPr>
      </w:pPr>
    </w:p>
    <w:p w:rsidR="001463D8" w:rsidRDefault="001463D8" w:rsidP="001463D8">
      <w:pPr>
        <w:pStyle w:val="Zitat"/>
        <w:suppressAutoHyphens/>
        <w:spacing w:line="360" w:lineRule="auto"/>
        <w:rPr>
          <w:sz w:val="22"/>
          <w:szCs w:val="22"/>
          <w:lang w:val="tr-TR"/>
        </w:rPr>
      </w:pPr>
      <w:r>
        <w:rPr>
          <w:sz w:val="22"/>
          <w:szCs w:val="22"/>
          <w:lang w:val="tr-TR"/>
        </w:rPr>
        <w:t xml:space="preserve">Bülbül, Sudi.  (1991). </w:t>
      </w:r>
      <w:r>
        <w:rPr>
          <w:b/>
          <w:sz w:val="22"/>
          <w:szCs w:val="22"/>
          <w:lang w:val="tr-TR"/>
        </w:rPr>
        <w:t>Türkiye’de Halk Eğitimi</w:t>
      </w:r>
      <w:r>
        <w:rPr>
          <w:sz w:val="22"/>
          <w:szCs w:val="22"/>
          <w:lang w:val="tr-TR"/>
        </w:rPr>
        <w:t xml:space="preserve">. Anadolu Üniversitesi Yayınları, </w:t>
      </w:r>
    </w:p>
    <w:p w:rsidR="001463D8" w:rsidRDefault="001463D8" w:rsidP="001463D8">
      <w:pPr>
        <w:pStyle w:val="Zitat"/>
        <w:suppressAutoHyphens/>
        <w:spacing w:line="360" w:lineRule="auto"/>
        <w:ind w:firstLine="708"/>
        <w:rPr>
          <w:sz w:val="22"/>
          <w:szCs w:val="22"/>
          <w:lang w:val="tr-TR"/>
        </w:rPr>
      </w:pPr>
      <w:r>
        <w:rPr>
          <w:sz w:val="22"/>
          <w:szCs w:val="22"/>
          <w:lang w:val="tr-TR"/>
        </w:rPr>
        <w:t>No: 477, Eskişehir.</w:t>
      </w:r>
    </w:p>
    <w:p w:rsidR="001463D8" w:rsidRDefault="001463D8" w:rsidP="001463D8">
      <w:pPr>
        <w:pStyle w:val="Zitat"/>
        <w:suppressAutoHyphens/>
        <w:spacing w:line="360" w:lineRule="auto"/>
        <w:rPr>
          <w:sz w:val="22"/>
          <w:szCs w:val="22"/>
          <w:lang w:val="tr-TR"/>
        </w:rPr>
      </w:pPr>
    </w:p>
    <w:p w:rsidR="001463D8" w:rsidRDefault="001463D8" w:rsidP="001463D8">
      <w:pPr>
        <w:pStyle w:val="Zitat"/>
        <w:suppressAutoHyphens/>
        <w:spacing w:line="360" w:lineRule="auto"/>
        <w:rPr>
          <w:sz w:val="22"/>
          <w:szCs w:val="22"/>
          <w:lang w:val="tr-TR"/>
        </w:rPr>
      </w:pPr>
      <w:r>
        <w:rPr>
          <w:sz w:val="22"/>
          <w:szCs w:val="22"/>
          <w:lang w:val="tr-TR"/>
        </w:rPr>
        <w:t xml:space="preserve">Çavdar, Tevfik. “Halkevleri”, </w:t>
      </w:r>
      <w:r>
        <w:rPr>
          <w:b/>
          <w:sz w:val="22"/>
          <w:szCs w:val="22"/>
          <w:lang w:val="tr-TR"/>
        </w:rPr>
        <w:t>Cumhuriyet Dönemi Türkiye Ansiklopedisi</w:t>
      </w:r>
      <w:r>
        <w:rPr>
          <w:sz w:val="22"/>
          <w:szCs w:val="22"/>
          <w:lang w:val="tr-TR"/>
        </w:rPr>
        <w:t>. İletişim Yay</w:t>
      </w:r>
      <w:proofErr w:type="gramStart"/>
      <w:r>
        <w:rPr>
          <w:sz w:val="22"/>
          <w:szCs w:val="22"/>
          <w:lang w:val="tr-TR"/>
        </w:rPr>
        <w:t>.,</w:t>
      </w:r>
      <w:proofErr w:type="gramEnd"/>
      <w:r>
        <w:rPr>
          <w:sz w:val="22"/>
          <w:szCs w:val="22"/>
          <w:lang w:val="tr-TR"/>
        </w:rPr>
        <w:t xml:space="preserve"> </w:t>
      </w:r>
    </w:p>
    <w:p w:rsidR="001463D8" w:rsidRDefault="001463D8" w:rsidP="001463D8">
      <w:pPr>
        <w:pStyle w:val="Zitat"/>
        <w:suppressAutoHyphens/>
        <w:spacing w:line="360" w:lineRule="auto"/>
        <w:ind w:firstLine="708"/>
        <w:rPr>
          <w:sz w:val="22"/>
          <w:szCs w:val="22"/>
          <w:lang w:val="tr-TR"/>
        </w:rPr>
      </w:pPr>
      <w:r>
        <w:rPr>
          <w:sz w:val="22"/>
          <w:szCs w:val="22"/>
          <w:lang w:val="tr-TR"/>
        </w:rPr>
        <w:t>İstanbul: 1983.</w:t>
      </w:r>
    </w:p>
    <w:p w:rsidR="001463D8" w:rsidRDefault="001463D8" w:rsidP="001463D8">
      <w:pPr>
        <w:pStyle w:val="Zitat"/>
        <w:suppressAutoHyphens/>
        <w:spacing w:line="360" w:lineRule="auto"/>
        <w:rPr>
          <w:sz w:val="22"/>
          <w:szCs w:val="22"/>
          <w:lang w:val="tr-TR"/>
        </w:rPr>
      </w:pPr>
      <w:r>
        <w:rPr>
          <w:sz w:val="22"/>
          <w:szCs w:val="22"/>
          <w:lang w:val="tr-TR"/>
        </w:rPr>
        <w:t xml:space="preserve">Çeçen, Anıl. </w:t>
      </w:r>
      <w:r>
        <w:rPr>
          <w:b/>
          <w:sz w:val="22"/>
          <w:szCs w:val="22"/>
          <w:lang w:val="tr-TR"/>
        </w:rPr>
        <w:t>Atatürk’ün Kültür Kurumu Halkevleri</w:t>
      </w:r>
      <w:r>
        <w:rPr>
          <w:sz w:val="22"/>
          <w:szCs w:val="22"/>
          <w:lang w:val="tr-TR"/>
        </w:rPr>
        <w:t>. Gündoğan Yay</w:t>
      </w:r>
      <w:proofErr w:type="gramStart"/>
      <w:r>
        <w:rPr>
          <w:sz w:val="22"/>
          <w:szCs w:val="22"/>
          <w:lang w:val="tr-TR"/>
        </w:rPr>
        <w:t>.,</w:t>
      </w:r>
      <w:proofErr w:type="gramEnd"/>
      <w:r>
        <w:rPr>
          <w:sz w:val="22"/>
          <w:szCs w:val="22"/>
          <w:lang w:val="tr-TR"/>
        </w:rPr>
        <w:t xml:space="preserve"> Ankara.:1990.</w:t>
      </w:r>
    </w:p>
    <w:p w:rsidR="001463D8" w:rsidRDefault="001463D8" w:rsidP="001463D8">
      <w:pPr>
        <w:pStyle w:val="Zitat"/>
        <w:suppressAutoHyphens/>
        <w:spacing w:line="360" w:lineRule="auto"/>
        <w:rPr>
          <w:lang w:val="tr-TR"/>
        </w:rPr>
      </w:pPr>
    </w:p>
    <w:p w:rsidR="001463D8" w:rsidRDefault="001463D8" w:rsidP="001463D8">
      <w:pPr>
        <w:pStyle w:val="Zitat"/>
        <w:suppressAutoHyphens/>
        <w:spacing w:line="360" w:lineRule="auto"/>
        <w:rPr>
          <w:sz w:val="22"/>
          <w:szCs w:val="22"/>
          <w:lang w:val="tr-TR"/>
        </w:rPr>
      </w:pPr>
      <w:r>
        <w:rPr>
          <w:lang w:val="tr-TR"/>
        </w:rPr>
        <w:t xml:space="preserve">DPT. “Gelir Dağılımının İyileştirilmesi ve Yoksullukla Mücadele”. </w:t>
      </w:r>
      <w:proofErr w:type="spellStart"/>
      <w:r>
        <w:rPr>
          <w:b/>
          <w:bCs/>
        </w:rPr>
        <w:t>Sekizinci</w:t>
      </w:r>
      <w:proofErr w:type="spellEnd"/>
      <w:r>
        <w:rPr>
          <w:b/>
          <w:bCs/>
        </w:rPr>
        <w:t xml:space="preserve"> </w:t>
      </w:r>
      <w:proofErr w:type="spellStart"/>
      <w:r>
        <w:rPr>
          <w:b/>
          <w:bCs/>
        </w:rPr>
        <w:t>Beş</w:t>
      </w:r>
      <w:proofErr w:type="spellEnd"/>
      <w:r>
        <w:rPr>
          <w:b/>
          <w:bCs/>
        </w:rPr>
        <w:t xml:space="preserve"> </w:t>
      </w:r>
      <w:proofErr w:type="spellStart"/>
      <w:r>
        <w:rPr>
          <w:b/>
          <w:bCs/>
        </w:rPr>
        <w:t>Yıllık</w:t>
      </w:r>
      <w:proofErr w:type="spellEnd"/>
      <w:r>
        <w:rPr>
          <w:b/>
          <w:bCs/>
        </w:rPr>
        <w:t xml:space="preserve"> </w:t>
      </w:r>
      <w:proofErr w:type="spellStart"/>
      <w:r>
        <w:rPr>
          <w:b/>
          <w:bCs/>
        </w:rPr>
        <w:t>Kalkınma</w:t>
      </w:r>
      <w:proofErr w:type="spellEnd"/>
      <w:r>
        <w:rPr>
          <w:b/>
          <w:bCs/>
        </w:rPr>
        <w:t xml:space="preserve"> </w:t>
      </w:r>
      <w:proofErr w:type="spellStart"/>
      <w:r>
        <w:rPr>
          <w:b/>
          <w:bCs/>
        </w:rPr>
        <w:t>Planı</w:t>
      </w:r>
      <w:proofErr w:type="spellEnd"/>
      <w:r>
        <w:rPr>
          <w:b/>
          <w:bCs/>
        </w:rPr>
        <w:t xml:space="preserve"> Özel </w:t>
      </w:r>
      <w:proofErr w:type="spellStart"/>
      <w:r>
        <w:rPr>
          <w:b/>
          <w:bCs/>
        </w:rPr>
        <w:t>İhtisas</w:t>
      </w:r>
      <w:proofErr w:type="spellEnd"/>
      <w:r>
        <w:rPr>
          <w:b/>
          <w:bCs/>
        </w:rPr>
        <w:t xml:space="preserve"> </w:t>
      </w:r>
      <w:proofErr w:type="spellStart"/>
      <w:r>
        <w:rPr>
          <w:b/>
          <w:bCs/>
        </w:rPr>
        <w:t>Komisyonu</w:t>
      </w:r>
      <w:proofErr w:type="spellEnd"/>
      <w:r>
        <w:rPr>
          <w:b/>
          <w:bCs/>
        </w:rPr>
        <w:t xml:space="preserve"> </w:t>
      </w:r>
      <w:proofErr w:type="spellStart"/>
      <w:r>
        <w:rPr>
          <w:b/>
          <w:bCs/>
        </w:rPr>
        <w:t>Raporu</w:t>
      </w:r>
      <w:proofErr w:type="spellEnd"/>
      <w:r>
        <w:t>. Ankara: 2001.</w:t>
      </w:r>
    </w:p>
    <w:p w:rsidR="001463D8" w:rsidRDefault="001463D8" w:rsidP="001463D8">
      <w:pPr>
        <w:pStyle w:val="Zitat"/>
        <w:suppressAutoHyphens/>
        <w:spacing w:line="360" w:lineRule="auto"/>
        <w:rPr>
          <w:sz w:val="22"/>
          <w:szCs w:val="22"/>
          <w:lang w:val="tr-TR"/>
        </w:rPr>
      </w:pPr>
    </w:p>
    <w:p w:rsidR="001463D8" w:rsidRDefault="001463D8" w:rsidP="001463D8">
      <w:pPr>
        <w:pStyle w:val="Zitat"/>
        <w:suppressAutoHyphens/>
        <w:spacing w:line="360" w:lineRule="auto"/>
        <w:rPr>
          <w:sz w:val="22"/>
          <w:szCs w:val="22"/>
          <w:lang w:val="tr-TR"/>
        </w:rPr>
      </w:pPr>
      <w:r>
        <w:rPr>
          <w:sz w:val="22"/>
          <w:szCs w:val="22"/>
          <w:lang w:val="tr-TR"/>
        </w:rPr>
        <w:t xml:space="preserve">Ercan, F. “1980’lerde Eğitim Sisteminin Yeniden Yapılanması: Küreselleşme ve Neo Liberal </w:t>
      </w:r>
    </w:p>
    <w:p w:rsidR="001463D8" w:rsidRDefault="001463D8" w:rsidP="001463D8">
      <w:pPr>
        <w:pStyle w:val="Zitat"/>
        <w:suppressAutoHyphens/>
        <w:spacing w:line="360" w:lineRule="auto"/>
        <w:ind w:firstLine="708"/>
        <w:rPr>
          <w:sz w:val="22"/>
          <w:szCs w:val="22"/>
          <w:lang w:val="tr-TR"/>
        </w:rPr>
      </w:pPr>
      <w:r>
        <w:rPr>
          <w:sz w:val="22"/>
          <w:szCs w:val="22"/>
          <w:lang w:val="tr-TR"/>
        </w:rPr>
        <w:t>Eğitim Politikaları</w:t>
      </w:r>
      <w:r>
        <w:rPr>
          <w:b/>
          <w:sz w:val="22"/>
          <w:szCs w:val="22"/>
          <w:lang w:val="tr-TR"/>
        </w:rPr>
        <w:t>,”  75 Yılda Eğitim.</w:t>
      </w:r>
      <w:r>
        <w:rPr>
          <w:sz w:val="22"/>
          <w:szCs w:val="22"/>
          <w:lang w:val="tr-TR"/>
        </w:rPr>
        <w:t xml:space="preserve"> T. İş Bankası Yay</w:t>
      </w:r>
      <w:proofErr w:type="gramStart"/>
      <w:r>
        <w:rPr>
          <w:sz w:val="22"/>
          <w:szCs w:val="22"/>
          <w:lang w:val="tr-TR"/>
        </w:rPr>
        <w:t>.,</w:t>
      </w:r>
      <w:proofErr w:type="gramEnd"/>
      <w:r>
        <w:rPr>
          <w:sz w:val="22"/>
          <w:szCs w:val="22"/>
          <w:lang w:val="tr-TR"/>
        </w:rPr>
        <w:t xml:space="preserve"> İstanbul: 1998: 23-38. </w:t>
      </w:r>
    </w:p>
    <w:p w:rsidR="001463D8" w:rsidRDefault="001463D8" w:rsidP="001463D8">
      <w:pPr>
        <w:pStyle w:val="Zitat"/>
        <w:suppressAutoHyphens/>
        <w:spacing w:line="360" w:lineRule="auto"/>
        <w:rPr>
          <w:sz w:val="22"/>
          <w:szCs w:val="22"/>
          <w:lang w:val="tr-TR"/>
        </w:rPr>
      </w:pPr>
    </w:p>
    <w:p w:rsidR="001463D8" w:rsidRDefault="001463D8" w:rsidP="001463D8">
      <w:pPr>
        <w:pStyle w:val="Zitat"/>
        <w:suppressAutoHyphens/>
        <w:spacing w:line="360" w:lineRule="auto"/>
        <w:rPr>
          <w:sz w:val="22"/>
          <w:szCs w:val="22"/>
          <w:lang w:val="tr-TR"/>
        </w:rPr>
      </w:pPr>
      <w:proofErr w:type="spellStart"/>
      <w:r>
        <w:rPr>
          <w:sz w:val="22"/>
          <w:szCs w:val="22"/>
          <w:lang w:val="tr-TR"/>
        </w:rPr>
        <w:t>Geray</w:t>
      </w:r>
      <w:proofErr w:type="spellEnd"/>
      <w:r>
        <w:rPr>
          <w:sz w:val="22"/>
          <w:szCs w:val="22"/>
          <w:lang w:val="tr-TR"/>
        </w:rPr>
        <w:t xml:space="preserve">, Cevat. (1978). </w:t>
      </w:r>
      <w:r>
        <w:rPr>
          <w:b/>
          <w:sz w:val="22"/>
          <w:szCs w:val="22"/>
          <w:lang w:val="tr-TR"/>
        </w:rPr>
        <w:t>Halk Eğitimi.</w:t>
      </w:r>
      <w:r>
        <w:rPr>
          <w:sz w:val="22"/>
          <w:szCs w:val="22"/>
          <w:lang w:val="tr-TR"/>
        </w:rPr>
        <w:t xml:space="preserve"> Ankara Üniversitesi Eğitim Bilimleri Fakültesi </w:t>
      </w:r>
    </w:p>
    <w:p w:rsidR="001463D8" w:rsidRDefault="001463D8" w:rsidP="001463D8">
      <w:pPr>
        <w:pStyle w:val="Zitat"/>
        <w:suppressAutoHyphens/>
        <w:spacing w:line="360" w:lineRule="auto"/>
        <w:rPr>
          <w:sz w:val="22"/>
          <w:szCs w:val="22"/>
          <w:lang w:val="tr-TR"/>
        </w:rPr>
      </w:pPr>
      <w:r>
        <w:rPr>
          <w:sz w:val="22"/>
          <w:szCs w:val="22"/>
          <w:lang w:val="tr-TR"/>
        </w:rPr>
        <w:t>Yayınları. Ankara.</w:t>
      </w:r>
    </w:p>
    <w:p w:rsidR="001463D8" w:rsidRDefault="001463D8" w:rsidP="001463D8">
      <w:pPr>
        <w:pStyle w:val="Zitat"/>
        <w:suppressAutoHyphens/>
        <w:spacing w:line="360" w:lineRule="auto"/>
        <w:rPr>
          <w:sz w:val="22"/>
          <w:szCs w:val="22"/>
          <w:lang w:val="tr-TR"/>
        </w:rPr>
      </w:pPr>
    </w:p>
    <w:p w:rsidR="001463D8" w:rsidRDefault="001463D8" w:rsidP="001463D8">
      <w:pPr>
        <w:pStyle w:val="Zitat"/>
        <w:suppressAutoHyphens/>
        <w:spacing w:line="360" w:lineRule="auto"/>
        <w:rPr>
          <w:b/>
          <w:sz w:val="22"/>
          <w:szCs w:val="22"/>
          <w:lang w:val="tr-TR"/>
        </w:rPr>
      </w:pPr>
      <w:r>
        <w:rPr>
          <w:sz w:val="22"/>
          <w:szCs w:val="22"/>
          <w:lang w:val="tr-TR"/>
        </w:rPr>
        <w:t xml:space="preserve">Gülbay, Ömer. </w:t>
      </w:r>
      <w:r>
        <w:rPr>
          <w:b/>
          <w:sz w:val="22"/>
          <w:szCs w:val="22"/>
          <w:lang w:val="tr-TR"/>
        </w:rPr>
        <w:t xml:space="preserve">Yetişkin Okur-Yazarlığı, Gönüllü Yetişkin Okuma-Yazma Öğreticisi </w:t>
      </w:r>
    </w:p>
    <w:p w:rsidR="001463D8" w:rsidRDefault="001463D8" w:rsidP="001463D8">
      <w:pPr>
        <w:pStyle w:val="Zitat"/>
        <w:suppressAutoHyphens/>
        <w:spacing w:line="360" w:lineRule="auto"/>
        <w:ind w:left="708"/>
        <w:rPr>
          <w:sz w:val="22"/>
          <w:szCs w:val="22"/>
          <w:lang w:val="tr-TR"/>
        </w:rPr>
      </w:pPr>
      <w:r>
        <w:rPr>
          <w:b/>
          <w:sz w:val="22"/>
          <w:szCs w:val="22"/>
          <w:lang w:val="tr-TR"/>
        </w:rPr>
        <w:t>Yetiştirme Kurs Programını Değerlendirme Araştırması.</w:t>
      </w:r>
      <w:r>
        <w:rPr>
          <w:sz w:val="22"/>
          <w:szCs w:val="22"/>
          <w:lang w:val="tr-TR"/>
        </w:rPr>
        <w:t xml:space="preserve"> MEB: Çıraklık ve Yaygın Eğitim Genel Müdürlüğü. Ankara:2000.</w:t>
      </w:r>
    </w:p>
    <w:p w:rsidR="001463D8" w:rsidRDefault="001463D8" w:rsidP="001463D8">
      <w:pPr>
        <w:pStyle w:val="Zitat"/>
        <w:suppressAutoHyphens/>
        <w:spacing w:line="360" w:lineRule="auto"/>
        <w:rPr>
          <w:sz w:val="22"/>
          <w:szCs w:val="22"/>
          <w:lang w:val="tr-TR"/>
        </w:rPr>
      </w:pPr>
      <w:r>
        <w:rPr>
          <w:sz w:val="22"/>
          <w:szCs w:val="22"/>
          <w:lang w:val="tr-TR"/>
        </w:rPr>
        <w:lastRenderedPageBreak/>
        <w:t xml:space="preserve">Günlü, Sema. Dönemsel Değişimler Işığında Türkiye’de Okuma Yazma Kampanyalarının </w:t>
      </w:r>
    </w:p>
    <w:p w:rsidR="001463D8" w:rsidRDefault="001463D8" w:rsidP="001463D8">
      <w:pPr>
        <w:pStyle w:val="Zitat"/>
        <w:suppressAutoHyphens/>
        <w:spacing w:line="360" w:lineRule="auto"/>
        <w:ind w:left="708"/>
        <w:rPr>
          <w:sz w:val="22"/>
          <w:szCs w:val="22"/>
          <w:lang w:val="tr-TR"/>
        </w:rPr>
      </w:pPr>
      <w:r>
        <w:rPr>
          <w:sz w:val="22"/>
          <w:szCs w:val="22"/>
          <w:lang w:val="tr-TR"/>
        </w:rPr>
        <w:t xml:space="preserve">Değerlendirilmesi. </w:t>
      </w:r>
      <w:r>
        <w:rPr>
          <w:b/>
          <w:sz w:val="22"/>
          <w:szCs w:val="22"/>
          <w:lang w:val="tr-TR"/>
        </w:rPr>
        <w:t>Yayımlanmamış Doktora tezi</w:t>
      </w:r>
      <w:r>
        <w:rPr>
          <w:sz w:val="22"/>
          <w:szCs w:val="22"/>
          <w:lang w:val="tr-TR"/>
        </w:rPr>
        <w:t>. A.Ü. Eğitim Bilimleri Enstitüsü. Ankara:2005.</w:t>
      </w:r>
    </w:p>
    <w:p w:rsidR="001463D8" w:rsidRDefault="001463D8" w:rsidP="001463D8">
      <w:pPr>
        <w:jc w:val="both"/>
        <w:rPr>
          <w:sz w:val="22"/>
          <w:szCs w:val="22"/>
          <w:highlight w:val="yellow"/>
        </w:rPr>
      </w:pPr>
    </w:p>
    <w:p w:rsidR="001463D8" w:rsidRDefault="001463D8" w:rsidP="001463D8">
      <w:pPr>
        <w:pStyle w:val="GvdeMetni"/>
        <w:spacing w:line="240" w:lineRule="auto"/>
        <w:rPr>
          <w:rFonts w:ascii="Times New Roman" w:hAnsi="Times New Roman"/>
          <w:sz w:val="22"/>
          <w:szCs w:val="22"/>
          <w:highlight w:val="yellow"/>
        </w:rPr>
      </w:pPr>
    </w:p>
    <w:p w:rsidR="001463D8" w:rsidRDefault="001463D8" w:rsidP="001463D8">
      <w:pPr>
        <w:pStyle w:val="GvdeMetni"/>
        <w:spacing w:line="240" w:lineRule="auto"/>
        <w:rPr>
          <w:rFonts w:ascii="Times New Roman" w:hAnsi="Times New Roman"/>
          <w:sz w:val="22"/>
          <w:szCs w:val="22"/>
        </w:rPr>
      </w:pPr>
      <w:r>
        <w:rPr>
          <w:rFonts w:ascii="Times New Roman" w:hAnsi="Times New Roman"/>
          <w:sz w:val="22"/>
          <w:szCs w:val="22"/>
        </w:rPr>
        <w:t xml:space="preserve">Gök, Fatma. “Eğitimin Özelleştirilmesi,” </w:t>
      </w:r>
      <w:proofErr w:type="spellStart"/>
      <w:r>
        <w:rPr>
          <w:rFonts w:ascii="Times New Roman" w:hAnsi="Times New Roman"/>
          <w:sz w:val="22"/>
          <w:szCs w:val="22"/>
        </w:rPr>
        <w:t>Neoliberalizmin</w:t>
      </w:r>
      <w:proofErr w:type="spellEnd"/>
      <w:r>
        <w:rPr>
          <w:rFonts w:ascii="Times New Roman" w:hAnsi="Times New Roman"/>
          <w:sz w:val="22"/>
          <w:szCs w:val="22"/>
        </w:rPr>
        <w:t xml:space="preserve"> Tahribatı: 2000’li yıllarda Türkiye. İkinci Cilt. Der: N. Balkan ve S. </w:t>
      </w:r>
      <w:proofErr w:type="spellStart"/>
      <w:r>
        <w:rPr>
          <w:rFonts w:ascii="Times New Roman" w:hAnsi="Times New Roman"/>
          <w:sz w:val="22"/>
          <w:szCs w:val="22"/>
        </w:rPr>
        <w:t>Savran</w:t>
      </w:r>
      <w:proofErr w:type="spellEnd"/>
      <w:r>
        <w:rPr>
          <w:rFonts w:ascii="Times New Roman" w:hAnsi="Times New Roman"/>
          <w:sz w:val="22"/>
          <w:szCs w:val="22"/>
        </w:rPr>
        <w:t xml:space="preserve">. Metis </w:t>
      </w:r>
      <w:proofErr w:type="spellStart"/>
      <w:proofErr w:type="gramStart"/>
      <w:r>
        <w:rPr>
          <w:rFonts w:ascii="Times New Roman" w:hAnsi="Times New Roman"/>
          <w:sz w:val="22"/>
          <w:szCs w:val="22"/>
        </w:rPr>
        <w:t>Yayınları:İstanbul</w:t>
      </w:r>
      <w:proofErr w:type="spellEnd"/>
      <w:proofErr w:type="gramEnd"/>
      <w:r>
        <w:rPr>
          <w:rFonts w:ascii="Times New Roman" w:hAnsi="Times New Roman"/>
          <w:sz w:val="22"/>
          <w:szCs w:val="22"/>
        </w:rPr>
        <w:t>. 2004:94-110.</w:t>
      </w:r>
    </w:p>
    <w:p w:rsidR="001463D8" w:rsidRDefault="001463D8" w:rsidP="001463D8">
      <w:pPr>
        <w:pStyle w:val="GvdeMetni"/>
        <w:spacing w:line="240" w:lineRule="auto"/>
        <w:rPr>
          <w:rFonts w:ascii="Times New Roman" w:hAnsi="Times New Roman"/>
          <w:sz w:val="22"/>
          <w:szCs w:val="22"/>
        </w:rPr>
      </w:pPr>
    </w:p>
    <w:p w:rsidR="001463D8" w:rsidRDefault="001463D8" w:rsidP="001463D8">
      <w:pPr>
        <w:pStyle w:val="GvdeMetni"/>
        <w:spacing w:line="240" w:lineRule="auto"/>
        <w:rPr>
          <w:rFonts w:ascii="Times New Roman" w:hAnsi="Times New Roman"/>
          <w:sz w:val="22"/>
          <w:szCs w:val="22"/>
          <w:highlight w:val="yellow"/>
        </w:rPr>
      </w:pPr>
    </w:p>
    <w:p w:rsidR="001463D8" w:rsidRDefault="001463D8" w:rsidP="001463D8">
      <w:pPr>
        <w:jc w:val="both"/>
        <w:rPr>
          <w:rFonts w:ascii="Arial" w:hAnsi="Arial" w:cs="Arial"/>
          <w:sz w:val="22"/>
          <w:szCs w:val="22"/>
        </w:rPr>
      </w:pPr>
      <w:proofErr w:type="spellStart"/>
      <w:r>
        <w:rPr>
          <w:rFonts w:ascii="Arial" w:hAnsi="Arial" w:cs="Arial"/>
          <w:sz w:val="22"/>
          <w:szCs w:val="22"/>
        </w:rPr>
        <w:t>Nohl</w:t>
      </w:r>
      <w:proofErr w:type="spellEnd"/>
      <w:r>
        <w:rPr>
          <w:rFonts w:ascii="Arial" w:hAnsi="Arial" w:cs="Arial"/>
          <w:sz w:val="22"/>
          <w:szCs w:val="22"/>
        </w:rPr>
        <w:t xml:space="preserve"> ve Sayılan “Türkiye’de Yetişkinler İçin Okuma Yazma Eğitimi” . Temel Eğitime Destek </w:t>
      </w:r>
      <w:proofErr w:type="gramStart"/>
      <w:r>
        <w:rPr>
          <w:rFonts w:ascii="Arial" w:hAnsi="Arial" w:cs="Arial"/>
          <w:sz w:val="22"/>
          <w:szCs w:val="22"/>
        </w:rPr>
        <w:t>Projesi  Teknik</w:t>
      </w:r>
      <w:proofErr w:type="gramEnd"/>
      <w:r>
        <w:rPr>
          <w:rFonts w:ascii="Arial" w:hAnsi="Arial" w:cs="Arial"/>
          <w:sz w:val="22"/>
          <w:szCs w:val="22"/>
        </w:rPr>
        <w:t xml:space="preserve"> Raporu. (MEB-AB Komisyonu). Mart 2004. </w:t>
      </w:r>
      <w:hyperlink r:id="rId7" w:history="1">
        <w:r>
          <w:rPr>
            <w:rStyle w:val="Kpr"/>
            <w:rFonts w:ascii="Arial" w:hAnsi="Arial" w:cs="Arial"/>
            <w:sz w:val="22"/>
            <w:szCs w:val="22"/>
          </w:rPr>
          <w:t>www.meb.gov.tr/duyurular/proj/TEDPBilgilendirme.Pdf</w:t>
        </w:r>
      </w:hyperlink>
    </w:p>
    <w:p w:rsidR="001463D8" w:rsidRDefault="001463D8" w:rsidP="001463D8">
      <w:pPr>
        <w:pStyle w:val="GvdeMetni"/>
        <w:spacing w:line="240" w:lineRule="auto"/>
        <w:rPr>
          <w:rFonts w:ascii="Times New Roman" w:hAnsi="Times New Roman"/>
          <w:sz w:val="22"/>
          <w:szCs w:val="22"/>
          <w:highlight w:val="yellow"/>
        </w:rPr>
      </w:pPr>
    </w:p>
    <w:p w:rsidR="001463D8" w:rsidRDefault="001463D8" w:rsidP="001463D8">
      <w:pPr>
        <w:pStyle w:val="GvdeMetni"/>
        <w:spacing w:line="240" w:lineRule="auto"/>
        <w:rPr>
          <w:rFonts w:ascii="Times New Roman" w:hAnsi="Times New Roman"/>
          <w:sz w:val="22"/>
          <w:szCs w:val="22"/>
        </w:rPr>
      </w:pPr>
    </w:p>
    <w:p w:rsidR="001463D8" w:rsidRDefault="001463D8" w:rsidP="001463D8">
      <w:pPr>
        <w:pStyle w:val="GvdeMetni"/>
        <w:spacing w:line="240" w:lineRule="auto"/>
        <w:rPr>
          <w:rFonts w:ascii="Times New Roman" w:hAnsi="Times New Roman"/>
          <w:sz w:val="22"/>
          <w:szCs w:val="22"/>
        </w:rPr>
      </w:pPr>
      <w:proofErr w:type="spellStart"/>
      <w:r>
        <w:rPr>
          <w:rFonts w:ascii="Times New Roman" w:hAnsi="Times New Roman"/>
          <w:sz w:val="22"/>
          <w:szCs w:val="22"/>
        </w:rPr>
        <w:t>Keyder</w:t>
      </w:r>
      <w:proofErr w:type="spellEnd"/>
      <w:r>
        <w:rPr>
          <w:rFonts w:ascii="Times New Roman" w:hAnsi="Times New Roman"/>
          <w:sz w:val="22"/>
          <w:szCs w:val="22"/>
        </w:rPr>
        <w:t>, Çağlar.</w:t>
      </w:r>
      <w:r>
        <w:rPr>
          <w:rFonts w:ascii="Times New Roman" w:hAnsi="Times New Roman"/>
          <w:b/>
          <w:sz w:val="22"/>
          <w:szCs w:val="22"/>
        </w:rPr>
        <w:t xml:space="preserve"> Türkiye’de Devlet ve Sınıflar. </w:t>
      </w:r>
      <w:r>
        <w:rPr>
          <w:rFonts w:ascii="Times New Roman" w:hAnsi="Times New Roman"/>
          <w:sz w:val="22"/>
          <w:szCs w:val="22"/>
        </w:rPr>
        <w:t>İletişim Yay</w:t>
      </w:r>
      <w:proofErr w:type="gramStart"/>
      <w:r>
        <w:rPr>
          <w:rFonts w:ascii="Times New Roman" w:hAnsi="Times New Roman"/>
          <w:sz w:val="22"/>
          <w:szCs w:val="22"/>
        </w:rPr>
        <w:t>.,</w:t>
      </w:r>
      <w:proofErr w:type="gramEnd"/>
      <w:r>
        <w:rPr>
          <w:rFonts w:ascii="Times New Roman" w:hAnsi="Times New Roman"/>
          <w:sz w:val="22"/>
          <w:szCs w:val="22"/>
        </w:rPr>
        <w:t xml:space="preserve"> İstanbul: 1989.</w:t>
      </w:r>
    </w:p>
    <w:p w:rsidR="001463D8" w:rsidRDefault="001463D8" w:rsidP="001463D8">
      <w:pPr>
        <w:pStyle w:val="GvdeMetni"/>
        <w:rPr>
          <w:rFonts w:ascii="Times New Roman" w:hAnsi="Times New Roman"/>
          <w:sz w:val="22"/>
          <w:szCs w:val="22"/>
        </w:rPr>
      </w:pPr>
    </w:p>
    <w:p w:rsidR="001463D8" w:rsidRDefault="001463D8" w:rsidP="001463D8">
      <w:pPr>
        <w:pStyle w:val="GvdeMetni"/>
        <w:rPr>
          <w:rFonts w:ascii="Times New Roman" w:hAnsi="Times New Roman"/>
          <w:sz w:val="22"/>
          <w:szCs w:val="22"/>
        </w:rPr>
      </w:pPr>
      <w:proofErr w:type="spellStart"/>
      <w:r>
        <w:rPr>
          <w:rFonts w:ascii="Times New Roman" w:hAnsi="Times New Roman"/>
          <w:sz w:val="22"/>
          <w:szCs w:val="22"/>
        </w:rPr>
        <w:t>Oğuzkan</w:t>
      </w:r>
      <w:proofErr w:type="spellEnd"/>
      <w:r>
        <w:rPr>
          <w:rFonts w:ascii="Times New Roman" w:hAnsi="Times New Roman"/>
          <w:sz w:val="22"/>
          <w:szCs w:val="22"/>
        </w:rPr>
        <w:t xml:space="preserve">, Turhan. İşlevsel Okuryazarlığın Temel Kavramları. Türkiye’de İşlevsel Okuryazarlığın </w:t>
      </w:r>
    </w:p>
    <w:p w:rsidR="001463D8" w:rsidRDefault="001463D8" w:rsidP="001463D8">
      <w:pPr>
        <w:pStyle w:val="GvdeMetni"/>
        <w:ind w:firstLine="708"/>
        <w:rPr>
          <w:rFonts w:ascii="Times New Roman" w:hAnsi="Times New Roman"/>
          <w:sz w:val="22"/>
          <w:szCs w:val="22"/>
        </w:rPr>
      </w:pPr>
      <w:r>
        <w:rPr>
          <w:rFonts w:ascii="Times New Roman" w:hAnsi="Times New Roman"/>
          <w:sz w:val="22"/>
          <w:szCs w:val="22"/>
        </w:rPr>
        <w:t xml:space="preserve">Yaygınlaştırılması. </w:t>
      </w:r>
      <w:r>
        <w:rPr>
          <w:rFonts w:ascii="Times New Roman" w:hAnsi="Times New Roman"/>
          <w:b/>
          <w:sz w:val="22"/>
          <w:szCs w:val="22"/>
        </w:rPr>
        <w:t>Bilimsel Toplantı Tebliğleri</w:t>
      </w:r>
      <w:r>
        <w:rPr>
          <w:rFonts w:ascii="Times New Roman" w:hAnsi="Times New Roman"/>
          <w:sz w:val="22"/>
          <w:szCs w:val="22"/>
        </w:rPr>
        <w:t>. MEB Yay</w:t>
      </w:r>
      <w:proofErr w:type="gramStart"/>
      <w:r>
        <w:rPr>
          <w:rFonts w:ascii="Times New Roman" w:hAnsi="Times New Roman"/>
          <w:sz w:val="22"/>
          <w:szCs w:val="22"/>
        </w:rPr>
        <w:t>.,</w:t>
      </w:r>
      <w:proofErr w:type="gramEnd"/>
      <w:r>
        <w:rPr>
          <w:rFonts w:ascii="Times New Roman" w:hAnsi="Times New Roman"/>
          <w:sz w:val="22"/>
          <w:szCs w:val="22"/>
        </w:rPr>
        <w:t xml:space="preserve"> Ankara:1981.</w:t>
      </w:r>
    </w:p>
    <w:p w:rsidR="001463D8" w:rsidRDefault="001463D8" w:rsidP="001463D8">
      <w:pPr>
        <w:pStyle w:val="GvdeMetni"/>
        <w:rPr>
          <w:rFonts w:ascii="Times New Roman" w:hAnsi="Times New Roman"/>
          <w:sz w:val="22"/>
          <w:szCs w:val="22"/>
        </w:rPr>
      </w:pPr>
    </w:p>
    <w:p w:rsidR="001463D8" w:rsidRDefault="001463D8" w:rsidP="001463D8">
      <w:pPr>
        <w:pStyle w:val="GvdeMetni"/>
        <w:spacing w:line="240" w:lineRule="auto"/>
        <w:rPr>
          <w:rFonts w:ascii="Times New Roman" w:hAnsi="Times New Roman"/>
          <w:sz w:val="22"/>
          <w:szCs w:val="22"/>
        </w:rPr>
      </w:pPr>
      <w:proofErr w:type="spellStart"/>
      <w:r>
        <w:rPr>
          <w:rFonts w:ascii="Times New Roman" w:hAnsi="Times New Roman"/>
          <w:sz w:val="22"/>
          <w:szCs w:val="22"/>
        </w:rPr>
        <w:t>Okçabol</w:t>
      </w:r>
      <w:proofErr w:type="spellEnd"/>
      <w:r>
        <w:rPr>
          <w:rFonts w:ascii="Times New Roman" w:hAnsi="Times New Roman"/>
          <w:sz w:val="22"/>
          <w:szCs w:val="22"/>
        </w:rPr>
        <w:t xml:space="preserve">, Rıfat. </w:t>
      </w:r>
      <w:r>
        <w:rPr>
          <w:rFonts w:ascii="Times New Roman" w:hAnsi="Times New Roman"/>
          <w:b/>
          <w:sz w:val="22"/>
          <w:szCs w:val="22"/>
        </w:rPr>
        <w:t>Halk Eğitimi (Yetişkin Eğitimi)</w:t>
      </w:r>
      <w:r>
        <w:rPr>
          <w:rFonts w:ascii="Times New Roman" w:hAnsi="Times New Roman"/>
          <w:sz w:val="22"/>
          <w:szCs w:val="22"/>
        </w:rPr>
        <w:t>. Der Yay</w:t>
      </w:r>
      <w:proofErr w:type="gramStart"/>
      <w:r>
        <w:rPr>
          <w:rFonts w:ascii="Times New Roman" w:hAnsi="Times New Roman"/>
          <w:sz w:val="22"/>
          <w:szCs w:val="22"/>
        </w:rPr>
        <w:t>.,</w:t>
      </w:r>
      <w:proofErr w:type="gramEnd"/>
      <w:r>
        <w:rPr>
          <w:rFonts w:ascii="Times New Roman" w:hAnsi="Times New Roman"/>
          <w:sz w:val="22"/>
          <w:szCs w:val="22"/>
        </w:rPr>
        <w:t xml:space="preserve"> İstanbul:1994.</w:t>
      </w:r>
    </w:p>
    <w:p w:rsidR="001463D8" w:rsidRDefault="001463D8" w:rsidP="001463D8">
      <w:pPr>
        <w:pStyle w:val="GvdeMetni"/>
        <w:spacing w:line="240" w:lineRule="auto"/>
        <w:rPr>
          <w:rFonts w:ascii="Times New Roman" w:hAnsi="Times New Roman"/>
          <w:sz w:val="22"/>
          <w:szCs w:val="22"/>
        </w:rPr>
      </w:pPr>
    </w:p>
    <w:p w:rsidR="001463D8" w:rsidRDefault="001463D8" w:rsidP="001463D8">
      <w:pPr>
        <w:pStyle w:val="GvdeMetni"/>
        <w:spacing w:line="240" w:lineRule="auto"/>
        <w:rPr>
          <w:rFonts w:ascii="Times New Roman" w:hAnsi="Times New Roman"/>
          <w:sz w:val="22"/>
          <w:szCs w:val="22"/>
        </w:rPr>
      </w:pPr>
      <w:proofErr w:type="spellStart"/>
      <w:r>
        <w:rPr>
          <w:rFonts w:ascii="Times New Roman" w:hAnsi="Times New Roman"/>
          <w:sz w:val="22"/>
          <w:szCs w:val="22"/>
        </w:rPr>
        <w:t>Okçabol</w:t>
      </w:r>
      <w:proofErr w:type="spellEnd"/>
      <w:r>
        <w:rPr>
          <w:rFonts w:ascii="Times New Roman" w:hAnsi="Times New Roman"/>
          <w:sz w:val="22"/>
          <w:szCs w:val="22"/>
        </w:rPr>
        <w:t xml:space="preserve">, Rıfat. “Cumhuriyet Döneminde Yetişkin Eğitimi,” 75 Yılda Eğitim. T. İş Bankası Yayını: İstanbul. 1998:249-262. </w:t>
      </w:r>
    </w:p>
    <w:p w:rsidR="001463D8" w:rsidRDefault="001463D8" w:rsidP="001463D8">
      <w:pPr>
        <w:pStyle w:val="GvdeMetni"/>
        <w:spacing w:line="240" w:lineRule="auto"/>
        <w:rPr>
          <w:rFonts w:ascii="Times New Roman" w:hAnsi="Times New Roman"/>
          <w:sz w:val="22"/>
          <w:szCs w:val="22"/>
        </w:rPr>
      </w:pPr>
    </w:p>
    <w:p w:rsidR="001463D8" w:rsidRDefault="001463D8" w:rsidP="001463D8">
      <w:pPr>
        <w:pStyle w:val="GvdeMetni"/>
        <w:spacing w:line="240" w:lineRule="auto"/>
        <w:rPr>
          <w:rFonts w:ascii="Times New Roman" w:hAnsi="Times New Roman"/>
          <w:sz w:val="22"/>
          <w:szCs w:val="22"/>
        </w:rPr>
      </w:pPr>
      <w:r>
        <w:rPr>
          <w:rFonts w:ascii="Times New Roman" w:hAnsi="Times New Roman"/>
          <w:sz w:val="22"/>
          <w:szCs w:val="22"/>
        </w:rPr>
        <w:t>Öztürk, İsa</w:t>
      </w:r>
      <w:proofErr w:type="gramStart"/>
      <w:r>
        <w:rPr>
          <w:rFonts w:ascii="Times New Roman" w:hAnsi="Times New Roman"/>
          <w:sz w:val="22"/>
          <w:szCs w:val="22"/>
        </w:rPr>
        <w:t>..</w:t>
      </w:r>
      <w:proofErr w:type="gramEnd"/>
      <w:r>
        <w:rPr>
          <w:rFonts w:ascii="Times New Roman" w:hAnsi="Times New Roman"/>
          <w:sz w:val="22"/>
          <w:szCs w:val="22"/>
        </w:rPr>
        <w:t xml:space="preserve"> </w:t>
      </w:r>
      <w:r>
        <w:rPr>
          <w:rFonts w:ascii="Times New Roman" w:hAnsi="Times New Roman"/>
          <w:b/>
          <w:sz w:val="22"/>
          <w:szCs w:val="22"/>
        </w:rPr>
        <w:t>Harf Devrimi ve Sonuçları</w:t>
      </w:r>
      <w:r>
        <w:rPr>
          <w:rFonts w:ascii="Times New Roman" w:hAnsi="Times New Roman"/>
          <w:sz w:val="22"/>
          <w:szCs w:val="22"/>
        </w:rPr>
        <w:t>. Adam Yay</w:t>
      </w:r>
      <w:proofErr w:type="gramStart"/>
      <w:r>
        <w:rPr>
          <w:rFonts w:ascii="Times New Roman" w:hAnsi="Times New Roman"/>
          <w:sz w:val="22"/>
          <w:szCs w:val="22"/>
        </w:rPr>
        <w:t>.,</w:t>
      </w:r>
      <w:proofErr w:type="gramEnd"/>
      <w:r>
        <w:rPr>
          <w:rFonts w:ascii="Times New Roman" w:hAnsi="Times New Roman"/>
          <w:sz w:val="22"/>
          <w:szCs w:val="22"/>
        </w:rPr>
        <w:t xml:space="preserve"> İstanbul:2004.</w:t>
      </w:r>
    </w:p>
    <w:p w:rsidR="001463D8" w:rsidRDefault="001463D8" w:rsidP="001463D8">
      <w:pPr>
        <w:pStyle w:val="GvdeMetni"/>
        <w:spacing w:line="240" w:lineRule="auto"/>
        <w:rPr>
          <w:rFonts w:ascii="Times New Roman" w:hAnsi="Times New Roman"/>
          <w:sz w:val="22"/>
          <w:szCs w:val="22"/>
        </w:rPr>
      </w:pPr>
    </w:p>
    <w:p w:rsidR="001463D8" w:rsidRDefault="001463D8" w:rsidP="001463D8">
      <w:pPr>
        <w:pStyle w:val="GvdeMetni"/>
        <w:rPr>
          <w:rFonts w:ascii="Times New Roman" w:hAnsi="Times New Roman"/>
          <w:sz w:val="22"/>
          <w:szCs w:val="22"/>
        </w:rPr>
      </w:pPr>
      <w:r>
        <w:rPr>
          <w:rFonts w:ascii="Times New Roman" w:hAnsi="Times New Roman"/>
          <w:sz w:val="22"/>
          <w:szCs w:val="22"/>
        </w:rPr>
        <w:t>MEB. Sayısal Veriler. 2006.</w:t>
      </w:r>
    </w:p>
    <w:p w:rsidR="001463D8" w:rsidRDefault="001463D8" w:rsidP="001463D8">
      <w:pPr>
        <w:pStyle w:val="GvdeMetni"/>
        <w:rPr>
          <w:rFonts w:ascii="Times New Roman" w:hAnsi="Times New Roman"/>
          <w:sz w:val="22"/>
          <w:szCs w:val="22"/>
        </w:rPr>
      </w:pPr>
    </w:p>
    <w:p w:rsidR="001463D8" w:rsidRDefault="001463D8" w:rsidP="001463D8">
      <w:pPr>
        <w:pStyle w:val="GvdeMetni"/>
        <w:rPr>
          <w:rFonts w:ascii="Times New Roman" w:hAnsi="Times New Roman"/>
          <w:b/>
          <w:sz w:val="22"/>
          <w:szCs w:val="22"/>
        </w:rPr>
      </w:pPr>
      <w:r>
        <w:rPr>
          <w:rFonts w:ascii="Times New Roman" w:hAnsi="Times New Roman"/>
          <w:sz w:val="22"/>
          <w:szCs w:val="22"/>
        </w:rPr>
        <w:t xml:space="preserve">Üstel, </w:t>
      </w:r>
      <w:proofErr w:type="spellStart"/>
      <w:r>
        <w:rPr>
          <w:rFonts w:ascii="Times New Roman" w:hAnsi="Times New Roman"/>
          <w:sz w:val="22"/>
          <w:szCs w:val="22"/>
        </w:rPr>
        <w:t>Füsün</w:t>
      </w:r>
      <w:proofErr w:type="spellEnd"/>
      <w:r>
        <w:rPr>
          <w:rFonts w:ascii="Times New Roman" w:hAnsi="Times New Roman"/>
          <w:sz w:val="22"/>
          <w:szCs w:val="22"/>
        </w:rPr>
        <w:t>.</w:t>
      </w:r>
      <w:r>
        <w:rPr>
          <w:rFonts w:ascii="Times New Roman" w:hAnsi="Times New Roman"/>
          <w:b/>
          <w:sz w:val="22"/>
          <w:szCs w:val="22"/>
        </w:rPr>
        <w:t xml:space="preserve"> Makbul Vatandaşın Peşinde. İkinci Meşrutiyet’ten Bugüne Türkiye’de </w:t>
      </w:r>
    </w:p>
    <w:p w:rsidR="001463D8" w:rsidRDefault="001463D8" w:rsidP="001463D8">
      <w:pPr>
        <w:ind w:firstLine="708"/>
        <w:jc w:val="both"/>
        <w:rPr>
          <w:sz w:val="22"/>
          <w:szCs w:val="22"/>
        </w:rPr>
      </w:pPr>
      <w:r>
        <w:rPr>
          <w:b/>
          <w:sz w:val="22"/>
          <w:szCs w:val="22"/>
        </w:rPr>
        <w:t xml:space="preserve">Vatandaş Eğitimi. </w:t>
      </w:r>
      <w:r>
        <w:rPr>
          <w:sz w:val="22"/>
          <w:szCs w:val="22"/>
        </w:rPr>
        <w:t>İletişim Yay</w:t>
      </w:r>
      <w:proofErr w:type="gramStart"/>
      <w:r>
        <w:rPr>
          <w:sz w:val="22"/>
          <w:szCs w:val="22"/>
        </w:rPr>
        <w:t>.,</w:t>
      </w:r>
      <w:proofErr w:type="gramEnd"/>
      <w:r>
        <w:rPr>
          <w:sz w:val="22"/>
          <w:szCs w:val="22"/>
        </w:rPr>
        <w:t xml:space="preserve"> İstanbul:2005. </w:t>
      </w:r>
    </w:p>
    <w:p w:rsidR="001463D8" w:rsidRDefault="001463D8" w:rsidP="001463D8">
      <w:pPr>
        <w:pStyle w:val="GvdeMetni"/>
        <w:rPr>
          <w:rFonts w:ascii="Arial" w:hAnsi="Arial"/>
          <w:sz w:val="24"/>
        </w:rPr>
      </w:pPr>
    </w:p>
    <w:p w:rsidR="001463D8" w:rsidRDefault="001463D8" w:rsidP="001463D8">
      <w:pPr>
        <w:jc w:val="both"/>
        <w:rPr>
          <w:sz w:val="22"/>
          <w:szCs w:val="22"/>
        </w:rPr>
      </w:pPr>
      <w:r>
        <w:rPr>
          <w:sz w:val="22"/>
          <w:szCs w:val="22"/>
        </w:rPr>
        <w:t xml:space="preserve">Sakaoğlu, Necdet. </w:t>
      </w:r>
      <w:r>
        <w:rPr>
          <w:b/>
          <w:sz w:val="22"/>
          <w:szCs w:val="22"/>
        </w:rPr>
        <w:t>Cumhuriyet Dönemi Eğitim Tarihi</w:t>
      </w:r>
      <w:r>
        <w:rPr>
          <w:sz w:val="22"/>
          <w:szCs w:val="22"/>
        </w:rPr>
        <w:t>. İletişim Yay</w:t>
      </w:r>
      <w:proofErr w:type="gramStart"/>
      <w:r>
        <w:rPr>
          <w:sz w:val="22"/>
          <w:szCs w:val="22"/>
        </w:rPr>
        <w:t>.,</w:t>
      </w:r>
      <w:proofErr w:type="gramEnd"/>
      <w:r>
        <w:rPr>
          <w:sz w:val="22"/>
          <w:szCs w:val="22"/>
        </w:rPr>
        <w:t xml:space="preserve"> İstanbul:1993.</w:t>
      </w:r>
    </w:p>
    <w:p w:rsidR="001463D8" w:rsidRDefault="001463D8" w:rsidP="001463D8">
      <w:pPr>
        <w:jc w:val="both"/>
        <w:rPr>
          <w:rFonts w:ascii="Arial" w:hAnsi="Arial" w:cs="Arial"/>
          <w:sz w:val="22"/>
          <w:szCs w:val="22"/>
        </w:rPr>
      </w:pPr>
    </w:p>
    <w:p w:rsidR="001463D8" w:rsidRDefault="001463D8" w:rsidP="001463D8">
      <w:pPr>
        <w:jc w:val="both"/>
        <w:rPr>
          <w:rFonts w:ascii="Arial" w:hAnsi="Arial" w:cs="Arial"/>
          <w:sz w:val="22"/>
          <w:szCs w:val="22"/>
        </w:rPr>
      </w:pPr>
      <w:r>
        <w:rPr>
          <w:rFonts w:ascii="Arial" w:hAnsi="Arial" w:cs="Arial"/>
          <w:sz w:val="22"/>
          <w:szCs w:val="22"/>
        </w:rPr>
        <w:t xml:space="preserve">Sayılan, Balta ve Şahin.  </w:t>
      </w:r>
      <w:r>
        <w:rPr>
          <w:rFonts w:ascii="Arial" w:hAnsi="Arial" w:cs="Arial"/>
          <w:b/>
          <w:sz w:val="22"/>
          <w:szCs w:val="22"/>
        </w:rPr>
        <w:t>Ankara’nın Gecekondu Semtlerinde Yaşayan İşsiz ve Okuma Yazma Bilmeyen Kadınların Tespiti Araştırması.</w:t>
      </w:r>
      <w:r>
        <w:rPr>
          <w:rFonts w:ascii="Arial" w:hAnsi="Arial" w:cs="Arial"/>
          <w:sz w:val="22"/>
          <w:szCs w:val="22"/>
        </w:rPr>
        <w:t xml:space="preserve">  </w:t>
      </w:r>
      <w:proofErr w:type="gramStart"/>
      <w:r>
        <w:rPr>
          <w:rFonts w:ascii="Arial" w:hAnsi="Arial" w:cs="Arial"/>
          <w:sz w:val="22"/>
          <w:szCs w:val="22"/>
        </w:rPr>
        <w:t>Yayınlanmamış  Rapor</w:t>
      </w:r>
      <w:proofErr w:type="gramEnd"/>
      <w:r>
        <w:rPr>
          <w:rFonts w:ascii="Arial" w:hAnsi="Arial" w:cs="Arial"/>
          <w:sz w:val="22"/>
          <w:szCs w:val="22"/>
        </w:rPr>
        <w:t xml:space="preserve">. </w:t>
      </w:r>
    </w:p>
    <w:p w:rsidR="001463D8" w:rsidRDefault="001463D8" w:rsidP="001463D8">
      <w:pPr>
        <w:jc w:val="both"/>
        <w:rPr>
          <w:sz w:val="22"/>
          <w:szCs w:val="22"/>
        </w:rPr>
      </w:pPr>
    </w:p>
    <w:p w:rsidR="001463D8" w:rsidRDefault="001463D8" w:rsidP="001463D8">
      <w:pPr>
        <w:jc w:val="both"/>
        <w:rPr>
          <w:sz w:val="22"/>
          <w:szCs w:val="22"/>
        </w:rPr>
      </w:pPr>
    </w:p>
    <w:p w:rsidR="001463D8" w:rsidRDefault="001463D8" w:rsidP="001463D8">
      <w:pPr>
        <w:jc w:val="both"/>
        <w:rPr>
          <w:sz w:val="22"/>
          <w:szCs w:val="22"/>
        </w:rPr>
      </w:pPr>
    </w:p>
    <w:p w:rsidR="001463D8" w:rsidRDefault="001463D8" w:rsidP="001463D8">
      <w:pPr>
        <w:jc w:val="both"/>
        <w:rPr>
          <w:sz w:val="22"/>
          <w:szCs w:val="22"/>
        </w:rPr>
      </w:pPr>
      <w:r>
        <w:rPr>
          <w:sz w:val="22"/>
          <w:szCs w:val="22"/>
        </w:rPr>
        <w:t xml:space="preserve">Sencer, Muzaffer. </w:t>
      </w:r>
      <w:r>
        <w:rPr>
          <w:b/>
          <w:sz w:val="22"/>
          <w:szCs w:val="22"/>
        </w:rPr>
        <w:t>Türkiye’de Köylülüğün Maddi Temelleri</w:t>
      </w:r>
      <w:r>
        <w:rPr>
          <w:sz w:val="22"/>
          <w:szCs w:val="22"/>
        </w:rPr>
        <w:t>. Ant Yay</w:t>
      </w:r>
      <w:proofErr w:type="gramStart"/>
      <w:r>
        <w:rPr>
          <w:sz w:val="22"/>
          <w:szCs w:val="22"/>
        </w:rPr>
        <w:t>.,</w:t>
      </w:r>
      <w:proofErr w:type="gramEnd"/>
      <w:r>
        <w:rPr>
          <w:sz w:val="22"/>
          <w:szCs w:val="22"/>
        </w:rPr>
        <w:t xml:space="preserve"> İstanbul: 1971.</w:t>
      </w:r>
    </w:p>
    <w:p w:rsidR="001463D8" w:rsidRDefault="001463D8" w:rsidP="001463D8">
      <w:pPr>
        <w:jc w:val="both"/>
        <w:rPr>
          <w:sz w:val="22"/>
          <w:szCs w:val="22"/>
        </w:rPr>
      </w:pPr>
    </w:p>
    <w:p w:rsidR="001463D8" w:rsidRDefault="001463D8" w:rsidP="001463D8">
      <w:pPr>
        <w:jc w:val="both"/>
        <w:rPr>
          <w:sz w:val="22"/>
          <w:szCs w:val="22"/>
        </w:rPr>
      </w:pPr>
    </w:p>
    <w:p w:rsidR="001463D8" w:rsidRDefault="001463D8" w:rsidP="001463D8">
      <w:pPr>
        <w:jc w:val="both"/>
        <w:rPr>
          <w:sz w:val="22"/>
          <w:szCs w:val="22"/>
        </w:rPr>
      </w:pPr>
      <w:r>
        <w:rPr>
          <w:sz w:val="22"/>
          <w:szCs w:val="22"/>
        </w:rPr>
        <w:t xml:space="preserve">Sönmez, Mustafa. </w:t>
      </w:r>
      <w:r>
        <w:rPr>
          <w:b/>
          <w:sz w:val="22"/>
          <w:szCs w:val="22"/>
        </w:rPr>
        <w:t>Doğu Anadolu’nun Hikâyesi</w:t>
      </w:r>
      <w:r>
        <w:rPr>
          <w:sz w:val="22"/>
          <w:szCs w:val="22"/>
        </w:rPr>
        <w:t>. Arkadaş Yay</w:t>
      </w:r>
      <w:proofErr w:type="gramStart"/>
      <w:r>
        <w:rPr>
          <w:sz w:val="22"/>
          <w:szCs w:val="22"/>
        </w:rPr>
        <w:t>.,</w:t>
      </w:r>
      <w:proofErr w:type="gramEnd"/>
      <w:r>
        <w:rPr>
          <w:sz w:val="22"/>
          <w:szCs w:val="22"/>
        </w:rPr>
        <w:t xml:space="preserve"> Ankara:1990.</w:t>
      </w:r>
    </w:p>
    <w:p w:rsidR="001463D8" w:rsidRDefault="001463D8" w:rsidP="001463D8">
      <w:pPr>
        <w:jc w:val="both"/>
        <w:rPr>
          <w:sz w:val="22"/>
          <w:szCs w:val="22"/>
        </w:rPr>
      </w:pPr>
    </w:p>
    <w:p w:rsidR="001463D8" w:rsidRDefault="001463D8" w:rsidP="001463D8">
      <w:pPr>
        <w:jc w:val="both"/>
        <w:rPr>
          <w:sz w:val="22"/>
          <w:szCs w:val="22"/>
        </w:rPr>
      </w:pPr>
    </w:p>
    <w:p w:rsidR="001463D8" w:rsidRDefault="001463D8" w:rsidP="001463D8">
      <w:pPr>
        <w:jc w:val="both"/>
        <w:rPr>
          <w:b/>
          <w:sz w:val="22"/>
          <w:szCs w:val="22"/>
        </w:rPr>
      </w:pPr>
      <w:r>
        <w:rPr>
          <w:sz w:val="22"/>
          <w:szCs w:val="22"/>
        </w:rPr>
        <w:t xml:space="preserve">Tan, Mine.  “Toplumsal Değişim ve Eğitim: Kadın Bakış Açısından,” </w:t>
      </w:r>
      <w:proofErr w:type="spellStart"/>
      <w:r>
        <w:rPr>
          <w:b/>
          <w:sz w:val="22"/>
          <w:szCs w:val="22"/>
        </w:rPr>
        <w:t>A.Ü.Eğitim</w:t>
      </w:r>
      <w:proofErr w:type="spellEnd"/>
      <w:r>
        <w:rPr>
          <w:b/>
          <w:sz w:val="22"/>
          <w:szCs w:val="22"/>
        </w:rPr>
        <w:t xml:space="preserve"> Bilimleri </w:t>
      </w:r>
    </w:p>
    <w:p w:rsidR="001463D8" w:rsidRDefault="001463D8" w:rsidP="001463D8">
      <w:pPr>
        <w:ind w:firstLine="708"/>
        <w:jc w:val="both"/>
        <w:rPr>
          <w:sz w:val="22"/>
          <w:szCs w:val="22"/>
        </w:rPr>
      </w:pPr>
      <w:r>
        <w:rPr>
          <w:b/>
          <w:sz w:val="22"/>
          <w:szCs w:val="22"/>
        </w:rPr>
        <w:t>Fakültesi Dergisi.</w:t>
      </w:r>
      <w:r>
        <w:rPr>
          <w:sz w:val="22"/>
          <w:szCs w:val="22"/>
        </w:rPr>
        <w:t xml:space="preserve"> Cilt 27(1). Ankara. 1994: 83-96. </w:t>
      </w:r>
    </w:p>
    <w:p w:rsidR="001463D8" w:rsidRDefault="001463D8" w:rsidP="001463D8">
      <w:pPr>
        <w:jc w:val="both"/>
        <w:rPr>
          <w:sz w:val="22"/>
          <w:szCs w:val="22"/>
        </w:rPr>
      </w:pPr>
      <w:r>
        <w:rPr>
          <w:sz w:val="22"/>
          <w:szCs w:val="22"/>
        </w:rPr>
        <w:t xml:space="preserve">TÜİK. Nüfus ve Kalkınma Göstergeleri. 2006. </w:t>
      </w:r>
    </w:p>
    <w:p w:rsidR="001463D8" w:rsidRDefault="001463D8" w:rsidP="001463D8">
      <w:pPr>
        <w:jc w:val="both"/>
        <w:rPr>
          <w:sz w:val="22"/>
          <w:szCs w:val="22"/>
        </w:rPr>
      </w:pPr>
    </w:p>
    <w:p w:rsidR="001463D8" w:rsidRDefault="001463D8" w:rsidP="001463D8">
      <w:pPr>
        <w:jc w:val="both"/>
        <w:rPr>
          <w:sz w:val="22"/>
          <w:szCs w:val="22"/>
        </w:rPr>
      </w:pPr>
    </w:p>
    <w:p w:rsidR="001463D8" w:rsidRDefault="001463D8" w:rsidP="001463D8">
      <w:pPr>
        <w:pStyle w:val="GvdeMetni"/>
        <w:rPr>
          <w:rFonts w:ascii="Times New Roman" w:hAnsi="Times New Roman"/>
          <w:sz w:val="22"/>
          <w:szCs w:val="22"/>
        </w:rPr>
      </w:pPr>
      <w:r>
        <w:rPr>
          <w:rFonts w:ascii="Times New Roman" w:hAnsi="Times New Roman"/>
          <w:sz w:val="22"/>
          <w:szCs w:val="22"/>
        </w:rPr>
        <w:t xml:space="preserve">Yıldız, Ahmet. Türkiye’de Yetişkin </w:t>
      </w:r>
      <w:proofErr w:type="spellStart"/>
      <w:proofErr w:type="gramStart"/>
      <w:r>
        <w:rPr>
          <w:rFonts w:ascii="Times New Roman" w:hAnsi="Times New Roman"/>
          <w:sz w:val="22"/>
          <w:szCs w:val="22"/>
        </w:rPr>
        <w:t>Okuryazarlığı:Yetişkin</w:t>
      </w:r>
      <w:proofErr w:type="spellEnd"/>
      <w:proofErr w:type="gramEnd"/>
      <w:r>
        <w:rPr>
          <w:rFonts w:ascii="Times New Roman" w:hAnsi="Times New Roman"/>
          <w:sz w:val="22"/>
          <w:szCs w:val="22"/>
        </w:rPr>
        <w:t xml:space="preserve"> Okuma-Yazma Eğitimine Eleştirel Bir </w:t>
      </w:r>
    </w:p>
    <w:p w:rsidR="001463D8" w:rsidRDefault="001463D8" w:rsidP="001463D8">
      <w:pPr>
        <w:pStyle w:val="GvdeMetni"/>
        <w:ind w:firstLine="708"/>
        <w:rPr>
          <w:rFonts w:ascii="Times New Roman" w:hAnsi="Times New Roman"/>
          <w:sz w:val="22"/>
          <w:szCs w:val="22"/>
        </w:rPr>
      </w:pPr>
      <w:r>
        <w:rPr>
          <w:rFonts w:ascii="Times New Roman" w:hAnsi="Times New Roman"/>
          <w:sz w:val="22"/>
          <w:szCs w:val="22"/>
        </w:rPr>
        <w:t>Yaklaşım</w:t>
      </w:r>
      <w:r>
        <w:rPr>
          <w:rFonts w:ascii="Times New Roman" w:hAnsi="Times New Roman"/>
          <w:b/>
          <w:sz w:val="22"/>
          <w:szCs w:val="22"/>
        </w:rPr>
        <w:t>. Yayımlanmamış Doktora Tezi.</w:t>
      </w:r>
      <w:r>
        <w:rPr>
          <w:rFonts w:ascii="Times New Roman" w:hAnsi="Times New Roman"/>
          <w:sz w:val="22"/>
          <w:szCs w:val="22"/>
        </w:rPr>
        <w:t xml:space="preserve"> Ankara Üniversitesi Eğitim Bilimleri </w:t>
      </w:r>
    </w:p>
    <w:p w:rsidR="001463D8" w:rsidRDefault="001463D8" w:rsidP="001463D8">
      <w:pPr>
        <w:pStyle w:val="GvdeMetni"/>
        <w:ind w:firstLine="708"/>
        <w:rPr>
          <w:rFonts w:ascii="Times New Roman" w:hAnsi="Times New Roman"/>
          <w:sz w:val="22"/>
          <w:szCs w:val="22"/>
        </w:rPr>
      </w:pPr>
      <w:r>
        <w:rPr>
          <w:rFonts w:ascii="Times New Roman" w:hAnsi="Times New Roman"/>
          <w:sz w:val="22"/>
          <w:szCs w:val="22"/>
        </w:rPr>
        <w:t>Enstitüsü. Ankara: 2006.</w:t>
      </w:r>
    </w:p>
    <w:p w:rsidR="001463D8" w:rsidRPr="00F12749" w:rsidRDefault="001463D8" w:rsidP="001463D8">
      <w:pPr>
        <w:pStyle w:val="GvdeMetni"/>
        <w:rPr>
          <w:rFonts w:ascii="Times New Roman" w:hAnsi="Times New Roman"/>
          <w:b/>
          <w:sz w:val="22"/>
          <w:szCs w:val="22"/>
        </w:rPr>
      </w:pPr>
    </w:p>
    <w:p w:rsidR="001463D8" w:rsidRDefault="001463D8" w:rsidP="001463D8">
      <w:pPr>
        <w:jc w:val="both"/>
        <w:rPr>
          <w:sz w:val="22"/>
          <w:szCs w:val="22"/>
        </w:rPr>
      </w:pPr>
      <w:proofErr w:type="spellStart"/>
      <w:r w:rsidRPr="00F12749">
        <w:rPr>
          <w:b/>
          <w:sz w:val="22"/>
          <w:szCs w:val="22"/>
        </w:rPr>
        <w:t>Zürcher</w:t>
      </w:r>
      <w:proofErr w:type="spellEnd"/>
      <w:r w:rsidRPr="00F12749">
        <w:rPr>
          <w:b/>
          <w:sz w:val="22"/>
          <w:szCs w:val="22"/>
        </w:rPr>
        <w:t>, E.J.</w:t>
      </w:r>
      <w:r>
        <w:rPr>
          <w:sz w:val="22"/>
          <w:szCs w:val="22"/>
        </w:rPr>
        <w:t xml:space="preserve"> </w:t>
      </w:r>
      <w:r>
        <w:rPr>
          <w:b/>
          <w:sz w:val="22"/>
          <w:szCs w:val="22"/>
        </w:rPr>
        <w:t>Modernleşen Türkiye’nin Tarihi</w:t>
      </w:r>
      <w:r>
        <w:rPr>
          <w:sz w:val="22"/>
          <w:szCs w:val="22"/>
        </w:rPr>
        <w:t xml:space="preserve">. Çev. Y. Saner Gönen. İletişim Yayınları, </w:t>
      </w:r>
    </w:p>
    <w:p w:rsidR="001463D8" w:rsidRDefault="001463D8" w:rsidP="001463D8">
      <w:pPr>
        <w:ind w:firstLine="708"/>
        <w:jc w:val="both"/>
        <w:rPr>
          <w:sz w:val="22"/>
          <w:szCs w:val="22"/>
        </w:rPr>
      </w:pPr>
      <w:r>
        <w:rPr>
          <w:sz w:val="22"/>
          <w:szCs w:val="22"/>
        </w:rPr>
        <w:t>İstanbul: 2005.</w:t>
      </w:r>
    </w:p>
    <w:p w:rsidR="001463D8" w:rsidRDefault="001463D8" w:rsidP="001463D8">
      <w:pPr>
        <w:pStyle w:val="GvdeMetni"/>
        <w:ind w:firstLine="708"/>
        <w:rPr>
          <w:rFonts w:ascii="Times New Roman" w:hAnsi="Times New Roman"/>
          <w:sz w:val="22"/>
          <w:szCs w:val="22"/>
        </w:rPr>
      </w:pPr>
    </w:p>
    <w:p w:rsidR="001463D8" w:rsidRDefault="001463D8" w:rsidP="001463D8">
      <w:pPr>
        <w:pStyle w:val="GvdeMetni"/>
        <w:ind w:firstLine="708"/>
        <w:rPr>
          <w:rFonts w:ascii="Times New Roman" w:hAnsi="Times New Roman"/>
          <w:sz w:val="22"/>
          <w:szCs w:val="22"/>
        </w:rPr>
      </w:pPr>
      <w:bookmarkStart w:id="1" w:name="_GoBack"/>
      <w:bookmarkEnd w:id="1"/>
    </w:p>
    <w:p w:rsidR="001463D8" w:rsidRDefault="001463D8" w:rsidP="001463D8">
      <w:pPr>
        <w:pStyle w:val="GvdeMetni"/>
        <w:ind w:firstLine="708"/>
        <w:rPr>
          <w:rFonts w:ascii="Times New Roman" w:hAnsi="Times New Roman"/>
          <w:sz w:val="22"/>
          <w:szCs w:val="22"/>
        </w:rPr>
      </w:pPr>
    </w:p>
    <w:p w:rsidR="00CE3062" w:rsidRDefault="00CE3062"/>
    <w:sectPr w:rsidR="00CE3062">
      <w:footerReference w:type="even" r:id="rId8"/>
      <w:footerReference w:type="default" r:id="rId9"/>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44" w:rsidRDefault="00C62A44" w:rsidP="001463D8">
      <w:r>
        <w:separator/>
      </w:r>
    </w:p>
  </w:endnote>
  <w:endnote w:type="continuationSeparator" w:id="0">
    <w:p w:rsidR="00C62A44" w:rsidRDefault="00C62A44" w:rsidP="0014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E" w:rsidRDefault="00DA5D50">
    <w:pPr>
      <w:pStyle w:val="AltBilgi"/>
      <w:framePr w:wrap="around" w:vAnchor="text" w:hAnchor="margin" w:xAlign="right" w:y="1"/>
      <w:rPr>
        <w:ins w:id="2" w:author="kullanici" w:date="2007-01-11T15:04:00Z"/>
        <w:rStyle w:val="SayfaNumaras"/>
      </w:rPr>
    </w:pPr>
    <w:ins w:id="3" w:author="kullanici" w:date="2007-01-11T15:04:00Z">
      <w:r>
        <w:rPr>
          <w:rStyle w:val="SayfaNumaras"/>
        </w:rPr>
        <w:fldChar w:fldCharType="begin"/>
      </w:r>
      <w:r>
        <w:rPr>
          <w:rStyle w:val="SayfaNumaras"/>
        </w:rPr>
        <w:instrText xml:space="preserve">PAGE  </w:instrText>
      </w:r>
      <w:r>
        <w:rPr>
          <w:rStyle w:val="SayfaNumaras"/>
        </w:rPr>
        <w:fldChar w:fldCharType="end"/>
      </w:r>
    </w:ins>
  </w:p>
  <w:p w:rsidR="00AA69CE" w:rsidRDefault="00C62A4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9CE" w:rsidRDefault="00DA5D50">
    <w:pPr>
      <w:pStyle w:val="AltBilgi"/>
      <w:framePr w:wrap="around" w:vAnchor="text" w:hAnchor="margin" w:xAlign="right" w:y="1"/>
      <w:rPr>
        <w:ins w:id="4" w:author="kullanici" w:date="2007-01-11T15:04:00Z"/>
        <w:rStyle w:val="SayfaNumaras"/>
      </w:rPr>
    </w:pPr>
    <w:ins w:id="5" w:author="kullanici" w:date="2007-01-11T15:04:00Z">
      <w:r>
        <w:rPr>
          <w:rStyle w:val="SayfaNumaras"/>
        </w:rPr>
        <w:fldChar w:fldCharType="begin"/>
      </w:r>
      <w:r>
        <w:rPr>
          <w:rStyle w:val="SayfaNumaras"/>
        </w:rPr>
        <w:instrText xml:space="preserve">PAGE  </w:instrText>
      </w:r>
    </w:ins>
    <w:r>
      <w:rPr>
        <w:rStyle w:val="SayfaNumaras"/>
      </w:rPr>
      <w:fldChar w:fldCharType="separate"/>
    </w:r>
    <w:r w:rsidR="00F12749">
      <w:rPr>
        <w:rStyle w:val="SayfaNumaras"/>
        <w:noProof/>
      </w:rPr>
      <w:t>1</w:t>
    </w:r>
    <w:ins w:id="6" w:author="kullanici" w:date="2007-01-11T15:04:00Z">
      <w:r>
        <w:rPr>
          <w:rStyle w:val="SayfaNumaras"/>
        </w:rPr>
        <w:fldChar w:fldCharType="end"/>
      </w:r>
    </w:ins>
  </w:p>
  <w:p w:rsidR="00AA69CE" w:rsidRDefault="00C62A44">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44" w:rsidRDefault="00C62A44" w:rsidP="001463D8">
      <w:r>
        <w:separator/>
      </w:r>
    </w:p>
  </w:footnote>
  <w:footnote w:type="continuationSeparator" w:id="0">
    <w:p w:rsidR="00C62A44" w:rsidRDefault="00C62A44" w:rsidP="001463D8">
      <w:r>
        <w:continuationSeparator/>
      </w:r>
    </w:p>
  </w:footnote>
  <w:footnote w:id="1">
    <w:p w:rsidR="001463D8" w:rsidRDefault="001463D8" w:rsidP="001463D8">
      <w:pPr>
        <w:pStyle w:val="GvdeMetni"/>
        <w:spacing w:line="240" w:lineRule="auto"/>
        <w:rPr>
          <w:rFonts w:ascii="Times New Roman" w:hAnsi="Times New Roman"/>
        </w:rPr>
      </w:pPr>
      <w:r>
        <w:rPr>
          <w:rStyle w:val="DipnotBavurusu"/>
          <w:rFonts w:ascii="Times New Roman" w:eastAsia="SimSun" w:hAnsi="Times New Roman"/>
          <w:sz w:val="24"/>
          <w:szCs w:val="24"/>
          <w:lang w:eastAsia="zh-CN"/>
        </w:rPr>
        <w:footnoteRef/>
      </w:r>
      <w:r>
        <w:rPr>
          <w:rStyle w:val="DipnotBavurusu"/>
          <w:rFonts w:ascii="Times New Roman" w:eastAsia="SimSun" w:hAnsi="Times New Roman"/>
          <w:sz w:val="24"/>
          <w:szCs w:val="24"/>
          <w:lang w:eastAsia="zh-CN"/>
        </w:rPr>
        <w:t xml:space="preserve"> </w:t>
      </w:r>
      <w:r>
        <w:rPr>
          <w:rFonts w:ascii="Times New Roman" w:hAnsi="Times New Roman"/>
        </w:rPr>
        <w:t xml:space="preserve">1927 yılında Türkiye’nin nüfusu 13.648.000’dir. Bu nüfus içinde okuma bilenlerin sayısı (okuma-yazma değil, çünkü yazma bilenler çok azdır) 1.120.000 kişi, okuma bilmeyenlerin sayısı ise 12.528.000 kişidir. Oran olarak, okuma bilenlerin oranı % 8,9, bilmeyenlerinki % 91,1’dir. (Öztürk’ün, 2004: 48).  O yıllarda azınlıkların </w:t>
      </w:r>
      <w:proofErr w:type="gramStart"/>
      <w:r>
        <w:rPr>
          <w:rFonts w:ascii="Times New Roman" w:hAnsi="Times New Roman"/>
        </w:rPr>
        <w:t>yoğunlaştığı  İstanbul</w:t>
      </w:r>
      <w:proofErr w:type="gramEnd"/>
      <w:r>
        <w:rPr>
          <w:rFonts w:ascii="Times New Roman" w:hAnsi="Times New Roman"/>
        </w:rPr>
        <w:t xml:space="preserve"> ve İzmir illeri ile memurların çok olduğu Ankara ili dışarıda bırakılacak olursa,  geri kalan 60 ilde okuma bilenlerin oranının % 6,6 olduğu görülmektedir. </w:t>
      </w:r>
      <w:proofErr w:type="spellStart"/>
      <w:r>
        <w:rPr>
          <w:rFonts w:ascii="Times New Roman" w:hAnsi="Times New Roman"/>
        </w:rPr>
        <w:t>Başgöz</w:t>
      </w:r>
      <w:proofErr w:type="spellEnd"/>
      <w:r>
        <w:rPr>
          <w:rFonts w:ascii="Times New Roman" w:hAnsi="Times New Roman"/>
        </w:rPr>
        <w:t xml:space="preserve"> ve Wilson (1968)’un araştırması da okulların durumuna ilişkin tabloyu betimlemektedir: 1923–1924 öğretim yılında, yaklaşık 480 medresede sayıları 6.000–18.000 arasında tahmin edilen bir öğrenci kitlesi okumaktadır. Laik denebilecek yaklaşık 4894 ilkokul, 72 rüştiye ve 22 idadi vardır. Bu okullarda sırasıyla 342.000 (ilkokula gitmesi gereken toplam çocuk nüfusunun belki de yüze 20’si), 5.900 ve 1.240 öğrenci kayıtlıydı. </w:t>
      </w:r>
      <w:proofErr w:type="gramStart"/>
      <w:r>
        <w:rPr>
          <w:rFonts w:ascii="Times New Roman" w:hAnsi="Times New Roman"/>
        </w:rPr>
        <w:t>Yüksek öğrenim</w:t>
      </w:r>
      <w:proofErr w:type="gramEnd"/>
      <w:r>
        <w:rPr>
          <w:rFonts w:ascii="Times New Roman" w:hAnsi="Times New Roman"/>
        </w:rPr>
        <w:t xml:space="preserve"> gören öğrenci sayısı ise 2.900’dür</w:t>
      </w:r>
    </w:p>
    <w:p w:rsidR="001463D8" w:rsidRDefault="001463D8" w:rsidP="001463D8">
      <w:pPr>
        <w:pStyle w:val="GvdeMetni"/>
        <w:spacing w:line="240" w:lineRule="auto"/>
        <w:rPr>
          <w:rFonts w:ascii="Times New Roman" w:hAnsi="Times New Roman"/>
        </w:rPr>
      </w:pPr>
    </w:p>
  </w:footnote>
  <w:footnote w:id="2">
    <w:p w:rsidR="001463D8" w:rsidRDefault="001463D8" w:rsidP="001463D8">
      <w:pPr>
        <w:pStyle w:val="GvdeMetni"/>
        <w:spacing w:line="240" w:lineRule="auto"/>
        <w:rPr>
          <w:rFonts w:ascii="Times New Roman" w:hAnsi="Times New Roman"/>
        </w:rPr>
      </w:pPr>
      <w:r>
        <w:rPr>
          <w:rStyle w:val="DipnotBavurusu"/>
          <w:rFonts w:ascii="Times New Roman" w:eastAsia="SimSun" w:hAnsi="Times New Roman"/>
          <w:sz w:val="24"/>
          <w:szCs w:val="24"/>
          <w:lang w:eastAsia="zh-CN"/>
        </w:rPr>
        <w:t xml:space="preserve">2 </w:t>
      </w:r>
      <w:r>
        <w:rPr>
          <w:rFonts w:ascii="Times New Roman" w:hAnsi="Times New Roman"/>
        </w:rPr>
        <w:t>Kafadar (1997)’a göre Cumhuriyet’in 1950’ye kadar ki dönemine “ilkokul devri” denebilir. 1923-1924 öğretim yılında 4.894 olan ilkokul sayısı, 1940-41 öğretim yılında 10.596’ya yükselirken, aynı dönemde öğrenci sayısı 341.941’den 955.947’ye çıkmıştır (Akyüz, 1993:304).</w:t>
      </w:r>
    </w:p>
    <w:p w:rsidR="001463D8" w:rsidRDefault="001463D8" w:rsidP="001463D8">
      <w:pPr>
        <w:pStyle w:val="GvdeMetni"/>
        <w:spacing w:line="240" w:lineRule="auto"/>
        <w:rPr>
          <w:rFonts w:ascii="Times New Roman" w:hAnsi="Times New Roman"/>
        </w:rPr>
      </w:pPr>
    </w:p>
  </w:footnote>
  <w:footnote w:id="3">
    <w:p w:rsidR="001463D8" w:rsidRDefault="001463D8" w:rsidP="001463D8">
      <w:pPr>
        <w:pStyle w:val="GvdeMetni"/>
        <w:spacing w:line="240" w:lineRule="auto"/>
        <w:rPr>
          <w:rFonts w:ascii="Times New Roman" w:hAnsi="Times New Roman"/>
        </w:rPr>
      </w:pPr>
      <w:r>
        <w:rPr>
          <w:rStyle w:val="DipnotBavurusu"/>
          <w:rFonts w:ascii="Times New Roman" w:eastAsia="SimSun" w:hAnsi="Times New Roman"/>
          <w:sz w:val="24"/>
          <w:szCs w:val="24"/>
          <w:lang w:eastAsia="zh-CN"/>
        </w:rPr>
        <w:footnoteRef/>
      </w:r>
      <w:r>
        <w:rPr>
          <w:rStyle w:val="DipnotBavurusu"/>
          <w:rFonts w:ascii="Times New Roman" w:eastAsia="SimSun" w:hAnsi="Times New Roman"/>
          <w:sz w:val="24"/>
          <w:szCs w:val="24"/>
          <w:lang w:eastAsia="zh-CN"/>
        </w:rPr>
        <w:t xml:space="preserve"> </w:t>
      </w:r>
      <w:r>
        <w:rPr>
          <w:rFonts w:ascii="Times New Roman" w:hAnsi="Times New Roman"/>
        </w:rPr>
        <w:t xml:space="preserve">Millet Mekteplerinde dersler 4’er aylık </w:t>
      </w:r>
      <w:proofErr w:type="gramStart"/>
      <w:r>
        <w:rPr>
          <w:rFonts w:ascii="Times New Roman" w:hAnsi="Times New Roman"/>
        </w:rPr>
        <w:t>periyotlar</w:t>
      </w:r>
      <w:proofErr w:type="gramEnd"/>
      <w:r>
        <w:rPr>
          <w:rFonts w:ascii="Times New Roman" w:hAnsi="Times New Roman"/>
        </w:rPr>
        <w:t xml:space="preserve"> halinde daha çok akşamları yapılmıştır. Bu kursların iki sınıfı var olmuştur: A sınıfında daha çok okuma-yazma öğretimi üzerinde durulmuş, B sınıfında ise Kıraat, Tahrir, Hesap, Ölçüler, Sağlık Bilgisi ve Yurt Bilgisi’ne ağırlık verilmiştir. Millet Mekteplerinden 1928–1950 arasında 1,5 milyondan fazla yetişkin belge almıştır. Fakat hareketin en yoğun çalışma dönemi ilk 5–10 yıldır (Akyüz, 1993:351). </w:t>
      </w:r>
    </w:p>
    <w:p w:rsidR="001463D8" w:rsidRDefault="001463D8" w:rsidP="001463D8">
      <w:pPr>
        <w:pStyle w:val="DipnotMetni"/>
        <w:rPr>
          <w:sz w:val="18"/>
          <w:szCs w:val="18"/>
        </w:rPr>
      </w:pPr>
    </w:p>
  </w:footnote>
  <w:footnote w:id="4">
    <w:p w:rsidR="001463D8" w:rsidRDefault="001463D8" w:rsidP="001463D8">
      <w:pPr>
        <w:pStyle w:val="GvdeMetni"/>
        <w:spacing w:line="240" w:lineRule="auto"/>
        <w:rPr>
          <w:rFonts w:ascii="Times New Roman" w:hAnsi="Times New Roman"/>
        </w:rPr>
      </w:pPr>
      <w:r>
        <w:rPr>
          <w:rStyle w:val="DipnotBavurusu"/>
          <w:rFonts w:ascii="Times New Roman" w:eastAsia="SimSun" w:hAnsi="Times New Roman"/>
          <w:sz w:val="24"/>
          <w:szCs w:val="24"/>
          <w:lang w:eastAsia="zh-CN"/>
        </w:rPr>
        <w:footnoteRef/>
      </w:r>
      <w:r>
        <w:rPr>
          <w:rStyle w:val="DipnotBavurusu"/>
          <w:rFonts w:ascii="Times New Roman" w:eastAsia="SimSun" w:hAnsi="Times New Roman"/>
          <w:sz w:val="24"/>
          <w:szCs w:val="24"/>
          <w:lang w:eastAsia="zh-CN"/>
        </w:rPr>
        <w:t xml:space="preserve"> </w:t>
      </w:r>
      <w:r>
        <w:rPr>
          <w:rFonts w:ascii="Times New Roman" w:hAnsi="Times New Roman"/>
        </w:rPr>
        <w:t>1940’lı yıllarda köy okullarının sayıca artması, millet mekteplerinin hızındaki azalışı kapatarak, okuryazar nüfusun artış oranını sürdürdü. Köy okulları 4274 Sayılı Köy Enstitüleri ve Köy Okulları Teşkilat Kanunu’na göre bir yandan öğrencilerin eğitimini yaparken bir yandan da halk eğitimini üstlenmişti. Bu okulların okuma-yazma öğretimi için yaptıklarıyla 1940’dan 1950’ye kadar geçen on yıllık sürede, önceki on yıllık oran korunarak, okuryazar nüfus oranı 22,4’ten 33,6’ya yükselmiştir (Başaran, 1987).</w:t>
      </w:r>
    </w:p>
  </w:footnote>
  <w:footnote w:id="5">
    <w:p w:rsidR="001463D8" w:rsidRDefault="001463D8" w:rsidP="001463D8">
      <w:pPr>
        <w:pStyle w:val="GvdeMetni"/>
        <w:spacing w:line="240" w:lineRule="auto"/>
        <w:rPr>
          <w:rFonts w:ascii="Times New Roman" w:hAnsi="Times New Roman"/>
        </w:rPr>
      </w:pPr>
      <w:r>
        <w:rPr>
          <w:rStyle w:val="DipnotBavurusu"/>
          <w:sz w:val="24"/>
          <w:szCs w:val="24"/>
        </w:rPr>
        <w:footnoteRef/>
      </w:r>
      <w:r>
        <w:rPr>
          <w:sz w:val="24"/>
          <w:szCs w:val="24"/>
        </w:rPr>
        <w:t xml:space="preserve"> </w:t>
      </w:r>
      <w:r>
        <w:rPr>
          <w:rFonts w:ascii="Times New Roman" w:hAnsi="Times New Roman"/>
        </w:rPr>
        <w:t xml:space="preserve">Ordu, okuryazarlık konusunda hem kendi bünyesinde çalışmalar sürdürmesi hem de askeri müdahaleler sonrası seferberliklerdeki etkisi dolayısıyla ikili etkiye sahiptir. Ordu, Cumhuriyet’in ilk dönemlerinde (ve kısmen bugün) yetişkinler için temel eğitimi sağlayan bir kurum olmuştur. Halkın büyük bir kesiminin kırsal bölgelerde yaşaması ve buralarda eğitim ve öğretim seviyesinin düşük olması nedeniyle, askere alınan kura erlerinden birçoğu okuryazar değildir (Arayıcı, 1999:160). Bunun için 1928’den günümüze ordunun genç erkeklere, askerlik hizmetleri içinde okuma-yazma öğretme, temel bilgiler kazandırma ve bir bölümüne de bir meslek verme konularında aktif bir rol üstlenmiştir. Ordu 1959 yılında 16 tane “Er Okuma-Yazma Okulu” açmıştır. 291 sayılı Kanun’a göre bu okullar 15 yıl için açılmışlardı. 1975 yılında bu sürenin sonunda kapatılmışlardır (Bülbül, 1991:257). </w:t>
      </w:r>
    </w:p>
    <w:p w:rsidR="001463D8" w:rsidRDefault="001463D8" w:rsidP="001463D8">
      <w:pPr>
        <w:pStyle w:val="GvdeMetni"/>
        <w:rPr>
          <w:rFonts w:ascii="Times New Roman" w:hAnsi="Times New Roman"/>
        </w:rPr>
      </w:pPr>
    </w:p>
    <w:p w:rsidR="001463D8" w:rsidRDefault="001463D8" w:rsidP="001463D8">
      <w:pPr>
        <w:pStyle w:val="GvdeMetni"/>
        <w:spacing w:line="240" w:lineRule="auto"/>
        <w:rPr>
          <w:rFonts w:ascii="Times New Roman" w:hAnsi="Times New Roman"/>
        </w:rPr>
      </w:pPr>
      <w:r>
        <w:rPr>
          <w:rFonts w:ascii="Times New Roman" w:hAnsi="Times New Roman"/>
        </w:rPr>
        <w:t>Bu okullar, 656 derslikten oluşan 41 birim şeklinde organize edilmiştir. Her sınıf 26–35 öğrenciyi alabilecek genişlikte olmuştur. Toplam 17 bin 56 kişiyi aynı anda okuma-yazma öğretmek olanağı sağlamıştır. Eğitim olanağı bulamamış ve Anadolu’nun kırsal kesiminden gelmiş okuma-yazma bilmeyen “kura” erlerinin bu okullarda dört aylık eğitim süresi içinde, okuma-yazma öğrenme olanağı sağlanmıştır. Bu okulların öğretmen gereksinmesi, MEB tarafından karşılanmıştır (Arayıcı, 1999:163). Ordunun düzenlediği bu programlarda eğitim görüp başarı belgesi alan erleri sayısı, 1959’dan 1972 yılı sonuna değin 480 bini aşmıştır. Başarı oranı ise, % 77 dolayındadır. Okuma-yazma okullarında eğitim görmüş ya da daha önce okuma-yazma öğrenmiş, fakat daha ileri öğrenim yapamamış erlerin askerlik hizmeti süresince, eğitimlerini sürdürmek üzere bir “Genel Kültür Eğitimi” izlencesi hazırlanmışsa da uygulamaya geçememiştir (</w:t>
      </w:r>
      <w:proofErr w:type="spellStart"/>
      <w:r>
        <w:rPr>
          <w:rFonts w:ascii="Times New Roman" w:hAnsi="Times New Roman"/>
        </w:rPr>
        <w:t>Geray</w:t>
      </w:r>
      <w:proofErr w:type="spellEnd"/>
      <w:r>
        <w:rPr>
          <w:rFonts w:ascii="Times New Roman" w:hAnsi="Times New Roman"/>
        </w:rPr>
        <w:t>, 1978: 258). Okulların yasal sürelerinin dolduğu 1975 yılı sonuna kadar toplam 532.266 er eğitim görmüştür. Bunlardan 392.277’si başarı göstererek mezun olmuş, başarısızlar birliklerinde okuma-yazmaya devam etmişlerdir. MEB aynı süre içinde 577.111 yetişkine okuma-yazma öğretmiştir (Günlü, 2005: 83).</w:t>
      </w:r>
    </w:p>
    <w:p w:rsidR="001463D8" w:rsidRDefault="001463D8" w:rsidP="001463D8">
      <w:pPr>
        <w:pStyle w:val="GvdeMetni"/>
        <w:spacing w:line="240" w:lineRule="auto"/>
        <w:rPr>
          <w:rFonts w:ascii="Times New Roman" w:hAnsi="Times New Roman"/>
        </w:rPr>
      </w:pPr>
    </w:p>
    <w:p w:rsidR="001463D8" w:rsidRDefault="001463D8" w:rsidP="001463D8">
      <w:pPr>
        <w:pStyle w:val="GvdeMetni"/>
        <w:spacing w:line="240" w:lineRule="auto"/>
        <w:rPr>
          <w:rFonts w:ascii="Times New Roman" w:hAnsi="Times New Roman"/>
        </w:rPr>
      </w:pPr>
      <w:r>
        <w:rPr>
          <w:rFonts w:ascii="Times New Roman" w:hAnsi="Times New Roman"/>
        </w:rPr>
        <w:t>Orduda okuma-yazma öğretimi çalışmaları, 8 Şubat 2000 tarihinde MEB ve Genel Kurmay Başkanlığı arasında imzalanan işbirliği protokolü ile tüm birliklerde devam etmektedir (Gülbay, 2000: 30)</w:t>
      </w:r>
    </w:p>
  </w:footnote>
  <w:footnote w:id="6">
    <w:p w:rsidR="001463D8" w:rsidRDefault="001463D8" w:rsidP="001463D8">
      <w:pPr>
        <w:pStyle w:val="GvdeMetni"/>
        <w:tabs>
          <w:tab w:val="left" w:pos="1800"/>
        </w:tabs>
        <w:spacing w:line="240" w:lineRule="auto"/>
        <w:rPr>
          <w:rFonts w:ascii="Times New Roman" w:hAnsi="Times New Roman"/>
        </w:rPr>
      </w:pPr>
      <w:r>
        <w:rPr>
          <w:rStyle w:val="DipnotBavurusu"/>
          <w:rFonts w:ascii="Times New Roman" w:hAnsi="Times New Roman"/>
          <w:sz w:val="24"/>
          <w:szCs w:val="24"/>
        </w:rPr>
        <w:footnoteRef/>
      </w:r>
      <w:r>
        <w:rPr>
          <w:rStyle w:val="DipnotBavurusu"/>
          <w:rFonts w:ascii="Times New Roman" w:hAnsi="Times New Roman"/>
          <w:sz w:val="24"/>
          <w:szCs w:val="24"/>
        </w:rPr>
        <w:t xml:space="preserve"> </w:t>
      </w:r>
      <w:r>
        <w:rPr>
          <w:rFonts w:ascii="Times New Roman" w:hAnsi="Times New Roman"/>
        </w:rPr>
        <w:t>DP, tek parti döneminin aksine, devletçi, sıkı şekilde denetlenen ve kendi kendine yeterli olmaya yönelmiş bir ekonomiden iktisadi liberalizmi savunan bir politik hattı savunmuştur. İktidarının ilk yıllarında da büyük ekonomik ilerleme kaydedilmiştir. Bu ilerleme büyük çaptaki Amerikan yardımıyla gerçekleşmiştir. (</w:t>
      </w:r>
      <w:proofErr w:type="spellStart"/>
      <w:r>
        <w:rPr>
          <w:rFonts w:ascii="Times New Roman" w:hAnsi="Times New Roman"/>
        </w:rPr>
        <w:t>Zürcher</w:t>
      </w:r>
      <w:proofErr w:type="spellEnd"/>
      <w:r>
        <w:rPr>
          <w:rFonts w:ascii="Times New Roman" w:hAnsi="Times New Roman"/>
        </w:rPr>
        <w:t xml:space="preserve">, 2005). </w:t>
      </w:r>
    </w:p>
  </w:footnote>
  <w:footnote w:id="7">
    <w:p w:rsidR="001463D8" w:rsidRDefault="001463D8" w:rsidP="001463D8">
      <w:pPr>
        <w:pStyle w:val="GvdeMetni"/>
        <w:spacing w:line="240" w:lineRule="auto"/>
        <w:rPr>
          <w:rFonts w:ascii="Times New Roman" w:hAnsi="Times New Roman"/>
        </w:rPr>
      </w:pPr>
      <w:ins w:id="0" w:author="User" w:date="2007-02-25T21:10:00Z">
        <w:r>
          <w:rPr>
            <w:rStyle w:val="DipnotBavurusu"/>
          </w:rPr>
          <w:footnoteRef/>
        </w:r>
        <w:r>
          <w:t xml:space="preserve"> </w:t>
        </w:r>
      </w:ins>
      <w:r>
        <w:rPr>
          <w:rFonts w:ascii="Times New Roman" w:hAnsi="Times New Roman"/>
        </w:rPr>
        <w:t xml:space="preserve">17 Temmuz 1962 tarihinden sonra Milli Eğitim Bakanlığı Halk Eğitimi Genel Müdürlüğü, “Halk </w:t>
      </w:r>
      <w:proofErr w:type="spellStart"/>
      <w:r>
        <w:rPr>
          <w:rFonts w:ascii="Times New Roman" w:hAnsi="Times New Roman"/>
        </w:rPr>
        <w:t>Dersaneleri</w:t>
      </w:r>
      <w:proofErr w:type="spellEnd"/>
      <w:r>
        <w:rPr>
          <w:rFonts w:ascii="Times New Roman" w:hAnsi="Times New Roman"/>
        </w:rPr>
        <w:t xml:space="preserve"> Yönetmeliği ve Geçici Müfredat programı (6 Ağustos 1962’de) yürürlüğe girmiştir (Tebliğler Dergisi, 6 Ağustos 1963: </w:t>
      </w:r>
      <w:proofErr w:type="spellStart"/>
      <w:r>
        <w:rPr>
          <w:rFonts w:ascii="Times New Roman" w:hAnsi="Times New Roman"/>
        </w:rPr>
        <w:t>Akt</w:t>
      </w:r>
      <w:proofErr w:type="spellEnd"/>
      <w:r>
        <w:rPr>
          <w:rFonts w:ascii="Times New Roman" w:hAnsi="Times New Roman"/>
        </w:rPr>
        <w:t xml:space="preserve">. Günlü, 2005: 95). Halk </w:t>
      </w:r>
      <w:proofErr w:type="spellStart"/>
      <w:r>
        <w:rPr>
          <w:rFonts w:ascii="Times New Roman" w:hAnsi="Times New Roman"/>
        </w:rPr>
        <w:t>Dersaneleri</w:t>
      </w:r>
      <w:proofErr w:type="spellEnd"/>
      <w:r>
        <w:rPr>
          <w:rFonts w:ascii="Times New Roman" w:hAnsi="Times New Roman"/>
        </w:rPr>
        <w:t xml:space="preserve"> bu yönetmelik hükümleri gereğince valiliklerce açılır ve yönetilir. Halk </w:t>
      </w:r>
      <w:proofErr w:type="spellStart"/>
      <w:r>
        <w:rPr>
          <w:rFonts w:ascii="Times New Roman" w:hAnsi="Times New Roman"/>
        </w:rPr>
        <w:t>Dersanelerinde</w:t>
      </w:r>
      <w:proofErr w:type="spellEnd"/>
      <w:r>
        <w:rPr>
          <w:rFonts w:ascii="Times New Roman" w:hAnsi="Times New Roman"/>
        </w:rPr>
        <w:t xml:space="preserve"> görevlendirilecek öğretmenler, öğretim programı milli eğitim müdürlüklerince sağlanır. Yönetmelik ayrıca valiliklere mümkün olduğu kadar çok sayıda vatandaşı okutmak ve yetiştirmek için fazla halk </w:t>
      </w:r>
      <w:proofErr w:type="spellStart"/>
      <w:r>
        <w:rPr>
          <w:rFonts w:ascii="Times New Roman" w:hAnsi="Times New Roman"/>
        </w:rPr>
        <w:t>dersanesi</w:t>
      </w:r>
      <w:proofErr w:type="spellEnd"/>
      <w:r>
        <w:rPr>
          <w:rFonts w:ascii="Times New Roman" w:hAnsi="Times New Roman"/>
        </w:rPr>
        <w:t xml:space="preserve"> açma zorunluluğunu getirmiştir (Günlü, 2005: 95). Halk </w:t>
      </w:r>
      <w:proofErr w:type="spellStart"/>
      <w:r>
        <w:rPr>
          <w:rFonts w:ascii="Times New Roman" w:hAnsi="Times New Roman"/>
        </w:rPr>
        <w:t>dersaneleri</w:t>
      </w:r>
      <w:proofErr w:type="spellEnd"/>
      <w:r>
        <w:rPr>
          <w:rFonts w:ascii="Times New Roman" w:hAnsi="Times New Roman"/>
        </w:rPr>
        <w:t xml:space="preserve"> A,B ve C olmak üzere üç gruba ayrılmıştır. A </w:t>
      </w:r>
      <w:proofErr w:type="spellStart"/>
      <w:r>
        <w:rPr>
          <w:rFonts w:ascii="Times New Roman" w:hAnsi="Times New Roman"/>
        </w:rPr>
        <w:t>dersanesi</w:t>
      </w:r>
      <w:proofErr w:type="spellEnd"/>
      <w:r>
        <w:rPr>
          <w:rFonts w:ascii="Times New Roman" w:hAnsi="Times New Roman"/>
        </w:rPr>
        <w:t xml:space="preserve"> programında, okuma-yazma, basit mektuplar yazma, imla; matematikten de ihtiyaçlarına yanıt verebilecek sayılar içinde olmak üzere dört işlem öğretilir. B </w:t>
      </w:r>
      <w:proofErr w:type="spellStart"/>
      <w:r>
        <w:rPr>
          <w:rFonts w:ascii="Times New Roman" w:hAnsi="Times New Roman"/>
        </w:rPr>
        <w:t>dersanesi</w:t>
      </w:r>
      <w:proofErr w:type="spellEnd"/>
      <w:r>
        <w:rPr>
          <w:rFonts w:ascii="Times New Roman" w:hAnsi="Times New Roman"/>
        </w:rPr>
        <w:t xml:space="preserve"> programı, A </w:t>
      </w:r>
      <w:proofErr w:type="spellStart"/>
      <w:r>
        <w:rPr>
          <w:rFonts w:ascii="Times New Roman" w:hAnsi="Times New Roman"/>
        </w:rPr>
        <w:t>dersanesini</w:t>
      </w:r>
      <w:proofErr w:type="spellEnd"/>
      <w:r>
        <w:rPr>
          <w:rFonts w:ascii="Times New Roman" w:hAnsi="Times New Roman"/>
        </w:rPr>
        <w:t xml:space="preserve"> bitirenlerin devam ettiği bir programdır. Bu programda, okuma-yazma, imla, matematik ile sağlık ve yurttaşlık konuları üzerinde durulur. C </w:t>
      </w:r>
      <w:proofErr w:type="spellStart"/>
      <w:r>
        <w:rPr>
          <w:rFonts w:ascii="Times New Roman" w:hAnsi="Times New Roman"/>
        </w:rPr>
        <w:t>dersanesinin</w:t>
      </w:r>
      <w:proofErr w:type="spellEnd"/>
      <w:r>
        <w:rPr>
          <w:rFonts w:ascii="Times New Roman" w:hAnsi="Times New Roman"/>
        </w:rPr>
        <w:t xml:space="preserve"> programı, ilkokul müfredatı içindeki konuların öğretimi amacıyla ilkokulu bitirme sınavlarına hazırlık yapılır (Günlü, 2005: 95). </w:t>
      </w:r>
    </w:p>
    <w:p w:rsidR="001463D8" w:rsidRDefault="001463D8" w:rsidP="001463D8">
      <w:pPr>
        <w:pStyle w:val="DipnotMetni"/>
      </w:pPr>
    </w:p>
  </w:footnote>
  <w:footnote w:id="8">
    <w:p w:rsidR="001463D8" w:rsidRDefault="001463D8" w:rsidP="001463D8">
      <w:pPr>
        <w:pStyle w:val="GvdeMetni"/>
        <w:spacing w:line="240" w:lineRule="auto"/>
        <w:rPr>
          <w:rFonts w:ascii="Times New Roman" w:hAnsi="Times New Roman"/>
        </w:rPr>
      </w:pPr>
      <w:r>
        <w:rPr>
          <w:rStyle w:val="DipnotBavurusu"/>
        </w:rPr>
        <w:footnoteRef/>
      </w:r>
      <w:r>
        <w:t xml:space="preserve"> </w:t>
      </w:r>
      <w:proofErr w:type="gramStart"/>
      <w:r>
        <w:rPr>
          <w:rFonts w:ascii="Times New Roman" w:hAnsi="Times New Roman"/>
        </w:rPr>
        <w:t xml:space="preserve">UNESCO tarafından 1965 Tahran Konferansında kabul edilen fonksiyonel okuma yazma programı, Türkiye’de Dünya Eğitim Teşkilatı ve ABD tarafından sağlanan destekle 1971–1973 yılları arasında 20 ay süreli bir pilot proje uygulanmış; Ankara, Kars, Mardin, Muğla ve Sinop illerinde 50 okuma-yazma kursunda 1000 kadar yetişkine işlevsel okuma-yazma öğretimi uygulanarak sonuçların değerlendirilmesi ön görülmüştür. </w:t>
      </w:r>
      <w:proofErr w:type="gramEnd"/>
      <w:r>
        <w:rPr>
          <w:rFonts w:ascii="Times New Roman" w:hAnsi="Times New Roman"/>
        </w:rPr>
        <w:t>Uygulamada ise bu beş ilde 28 sınıf açılarak 572 kayıt olmuştur (</w:t>
      </w:r>
      <w:proofErr w:type="spellStart"/>
      <w:r>
        <w:rPr>
          <w:rFonts w:ascii="Times New Roman" w:hAnsi="Times New Roman"/>
        </w:rPr>
        <w:t>Oğuzkan</w:t>
      </w:r>
      <w:proofErr w:type="spellEnd"/>
      <w:r>
        <w:rPr>
          <w:rFonts w:ascii="Times New Roman" w:hAnsi="Times New Roman"/>
        </w:rPr>
        <w:t xml:space="preserve">, 1981: 27). FOYSEP, sınıflarda kuru bir okuma-yazma öğretimine son vermek, halk eğitimini bir bütün olarak ele almak, yetişkinlerin gündelik yaşamlarına ulaşmak, sağlık ve köylülerin </w:t>
      </w:r>
      <w:proofErr w:type="spellStart"/>
      <w:r>
        <w:rPr>
          <w:rFonts w:ascii="Times New Roman" w:hAnsi="Times New Roman"/>
        </w:rPr>
        <w:t>üretimsel</w:t>
      </w:r>
      <w:proofErr w:type="spellEnd"/>
      <w:r>
        <w:rPr>
          <w:rFonts w:ascii="Times New Roman" w:hAnsi="Times New Roman"/>
        </w:rPr>
        <w:t xml:space="preserve"> faaliyetleri ile okuma-yazmayı bağdaştırmak amacındadır. Bu çerçevede yetişkinlerin ilgi ve ihtiyaçlarını karşılamak için ilgili tüm kuruluşlarda ve kaynak kişilerle birlikte çalışma alışkanlığı geliştirmek ve yeniden değerlendirmek amacını taşımaktadır (Günlü, 2005: 114). Türkiye’de fonksiyonel okuma-yazma çalışmaları üç yıl uygulanmıştır. Ancak sonuçların istenen düzeyde olmadığı görülmüştür. Ayrıca bu kurslarda % 40 terk oranı ile karşılaşılmıştır (Gülbay, 2000: 30). </w:t>
      </w:r>
    </w:p>
    <w:p w:rsidR="001463D8" w:rsidRDefault="001463D8" w:rsidP="001463D8">
      <w:pPr>
        <w:pStyle w:val="DipnotMetni"/>
        <w:rPr>
          <w:sz w:val="16"/>
          <w:szCs w:val="16"/>
        </w:rPr>
      </w:pPr>
    </w:p>
  </w:footnote>
  <w:footnote w:id="9">
    <w:p w:rsidR="001463D8" w:rsidRDefault="001463D8" w:rsidP="001463D8">
      <w:pPr>
        <w:pStyle w:val="GvdeMetni"/>
        <w:spacing w:line="240" w:lineRule="auto"/>
        <w:rPr>
          <w:rFonts w:ascii="Times New Roman" w:hAnsi="Times New Roman"/>
        </w:rPr>
      </w:pPr>
      <w:r>
        <w:rPr>
          <w:rStyle w:val="DipnotBavurusu"/>
          <w:rFonts w:ascii="Times New Roman" w:eastAsia="SimSun" w:hAnsi="Times New Roman"/>
          <w:sz w:val="24"/>
          <w:szCs w:val="24"/>
          <w:lang w:eastAsia="zh-CN"/>
        </w:rPr>
        <w:footnoteRef/>
      </w:r>
      <w:r>
        <w:rPr>
          <w:rFonts w:ascii="Arial" w:hAnsi="Arial" w:cs="Arial"/>
        </w:rPr>
        <w:t xml:space="preserve"> </w:t>
      </w:r>
      <w:r>
        <w:rPr>
          <w:rFonts w:ascii="Times New Roman" w:hAnsi="Times New Roman"/>
        </w:rPr>
        <w:t>1983 yılında çıkarılan 2841 sayılı yasa ile  “</w:t>
      </w:r>
      <w:proofErr w:type="gramStart"/>
      <w:r>
        <w:rPr>
          <w:rFonts w:ascii="Times New Roman" w:hAnsi="Times New Roman"/>
        </w:rPr>
        <w:t>zorunlu  eğitim</w:t>
      </w:r>
      <w:proofErr w:type="gramEnd"/>
      <w:r>
        <w:rPr>
          <w:rFonts w:ascii="Times New Roman" w:hAnsi="Times New Roman"/>
        </w:rPr>
        <w:t xml:space="preserve">  çağı dışında kalan yurttaşların  okur yazar duruma getirilmesi ve ilkokul düzeyinde eğitim öğretim yaptırılması hakkındaki kanun” ile bu konuda MEB ve kamu kuruluşlara yükümlülük verilmiştir. Bu yasa ile MEB ve Çıraklık ve Yaygın Eğitim Genel Müdürlüğü (ÇYEGM) okuma yazma kursları açma konusunda tam yetkili kılınmıştır.  Bu yasa, diğer devlet kurumlarının MEB ile </w:t>
      </w:r>
      <w:proofErr w:type="gramStart"/>
      <w:r>
        <w:rPr>
          <w:rFonts w:ascii="Times New Roman" w:hAnsi="Times New Roman"/>
        </w:rPr>
        <w:t>işbirliğini  olmasını</w:t>
      </w:r>
      <w:proofErr w:type="gramEnd"/>
      <w:r>
        <w:rPr>
          <w:rFonts w:ascii="Times New Roman" w:hAnsi="Times New Roman"/>
        </w:rPr>
        <w:t xml:space="preserve"> gerektirmiştir ve özel sektörde okuma yazma bilmeyenlerin MEB’e bildirilip, kurslara gönderilmesine izin vermelidir. Yine söz konusu yasa ile okumaz yazmaz yurttaşların okuma yazma kurslarına katılmaları zorunlu hale getirilmiştir.  Ayrıca 2821 sayılı Sendikalar Kanunu </w:t>
      </w:r>
      <w:proofErr w:type="gramStart"/>
      <w:r>
        <w:rPr>
          <w:rFonts w:ascii="Times New Roman" w:hAnsi="Times New Roman"/>
        </w:rPr>
        <w:t>ile,</w:t>
      </w:r>
      <w:proofErr w:type="gramEnd"/>
      <w:r>
        <w:rPr>
          <w:rFonts w:ascii="Times New Roman" w:hAnsi="Times New Roman"/>
        </w:rPr>
        <w:t xml:space="preserve"> sendikaların okuma yazma bilmeyen üyelerine okuma yazma kursları açma zorunluluğu getirilmiştir.</w:t>
      </w:r>
    </w:p>
  </w:footnote>
  <w:footnote w:id="10">
    <w:p w:rsidR="001463D8" w:rsidRDefault="001463D8" w:rsidP="001463D8">
      <w:pPr>
        <w:pStyle w:val="GvdeMetni"/>
        <w:spacing w:line="240" w:lineRule="auto"/>
        <w:rPr>
          <w:rFonts w:ascii="Times New Roman" w:hAnsi="Times New Roman"/>
        </w:rPr>
      </w:pPr>
      <w:r>
        <w:rPr>
          <w:rStyle w:val="DipnotBavurusu"/>
          <w:sz w:val="24"/>
          <w:szCs w:val="24"/>
        </w:rPr>
        <w:footnoteRef/>
      </w:r>
      <w:r>
        <w:rPr>
          <w:sz w:val="24"/>
          <w:szCs w:val="24"/>
        </w:rPr>
        <w:t xml:space="preserve"> </w:t>
      </w:r>
      <w:r>
        <w:rPr>
          <w:rFonts w:ascii="Times New Roman" w:hAnsi="Times New Roman"/>
          <w:sz w:val="18"/>
          <w:szCs w:val="18"/>
        </w:rPr>
        <w:t xml:space="preserve"> </w:t>
      </w:r>
      <w:r>
        <w:rPr>
          <w:rFonts w:ascii="Times New Roman" w:hAnsi="Times New Roman"/>
        </w:rPr>
        <w:t>“Genç Kız ve Kadınların Eğitiminin Geliştirilmesi Projesi” 1997–2000 yılları arasında uygulanmıştır. Gelir getirici ve mesleki kurslar ile birlikte bu proje özellikle genç kız ve kadınları hedefleyerek tüm yetişkinlere okuma yazma kursları sağlamıştır. “Doğu ve Güneydoğu Anadolu Bölgesinde Sosyal Gelişme ve İstihdama Destek Projesi” Doğu ve Güneydoğu bölgelerinde özellikle sosyal ve ekonomik nedenlerden dolayı yoksulluk çeken genç kızları ve kadınlara yönelik olarak yetişkinler için okuma yazma eğitimi sağlamıştır. Bu kurslar temel yaşam becerileri, gelir getirici beceriler ve istihdamı teşvik edici mesleki beceri eğitim kursları ile birlikte düzenlenmiştir. Bu proje kapsamında, Eylül 2001 ile Ekim 2002 arasında, 7.730 kursa 64.812’si kadın 86.401’i erkek toplam 151.213 kişi katılmıştır. Her iki proje de genç kızlara ve kadınlara yönelik olmasına rağmen, gerçekte erkeklerin ihtiyacını karşılamıştır ve bu durum okuma yazma eğitimine en çok ihtiyacı olan hedef gruba; okuryazar olmayan kadınlara yaklaşmak için uygun bir yol bulmanın ne kadar zor olduğunu göstermektedir (</w:t>
      </w:r>
      <w:proofErr w:type="spellStart"/>
      <w:r>
        <w:rPr>
          <w:rFonts w:ascii="Times New Roman" w:hAnsi="Times New Roman"/>
        </w:rPr>
        <w:t>Nohl</w:t>
      </w:r>
      <w:proofErr w:type="spellEnd"/>
      <w:r>
        <w:rPr>
          <w:rFonts w:ascii="Times New Roman" w:hAnsi="Times New Roman"/>
        </w:rPr>
        <w:t xml:space="preserve"> ve Sayılan, 2004).</w:t>
      </w:r>
    </w:p>
    <w:p w:rsidR="001463D8" w:rsidRDefault="001463D8" w:rsidP="001463D8">
      <w:pPr>
        <w:pStyle w:val="DipnotMetni"/>
        <w:rPr>
          <w:rFonts w:eastAsia="Times New Roman"/>
          <w:lang w:eastAsia="tr-TR"/>
        </w:rPr>
      </w:pPr>
    </w:p>
  </w:footnote>
  <w:footnote w:id="11">
    <w:p w:rsidR="001463D8" w:rsidRDefault="001463D8" w:rsidP="001463D8">
      <w:pPr>
        <w:pStyle w:val="GvdeMetni"/>
        <w:spacing w:line="240" w:lineRule="auto"/>
        <w:rPr>
          <w:rFonts w:ascii="Times New Roman" w:hAnsi="Times New Roman"/>
        </w:rPr>
      </w:pPr>
      <w:r>
        <w:rPr>
          <w:rStyle w:val="DipnotBavurusu"/>
          <w:sz w:val="24"/>
          <w:szCs w:val="24"/>
        </w:rPr>
        <w:footnoteRef/>
      </w:r>
      <w:r>
        <w:rPr>
          <w:rFonts w:ascii="Times New Roman" w:hAnsi="Times New Roman"/>
        </w:rPr>
        <w:t xml:space="preserve">    </w:t>
      </w:r>
      <w:proofErr w:type="gramStart"/>
      <w:r>
        <w:rPr>
          <w:rFonts w:ascii="Times New Roman" w:hAnsi="Times New Roman"/>
        </w:rPr>
        <w:t>Bkz.  Sayılan</w:t>
      </w:r>
      <w:proofErr w:type="gramEnd"/>
      <w:r>
        <w:rPr>
          <w:rFonts w:ascii="Times New Roman" w:hAnsi="Times New Roman"/>
        </w:rPr>
        <w:t xml:space="preserve">, Balta ve Şahin. Ankara’nın Gecekondu Mahallelerinde Yaşayan Okumaz Yazmaz ve İşsiz Kadınların Tespiti Araştırması. UNDP-KSSGM-KASAUM. Yayınlanmamış Araştırma Raporu. Ankara. 2001. </w:t>
      </w:r>
    </w:p>
    <w:p w:rsidR="001463D8" w:rsidRDefault="001463D8" w:rsidP="001463D8">
      <w:pPr>
        <w:pStyle w:val="GvdeMetni"/>
        <w:spacing w:line="240" w:lineRule="auto"/>
        <w:rPr>
          <w:rFonts w:ascii="Times New Roman" w:hAnsi="Times New Roman"/>
        </w:rPr>
      </w:pPr>
    </w:p>
    <w:p w:rsidR="001463D8" w:rsidRDefault="001463D8" w:rsidP="001463D8">
      <w:pPr>
        <w:pStyle w:val="GvdeMetni"/>
        <w:spacing w:line="240" w:lineRule="auto"/>
        <w:rPr>
          <w:rFonts w:ascii="Times New Roman" w:hAnsi="Times New Roman"/>
        </w:rPr>
      </w:pPr>
      <w:r>
        <w:rPr>
          <w:rFonts w:ascii="Times New Roman" w:hAnsi="Times New Roman"/>
        </w:rPr>
        <w:t>Tan, M. “Eğitimde Kadın Erkek Eşitliği ve Türkiye Gerçeği”, Kadın Erkek Eşitliğine Doğru Yürüyüş. TÜSİAD Yay</w:t>
      </w:r>
      <w:proofErr w:type="gramStart"/>
      <w:r>
        <w:rPr>
          <w:rFonts w:ascii="Times New Roman" w:hAnsi="Times New Roman"/>
        </w:rPr>
        <w:t>.,</w:t>
      </w:r>
      <w:proofErr w:type="gramEnd"/>
      <w:r>
        <w:rPr>
          <w:rFonts w:ascii="Times New Roman" w:hAnsi="Times New Roman"/>
        </w:rPr>
        <w:t xml:space="preserve"> İstanbul. 2000: 19-115. </w:t>
      </w:r>
    </w:p>
  </w:footnote>
  <w:footnote w:id="12">
    <w:p w:rsidR="001463D8" w:rsidRDefault="001463D8" w:rsidP="001463D8">
      <w:pPr>
        <w:pStyle w:val="GvdeMetni"/>
        <w:spacing w:line="240" w:lineRule="auto"/>
        <w:rPr>
          <w:rStyle w:val="DipnotBavurusu"/>
          <w:sz w:val="24"/>
          <w:szCs w:val="24"/>
        </w:rPr>
      </w:pPr>
    </w:p>
    <w:p w:rsidR="001463D8" w:rsidRDefault="001463D8" w:rsidP="001463D8">
      <w:pPr>
        <w:pStyle w:val="GvdeMetni"/>
        <w:spacing w:line="240" w:lineRule="auto"/>
        <w:rPr>
          <w:rFonts w:ascii="Times New Roman" w:hAnsi="Times New Roman"/>
        </w:rPr>
      </w:pPr>
      <w:r>
        <w:rPr>
          <w:rStyle w:val="DipnotBavurusu"/>
          <w:sz w:val="24"/>
          <w:szCs w:val="24"/>
        </w:rPr>
        <w:footnoteRef/>
      </w:r>
      <w:r>
        <w:rPr>
          <w:rFonts w:ascii="Times New Roman" w:hAnsi="Times New Roman"/>
        </w:rPr>
        <w:t xml:space="preserve"> UNICEF destekli “Kız Çocuklarının Okullaşmasına Destek Kampanyası” kız çocuklarının okullaşma oranlarının en düşük olduğu 53 ilde hayata geçirilmiştir. “</w:t>
      </w:r>
      <w:proofErr w:type="gramStart"/>
      <w:r>
        <w:rPr>
          <w:rFonts w:ascii="Times New Roman" w:hAnsi="Times New Roman"/>
        </w:rPr>
        <w:t>Haydi</w:t>
      </w:r>
      <w:proofErr w:type="gramEnd"/>
      <w:r>
        <w:rPr>
          <w:rFonts w:ascii="Times New Roman" w:hAnsi="Times New Roman"/>
        </w:rPr>
        <w:t xml:space="preserve"> Kızlar Okula” sloganıyla başlatılan projenin amacı, ilköğrenim çağında olan (6-14 yaş) kız çocuklarının Okullaşma oranlarının artırılması, eğitim sistemi dışında kalan, okulu terk eden ya da devamsızlık yapan öğrencilerin ilköğretime kazandırılmasıdır. Projenin uygulama alanı 2006 yılı itibari ile 81 ile çıkarılmıştır (UNİCEF Raporu). Ayrıca 1997 yılında temel eğitimin zorunlu ve kesintisiz olarak 8 yıla çıkarılması kız çocuklarının her düzeyde okullaşma oranının yükselmesine, kız çocuklarının eğitimde kalma süresinin uzamasına katkı sağlamıştır. 1997-1998 öğretim yılında kız çocukları için ilköğretimde net okullaşma oranı yüzde 75,6 iken, 2004-2005 öğretim yılında bu oran yüzde 92,2’ye yükselmiştir. Ancak </w:t>
      </w:r>
      <w:proofErr w:type="gramStart"/>
      <w:r>
        <w:rPr>
          <w:rFonts w:ascii="Times New Roman" w:hAnsi="Times New Roman"/>
        </w:rPr>
        <w:t>hala  İlköğretim</w:t>
      </w:r>
      <w:proofErr w:type="gramEnd"/>
      <w:r>
        <w:rPr>
          <w:rFonts w:ascii="Times New Roman" w:hAnsi="Times New Roman"/>
        </w:rPr>
        <w:t xml:space="preserve"> kademesinde yaklaşık 1,5 milyon çocuk (ağırlığı kız olmak üzere) eğitim sürecine katılamamaktadır. Kız çocuklarını okullaştırma kampanyalarıyla ilköğretimde bu oranın göreli olarak yükselmesine karşın, ortaöğretimde okullaşma oranı, erkek çocuklarda % 74.3 iken kız çocuklarda % 57.2 olarak gerçekleşmiştir</w:t>
      </w:r>
    </w:p>
    <w:p w:rsidR="001463D8" w:rsidRDefault="001463D8" w:rsidP="001463D8">
      <w:pPr>
        <w:pStyle w:val="DipnotMetni"/>
      </w:pPr>
    </w:p>
  </w:footnote>
  <w:footnote w:id="13">
    <w:p w:rsidR="001463D8" w:rsidRDefault="001463D8" w:rsidP="001463D8">
      <w:pPr>
        <w:pStyle w:val="GvdeMetni"/>
        <w:spacing w:line="240" w:lineRule="auto"/>
        <w:rPr>
          <w:rFonts w:ascii="Times New Roman" w:hAnsi="Times New Roman"/>
        </w:rPr>
      </w:pPr>
      <w:r>
        <w:rPr>
          <w:rStyle w:val="DipnotBavurusu"/>
          <w:rFonts w:ascii="Times New Roman" w:hAnsi="Times New Roman"/>
          <w:sz w:val="24"/>
          <w:szCs w:val="24"/>
        </w:rPr>
        <w:footnoteRef/>
      </w:r>
      <w:r>
        <w:rPr>
          <w:rStyle w:val="DipnotBavurusu"/>
          <w:rFonts w:ascii="Times New Roman" w:hAnsi="Times New Roman"/>
          <w:sz w:val="24"/>
          <w:szCs w:val="24"/>
        </w:rPr>
        <w:t xml:space="preserve"> </w:t>
      </w:r>
      <w:r>
        <w:rPr>
          <w:rFonts w:ascii="Times New Roman" w:hAnsi="Times New Roman"/>
        </w:rPr>
        <w:t xml:space="preserve">2005 yılında Yetişkin Okuma Yazma Eğitimi Programı ve Materyalleri, İlköğretim Müfredat Reformuna koşut biçimde yeniden düzenlenmiştir. Müfredat düzeyinde dönemin </w:t>
      </w:r>
      <w:proofErr w:type="spellStart"/>
      <w:r>
        <w:rPr>
          <w:rFonts w:ascii="Times New Roman" w:hAnsi="Times New Roman"/>
        </w:rPr>
        <w:t>neoliberal</w:t>
      </w:r>
      <w:proofErr w:type="spellEnd"/>
      <w:r>
        <w:rPr>
          <w:rFonts w:ascii="Times New Roman" w:hAnsi="Times New Roman"/>
        </w:rPr>
        <w:t xml:space="preserve"> yönelimlerine uygun bir </w:t>
      </w:r>
      <w:proofErr w:type="gramStart"/>
      <w:r>
        <w:rPr>
          <w:rFonts w:ascii="Times New Roman" w:hAnsi="Times New Roman"/>
        </w:rPr>
        <w:t>ideolojik  dönüşüm</w:t>
      </w:r>
      <w:proofErr w:type="gramEnd"/>
      <w:r>
        <w:rPr>
          <w:rFonts w:ascii="Times New Roman" w:hAnsi="Times New Roman"/>
        </w:rPr>
        <w:t xml:space="preserve"> açık biçimde görülmektedir. Girişimci yurttaş profili yetiştirmeyi hedef alan bu programın okumaz </w:t>
      </w:r>
      <w:proofErr w:type="spellStart"/>
      <w:r>
        <w:rPr>
          <w:rFonts w:ascii="Times New Roman" w:hAnsi="Times New Roman"/>
        </w:rPr>
        <w:t>yazmazlara</w:t>
      </w:r>
      <w:proofErr w:type="spellEnd"/>
      <w:r>
        <w:rPr>
          <w:rFonts w:ascii="Times New Roman" w:hAnsi="Times New Roman"/>
        </w:rPr>
        <w:t xml:space="preserve"> sunmayı </w:t>
      </w:r>
      <w:proofErr w:type="gramStart"/>
      <w:r>
        <w:rPr>
          <w:rFonts w:ascii="Times New Roman" w:hAnsi="Times New Roman"/>
        </w:rPr>
        <w:t>hedeflediği   temel</w:t>
      </w:r>
      <w:proofErr w:type="gramEnd"/>
      <w:r>
        <w:rPr>
          <w:rFonts w:ascii="Times New Roman" w:hAnsi="Times New Roman"/>
        </w:rPr>
        <w:t xml:space="preserve"> yaşam becerileri     ile en dezavantajlı durumda bulunan okumaz </w:t>
      </w:r>
      <w:proofErr w:type="spellStart"/>
      <w:r>
        <w:rPr>
          <w:rFonts w:ascii="Times New Roman" w:hAnsi="Times New Roman"/>
        </w:rPr>
        <w:t>yazmazların</w:t>
      </w:r>
      <w:proofErr w:type="spellEnd"/>
      <w:r>
        <w:rPr>
          <w:rFonts w:ascii="Times New Roman" w:hAnsi="Times New Roman"/>
        </w:rPr>
        <w:t xml:space="preserve"> yaşam dünyaları arasındaki açı varlığını sürdürecektir. </w:t>
      </w:r>
    </w:p>
  </w:footnote>
  <w:footnote w:id="14">
    <w:p w:rsidR="001463D8" w:rsidRDefault="001463D8" w:rsidP="001463D8">
      <w:pPr>
        <w:pStyle w:val="DipnotMetni"/>
        <w:rPr>
          <w:rFonts w:eastAsia="Times New Roman"/>
          <w:lang w:eastAsia="tr-TR"/>
        </w:rPr>
      </w:pPr>
      <w:r>
        <w:rPr>
          <w:rStyle w:val="DipnotBavurusu"/>
          <w:sz w:val="24"/>
          <w:szCs w:val="24"/>
        </w:rPr>
        <w:footnoteRef/>
      </w:r>
      <w:r>
        <w:rPr>
          <w:rStyle w:val="DipnotBavurusu"/>
          <w:sz w:val="24"/>
          <w:szCs w:val="24"/>
        </w:rPr>
        <w:t xml:space="preserve"> </w:t>
      </w:r>
      <w:proofErr w:type="spellStart"/>
      <w:r>
        <w:rPr>
          <w:rFonts w:eastAsia="Times New Roman"/>
          <w:lang w:eastAsia="tr-TR"/>
        </w:rPr>
        <w:t>Support</w:t>
      </w:r>
      <w:proofErr w:type="spellEnd"/>
      <w:r>
        <w:rPr>
          <w:rFonts w:eastAsia="Times New Roman"/>
          <w:lang w:eastAsia="tr-TR"/>
        </w:rPr>
        <w:t xml:space="preserve"> </w:t>
      </w:r>
      <w:proofErr w:type="spellStart"/>
      <w:r>
        <w:rPr>
          <w:rFonts w:eastAsia="Times New Roman"/>
          <w:lang w:eastAsia="tr-TR"/>
        </w:rPr>
        <w:t>to</w:t>
      </w:r>
      <w:proofErr w:type="spellEnd"/>
      <w:r>
        <w:rPr>
          <w:rFonts w:eastAsia="Times New Roman"/>
          <w:lang w:eastAsia="tr-TR"/>
        </w:rPr>
        <w:t xml:space="preserve"> Basic </w:t>
      </w:r>
      <w:proofErr w:type="spellStart"/>
      <w:r>
        <w:rPr>
          <w:rFonts w:eastAsia="Times New Roman"/>
          <w:lang w:eastAsia="tr-TR"/>
        </w:rPr>
        <w:t>Education</w:t>
      </w:r>
      <w:proofErr w:type="spellEnd"/>
      <w:r>
        <w:rPr>
          <w:rFonts w:eastAsia="Times New Roman"/>
          <w:lang w:eastAsia="tr-TR"/>
        </w:rPr>
        <w:t xml:space="preserve"> Project. Basic </w:t>
      </w:r>
      <w:proofErr w:type="spellStart"/>
      <w:r>
        <w:rPr>
          <w:rFonts w:eastAsia="Times New Roman"/>
          <w:lang w:eastAsia="tr-TR"/>
        </w:rPr>
        <w:t>Line</w:t>
      </w:r>
      <w:proofErr w:type="spellEnd"/>
      <w:r>
        <w:rPr>
          <w:rFonts w:eastAsia="Times New Roman"/>
          <w:lang w:eastAsia="tr-TR"/>
        </w:rPr>
        <w:t xml:space="preserve"> </w:t>
      </w:r>
      <w:proofErr w:type="spellStart"/>
      <w:r>
        <w:rPr>
          <w:rFonts w:eastAsia="Times New Roman"/>
          <w:lang w:eastAsia="tr-TR"/>
        </w:rPr>
        <w:t>Study</w:t>
      </w:r>
      <w:proofErr w:type="spellEnd"/>
      <w:r>
        <w:rPr>
          <w:rFonts w:eastAsia="Times New Roman"/>
          <w:lang w:eastAsia="tr-TR"/>
        </w:rPr>
        <w:t>. Ankara. 2003: 4</w:t>
      </w:r>
    </w:p>
    <w:p w:rsidR="001463D8" w:rsidRDefault="001463D8" w:rsidP="001463D8">
      <w:pPr>
        <w:pStyle w:val="DipnotMetni"/>
        <w:rPr>
          <w:rFonts w:eastAsia="Times New Roman"/>
          <w:lang w:eastAsia="tr-T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2902"/>
    <w:multiLevelType w:val="hybridMultilevel"/>
    <w:tmpl w:val="BD142C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C1"/>
    <w:rsid w:val="001463D8"/>
    <w:rsid w:val="006C41C1"/>
    <w:rsid w:val="00A57061"/>
    <w:rsid w:val="00C62A44"/>
    <w:rsid w:val="00CE3062"/>
    <w:rsid w:val="00DA5D50"/>
    <w:rsid w:val="00F127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30E2"/>
  <w15:chartTrackingRefBased/>
  <w15:docId w15:val="{ED341D17-CF0E-4587-940B-009986EF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3D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463D8"/>
    <w:pPr>
      <w:spacing w:line="360" w:lineRule="auto"/>
      <w:jc w:val="both"/>
    </w:pPr>
    <w:rPr>
      <w:rFonts w:ascii="Comic Sans MS" w:hAnsi="Comic Sans MS"/>
      <w:sz w:val="20"/>
      <w:szCs w:val="20"/>
    </w:rPr>
  </w:style>
  <w:style w:type="character" w:customStyle="1" w:styleId="GvdeMetniChar">
    <w:name w:val="Gövde Metni Char"/>
    <w:basedOn w:val="VarsaylanParagrafYazTipi"/>
    <w:link w:val="GvdeMetni"/>
    <w:rsid w:val="001463D8"/>
    <w:rPr>
      <w:rFonts w:ascii="Comic Sans MS" w:eastAsia="Times New Roman" w:hAnsi="Comic Sans MS" w:cs="Times New Roman"/>
      <w:sz w:val="20"/>
      <w:szCs w:val="20"/>
      <w:lang w:eastAsia="tr-TR"/>
    </w:rPr>
  </w:style>
  <w:style w:type="character" w:styleId="DipnotBavurusu">
    <w:name w:val="footnote reference"/>
    <w:basedOn w:val="VarsaylanParagrafYazTipi"/>
    <w:semiHidden/>
    <w:rsid w:val="001463D8"/>
    <w:rPr>
      <w:vertAlign w:val="superscript"/>
    </w:rPr>
  </w:style>
  <w:style w:type="paragraph" w:styleId="DipnotMetni">
    <w:name w:val="footnote text"/>
    <w:basedOn w:val="Normal"/>
    <w:link w:val="DipnotMetniChar"/>
    <w:semiHidden/>
    <w:rsid w:val="001463D8"/>
    <w:rPr>
      <w:rFonts w:eastAsia="SimSun"/>
      <w:sz w:val="20"/>
      <w:szCs w:val="20"/>
      <w:lang w:eastAsia="zh-CN"/>
    </w:rPr>
  </w:style>
  <w:style w:type="character" w:customStyle="1" w:styleId="DipnotMetniChar">
    <w:name w:val="Dipnot Metni Char"/>
    <w:basedOn w:val="VarsaylanParagrafYazTipi"/>
    <w:link w:val="DipnotMetni"/>
    <w:semiHidden/>
    <w:rsid w:val="001463D8"/>
    <w:rPr>
      <w:rFonts w:ascii="Times New Roman" w:eastAsia="SimSun" w:hAnsi="Times New Roman" w:cs="Times New Roman"/>
      <w:sz w:val="20"/>
      <w:szCs w:val="20"/>
      <w:lang w:eastAsia="zh-CN"/>
    </w:rPr>
  </w:style>
  <w:style w:type="character" w:styleId="SayfaNumaras">
    <w:name w:val="page number"/>
    <w:basedOn w:val="VarsaylanParagrafYazTipi"/>
    <w:rsid w:val="001463D8"/>
  </w:style>
  <w:style w:type="paragraph" w:styleId="AltBilgi">
    <w:name w:val="footer"/>
    <w:basedOn w:val="Normal"/>
    <w:link w:val="AltBilgiChar"/>
    <w:rsid w:val="001463D8"/>
    <w:pPr>
      <w:tabs>
        <w:tab w:val="center" w:pos="4536"/>
        <w:tab w:val="right" w:pos="9072"/>
      </w:tabs>
    </w:pPr>
    <w:rPr>
      <w:rFonts w:eastAsia="SimSun"/>
      <w:lang w:eastAsia="zh-CN"/>
    </w:rPr>
  </w:style>
  <w:style w:type="character" w:customStyle="1" w:styleId="AltBilgiChar">
    <w:name w:val="Alt Bilgi Char"/>
    <w:basedOn w:val="VarsaylanParagrafYazTipi"/>
    <w:link w:val="AltBilgi"/>
    <w:rsid w:val="001463D8"/>
    <w:rPr>
      <w:rFonts w:ascii="Times New Roman" w:eastAsia="SimSun" w:hAnsi="Times New Roman" w:cs="Times New Roman"/>
      <w:sz w:val="24"/>
      <w:szCs w:val="24"/>
      <w:lang w:eastAsia="zh-CN"/>
    </w:rPr>
  </w:style>
  <w:style w:type="paragraph" w:customStyle="1" w:styleId="Zitat">
    <w:name w:val="Zitat"/>
    <w:basedOn w:val="Normal"/>
    <w:rsid w:val="001463D8"/>
    <w:pPr>
      <w:spacing w:before="120" w:after="120"/>
      <w:jc w:val="both"/>
    </w:pPr>
    <w:rPr>
      <w:sz w:val="20"/>
      <w:szCs w:val="20"/>
      <w:lang w:val="de-DE"/>
    </w:rPr>
  </w:style>
  <w:style w:type="character" w:styleId="Kpr">
    <w:name w:val="Hyperlink"/>
    <w:basedOn w:val="VarsaylanParagrafYazTipi"/>
    <w:rsid w:val="001463D8"/>
    <w:rPr>
      <w:color w:val="0000FF"/>
      <w:u w:val="single"/>
    </w:rPr>
  </w:style>
  <w:style w:type="paragraph" w:styleId="ListeParagraf">
    <w:name w:val="List Paragraph"/>
    <w:basedOn w:val="Normal"/>
    <w:uiPriority w:val="34"/>
    <w:qFormat/>
    <w:rsid w:val="001463D8"/>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b.gov.tr/duyurular/proj/TEDPBilgilendir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5220</Words>
  <Characters>29754</Characters>
  <Application>Microsoft Office Word</Application>
  <DocSecurity>0</DocSecurity>
  <Lines>247</Lines>
  <Paragraphs>69</Paragraphs>
  <ScaleCrop>false</ScaleCrop>
  <Company/>
  <LinksUpToDate>false</LinksUpToDate>
  <CharactersWithSpaces>34905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Aylın</dc:creator>
  <cp:keywords/>
  <dc:description/>
  <cp:lastModifiedBy>EBF_EBF_2</cp:lastModifiedBy>
  <cp:revision>4</cp:revision>
  <dcterms:created xsi:type="dcterms:W3CDTF">2018-05-14T09:24:00Z</dcterms:created>
  <dcterms:modified xsi:type="dcterms:W3CDTF">2018-12-18T09:11:00Z</dcterms:modified>
</cp:coreProperties>
</file>