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729DF" w:rsidRDefault="005B2E9A">
      <w:pPr>
        <w:pStyle w:val="letiimBilgileri"/>
      </w:pPr>
      <w:r>
        <w:rPr>
          <w:rStyle w:val="Kpr"/>
        </w:rPr>
        <w:fldChar w:fldCharType="begin"/>
      </w:r>
      <w:r>
        <w:rPr>
          <w:rStyle w:val="Kpr"/>
        </w:rPr>
        <w:instrText xml:space="preserve"> HYPERLINK "mailto:etuk@ankara.edu.tr" </w:instrText>
      </w:r>
      <w:r>
        <w:rPr>
          <w:rStyle w:val="Kpr"/>
        </w:rPr>
        <w:fldChar w:fldCharType="separate"/>
      </w:r>
      <w:r w:rsidR="00AD7E00" w:rsidRPr="0012521C">
        <w:rPr>
          <w:rStyle w:val="Kpr"/>
        </w:rPr>
        <w:t>etuk@ankara.edu.tr</w:t>
      </w:r>
      <w:r>
        <w:rPr>
          <w:rStyle w:val="Kpr"/>
        </w:rPr>
        <w:fldChar w:fldCharType="end"/>
      </w:r>
    </w:p>
    <w:p w:rsidR="00AD7E00" w:rsidRDefault="00AD7E00">
      <w:pPr>
        <w:pStyle w:val="letiimBilgileri"/>
        <w:rPr>
          <w:rStyle w:val="Vurgu"/>
        </w:rPr>
      </w:pPr>
      <w:r>
        <w:t>eygok@yahoo.com</w:t>
      </w:r>
    </w:p>
    <w:sdt>
      <w:sdtPr>
        <w:alias w:val="Adınız"/>
        <w:tag w:val=""/>
        <w:id w:val="-574512284"/>
        <w:placeholder>
          <w:docPart w:val="9A948CD39BBF458BBFDD6468A862CDA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729DF" w:rsidRDefault="00AD7E00">
          <w:pPr>
            <w:pStyle w:val="Ad"/>
          </w:pPr>
          <w:r>
            <w:t xml:space="preserve">Dr. Öğr. Üyesi </w:t>
          </w:r>
          <w:r w:rsidR="00070092">
            <w:t>EYLEM</w:t>
          </w:r>
          <w:r>
            <w:t xml:space="preserve"> Gökçe </w:t>
          </w:r>
          <w:r w:rsidR="00070092">
            <w:t>T</w:t>
          </w:r>
          <w:r>
            <w:t>ü</w:t>
          </w:r>
          <w:r w:rsidR="00070092">
            <w:t>RK</w:t>
          </w:r>
        </w:p>
      </w:sdtContent>
    </w:sdt>
    <w:tbl>
      <w:tblPr>
        <w:tblStyle w:val="zgemiTablosu"/>
        <w:tblW w:w="5000" w:type="pct"/>
        <w:tblLook w:val="04A0" w:firstRow="1" w:lastRow="0" w:firstColumn="1" w:lastColumn="0" w:noHBand="0" w:noVBand="1"/>
        <w:tblCaption w:val="Özgeçmiş metni"/>
        <w:tblDescription w:val="Özgeçmiş"/>
      </w:tblPr>
      <w:tblGrid>
        <w:gridCol w:w="1774"/>
        <w:gridCol w:w="444"/>
        <w:gridCol w:w="7528"/>
      </w:tblGrid>
      <w:tr w:rsidR="00D729DF" w:rsidTr="006F6E6B">
        <w:tc>
          <w:tcPr>
            <w:tcW w:w="1774" w:type="dxa"/>
          </w:tcPr>
          <w:p w:rsidR="00D729DF" w:rsidRDefault="00AD7E00" w:rsidP="00AD7E00">
            <w:pPr>
              <w:pStyle w:val="Balk1"/>
              <w:tabs>
                <w:tab w:val="left" w:pos="795"/>
                <w:tab w:val="left" w:pos="1125"/>
              </w:tabs>
              <w:spacing w:line="320" w:lineRule="exact"/>
              <w:jc w:val="center"/>
            </w:pPr>
            <w:r w:rsidRPr="00AD7E00">
              <w:rPr>
                <w:b/>
                <w:i/>
                <w:lang w:bidi="tr-TR"/>
              </w:rPr>
              <w:t>İş Adresi</w:t>
            </w:r>
            <w:r>
              <w:rPr>
                <w:b/>
                <w:i/>
                <w:lang w:bidi="tr-TR"/>
              </w:rPr>
              <w:t xml:space="preserve"> </w:t>
            </w:r>
            <w:r w:rsidRPr="00AD7E00">
              <w:rPr>
                <w:lang w:bidi="tr-TR"/>
              </w:rPr>
              <w:t xml:space="preserve"> </w:t>
            </w:r>
          </w:p>
        </w:tc>
        <w:tc>
          <w:tcPr>
            <w:tcW w:w="444" w:type="dxa"/>
          </w:tcPr>
          <w:p w:rsidR="00D729DF" w:rsidRDefault="00D729DF" w:rsidP="00252341">
            <w:pPr>
              <w:spacing w:line="320" w:lineRule="exact"/>
            </w:pPr>
          </w:p>
        </w:tc>
        <w:tc>
          <w:tcPr>
            <w:tcW w:w="7528" w:type="dxa"/>
          </w:tcPr>
          <w:p w:rsidR="00AD7E00" w:rsidRPr="00E32E78" w:rsidRDefault="00AD7E00" w:rsidP="00AD7E00">
            <w:pPr>
              <w:spacing w:line="320" w:lineRule="exact"/>
              <w:rPr>
                <w:rFonts w:cstheme="minorHAnsi"/>
              </w:rPr>
            </w:pPr>
            <w:r w:rsidRPr="00E32E78">
              <w:rPr>
                <w:rFonts w:cstheme="minorHAnsi"/>
              </w:rPr>
              <w:t>Ankara Üniversitesi</w:t>
            </w:r>
          </w:p>
          <w:p w:rsidR="00AD7E00" w:rsidRPr="00E32E78" w:rsidRDefault="00AD7E00" w:rsidP="00AD7E00">
            <w:pPr>
              <w:spacing w:line="320" w:lineRule="exact"/>
              <w:rPr>
                <w:rFonts w:cstheme="minorHAnsi"/>
              </w:rPr>
            </w:pPr>
            <w:r w:rsidRPr="00E32E78">
              <w:rPr>
                <w:rFonts w:cstheme="minorHAnsi"/>
              </w:rPr>
              <w:t>Eğitim Bilimleri Fakültesi</w:t>
            </w:r>
          </w:p>
          <w:p w:rsidR="00AD7E00" w:rsidRPr="00E32E78" w:rsidRDefault="00AD7E00" w:rsidP="00AD7E00">
            <w:pPr>
              <w:spacing w:line="320" w:lineRule="exact"/>
              <w:rPr>
                <w:rFonts w:cstheme="minorHAnsi"/>
              </w:rPr>
            </w:pPr>
            <w:r w:rsidRPr="00E32E78">
              <w:rPr>
                <w:rFonts w:cstheme="minorHAnsi"/>
              </w:rPr>
              <w:t>Eğitimde Psikolojik Hizmetler Bölümü</w:t>
            </w:r>
          </w:p>
          <w:p w:rsidR="00AD7E00" w:rsidRPr="00E32E78" w:rsidRDefault="00AD7E00" w:rsidP="00AD7E00">
            <w:pPr>
              <w:spacing w:line="320" w:lineRule="exact"/>
              <w:rPr>
                <w:rFonts w:cstheme="minorHAnsi"/>
              </w:rPr>
            </w:pPr>
            <w:r w:rsidRPr="00E32E78">
              <w:rPr>
                <w:rFonts w:cstheme="minorHAnsi"/>
              </w:rPr>
              <w:t>Rehberlik ve Psikolojik Danışmanlık Anabilim Dalı</w:t>
            </w:r>
          </w:p>
          <w:p w:rsidR="00AD7E00" w:rsidRPr="00E32E78" w:rsidRDefault="00AD7E00" w:rsidP="00AD7E00">
            <w:pPr>
              <w:spacing w:line="320" w:lineRule="exact"/>
              <w:rPr>
                <w:rFonts w:cstheme="minorHAnsi"/>
              </w:rPr>
            </w:pPr>
            <w:r w:rsidRPr="00E32E78">
              <w:rPr>
                <w:rFonts w:cstheme="minorHAnsi"/>
              </w:rPr>
              <w:t>Öğretim Elemanı</w:t>
            </w:r>
          </w:p>
          <w:p w:rsidR="00AD7E00" w:rsidRPr="00E32E78" w:rsidRDefault="00AD7E00" w:rsidP="00AD7E00">
            <w:pPr>
              <w:spacing w:line="320" w:lineRule="exact"/>
              <w:rPr>
                <w:rFonts w:cstheme="minorHAnsi"/>
              </w:rPr>
            </w:pPr>
            <w:r w:rsidRPr="00E32E78">
              <w:rPr>
                <w:rFonts w:cstheme="minorHAnsi"/>
              </w:rPr>
              <w:t>Cebeci - 06590 / ANKARA</w:t>
            </w:r>
          </w:p>
          <w:p w:rsidR="00D729DF" w:rsidRPr="00E32E78" w:rsidRDefault="00D729DF" w:rsidP="00252341">
            <w:pPr>
              <w:spacing w:line="320" w:lineRule="exact"/>
              <w:rPr>
                <w:rFonts w:cstheme="minorHAnsi"/>
              </w:rPr>
            </w:pPr>
          </w:p>
        </w:tc>
      </w:tr>
      <w:tr w:rsidR="00D729DF" w:rsidTr="006F6E6B">
        <w:tc>
          <w:tcPr>
            <w:tcW w:w="1774" w:type="dxa"/>
          </w:tcPr>
          <w:p w:rsidR="00AD7E00" w:rsidRPr="00AD7E00" w:rsidRDefault="00AD7E00" w:rsidP="00AD7E00">
            <w:pPr>
              <w:pStyle w:val="Balk1"/>
              <w:spacing w:line="320" w:lineRule="exact"/>
              <w:rPr>
                <w:b/>
                <w:lang w:bidi="tr-TR"/>
              </w:rPr>
            </w:pPr>
            <w:r w:rsidRPr="00AD7E00">
              <w:rPr>
                <w:b/>
                <w:lang w:bidi="tr-TR"/>
              </w:rPr>
              <w:t>Eğitim Özgeçmişi</w:t>
            </w:r>
          </w:p>
          <w:p w:rsidR="00D729DF" w:rsidRDefault="00D729DF" w:rsidP="00252341">
            <w:pPr>
              <w:pStyle w:val="Balk1"/>
              <w:spacing w:line="320" w:lineRule="exact"/>
            </w:pPr>
          </w:p>
        </w:tc>
        <w:tc>
          <w:tcPr>
            <w:tcW w:w="444" w:type="dxa"/>
          </w:tcPr>
          <w:p w:rsidR="00D729DF" w:rsidRDefault="00D729DF" w:rsidP="00252341">
            <w:pPr>
              <w:spacing w:line="320" w:lineRule="exact"/>
            </w:pPr>
          </w:p>
        </w:tc>
        <w:tc>
          <w:tcPr>
            <w:tcW w:w="7528" w:type="dxa"/>
          </w:tcPr>
          <w:sdt>
            <w:sdtPr>
              <w:rPr>
                <w:rFonts w:asciiTheme="majorHAnsi" w:eastAsiaTheme="majorEastAsia" w:hAnsiTheme="majorHAnsi" w:cstheme="minorHAnsi"/>
                <w:b/>
                <w:bCs/>
                <w:caps/>
                <w:color w:val="404040" w:themeColor="text1" w:themeTint="BF"/>
                <w14:ligatures w14:val="standardContextual"/>
              </w:rPr>
              <w:id w:val="970869414"/>
              <w15:repeatingSection/>
            </w:sdtPr>
            <w:sdtEndPr/>
            <w:sdtContent>
              <w:sdt>
                <w:sdtPr>
                  <w:rPr>
                    <w:rFonts w:cstheme="minorHAnsi"/>
                    <w:b/>
                    <w:bCs/>
                    <w:caps/>
                  </w:rPr>
                  <w:id w:val="1211531560"/>
                  <w:placeholder>
                    <w:docPart w:val="30765AD187044835A0F97623DC37CF73"/>
                  </w:placeholder>
                  <w15:repeatingSectionItem/>
                </w:sdtPr>
                <w:sdtEndPr>
                  <w:rPr>
                    <w:b w:val="0"/>
                    <w:bCs w:val="0"/>
                    <w:caps w:val="0"/>
                  </w:rPr>
                </w:sdtEndPr>
                <w:sdtContent>
                  <w:p w:rsidR="00AD7E00" w:rsidRPr="00E32E78" w:rsidRDefault="00AD7E00" w:rsidP="00AD7E00">
                    <w:pPr>
                      <w:ind w:left="1418" w:hanging="1418"/>
                      <w:jc w:val="both"/>
                      <w:rPr>
                        <w:rFonts w:cstheme="minorHAnsi"/>
                        <w:color w:val="333333"/>
                      </w:rPr>
                    </w:pPr>
                    <w:r w:rsidRPr="00E32E78">
                      <w:rPr>
                        <w:rFonts w:cstheme="minorHAnsi"/>
                        <w:color w:val="333333"/>
                      </w:rPr>
                      <w:t>1996- 2001:  Ankara Üniversitesi, Ankara</w:t>
                    </w:r>
                  </w:p>
                  <w:p w:rsidR="00AD7E00" w:rsidRPr="00E32E78" w:rsidRDefault="00AD7E00" w:rsidP="00AD7E00">
                    <w:pPr>
                      <w:pStyle w:val="Balk4"/>
                      <w:spacing w:before="0"/>
                      <w:ind w:left="1418"/>
                      <w:rPr>
                        <w:rFonts w:asciiTheme="minorHAnsi" w:hAnsiTheme="minorHAnsi" w:cstheme="minorHAnsi"/>
                        <w:color w:val="333333"/>
                      </w:rPr>
                    </w:pPr>
                    <w:r w:rsidRPr="00E32E78">
                      <w:rPr>
                        <w:rFonts w:asciiTheme="minorHAnsi" w:hAnsiTheme="minorHAnsi" w:cstheme="minorHAnsi"/>
                        <w:color w:val="333333"/>
                      </w:rPr>
                      <w:t>Rehberlik ve Psikolojik Danışmanlık Bölümü</w:t>
                    </w:r>
                  </w:p>
                  <w:p w:rsidR="00AD7E00" w:rsidRPr="00E32E78" w:rsidRDefault="00AD7E00" w:rsidP="00AD7E00">
                    <w:pPr>
                      <w:spacing w:after="240"/>
                      <w:ind w:left="1418"/>
                      <w:jc w:val="both"/>
                      <w:rPr>
                        <w:rStyle w:val="Gl"/>
                        <w:rFonts w:cstheme="minorHAnsi"/>
                        <w:i/>
                      </w:rPr>
                    </w:pPr>
                    <w:r w:rsidRPr="00E32E78">
                      <w:rPr>
                        <w:rStyle w:val="Gl"/>
                        <w:rFonts w:cstheme="minorHAnsi"/>
                        <w:i/>
                        <w:color w:val="333333"/>
                      </w:rPr>
                      <w:t>(Lisans)</w:t>
                    </w:r>
                  </w:p>
                  <w:p w:rsidR="00AD7E00" w:rsidRPr="00E32E78" w:rsidRDefault="00AD7E00" w:rsidP="00AD7E00">
                    <w:pPr>
                      <w:ind w:left="1418" w:hanging="1418"/>
                      <w:jc w:val="both"/>
                      <w:rPr>
                        <w:rFonts w:cstheme="minorHAnsi"/>
                      </w:rPr>
                    </w:pPr>
                    <w:r w:rsidRPr="00E32E78">
                      <w:rPr>
                        <w:rFonts w:cstheme="minorHAnsi"/>
                        <w:color w:val="333333"/>
                      </w:rPr>
                      <w:t>2001- 2004: Ankara Üniversitesi</w:t>
                    </w:r>
                  </w:p>
                  <w:p w:rsidR="00AD7E00" w:rsidRPr="00E32E78" w:rsidRDefault="00AD7E00" w:rsidP="00AD7E00">
                    <w:pPr>
                      <w:ind w:left="1418"/>
                      <w:jc w:val="both"/>
                      <w:rPr>
                        <w:rFonts w:cstheme="minorHAnsi"/>
                        <w:color w:val="333333"/>
                      </w:rPr>
                    </w:pPr>
                    <w:r w:rsidRPr="00E32E78">
                      <w:rPr>
                        <w:rFonts w:cstheme="minorHAnsi"/>
                        <w:color w:val="333333"/>
                      </w:rPr>
                      <w:t>Eğitim Bilimleri Enstitüsü</w:t>
                    </w:r>
                  </w:p>
                  <w:p w:rsidR="00AD7E00" w:rsidRPr="00E32E78" w:rsidRDefault="00AD7E00" w:rsidP="00AD7E00">
                    <w:pPr>
                      <w:ind w:left="1418"/>
                      <w:jc w:val="both"/>
                      <w:rPr>
                        <w:rFonts w:cstheme="minorHAnsi"/>
                        <w:color w:val="333333"/>
                      </w:rPr>
                    </w:pPr>
                    <w:r w:rsidRPr="00E32E78">
                      <w:rPr>
                        <w:rFonts w:cstheme="minorHAnsi"/>
                        <w:color w:val="333333"/>
                      </w:rPr>
                      <w:t>Eğitimde Psikolojik Hizmetler Anabilim Dalı</w:t>
                    </w:r>
                  </w:p>
                  <w:p w:rsidR="00AD7E00" w:rsidRPr="00E32E78" w:rsidRDefault="00AD7E00" w:rsidP="00AD7E00">
                    <w:pPr>
                      <w:ind w:left="1418"/>
                      <w:jc w:val="both"/>
                      <w:rPr>
                        <w:rFonts w:cstheme="minorHAnsi"/>
                        <w:b/>
                        <w:i/>
                        <w:color w:val="333333"/>
                      </w:rPr>
                    </w:pPr>
                    <w:r w:rsidRPr="00E32E78">
                      <w:rPr>
                        <w:rFonts w:cstheme="minorHAnsi"/>
                        <w:b/>
                        <w:i/>
                        <w:color w:val="333333"/>
                      </w:rPr>
                      <w:t>(Yüksek Lisans)</w:t>
                    </w:r>
                  </w:p>
                  <w:p w:rsidR="00AD7E00" w:rsidRPr="00E32E78" w:rsidRDefault="00AD7E00" w:rsidP="00AD7E00">
                    <w:pPr>
                      <w:ind w:left="1418" w:hanging="1418"/>
                      <w:jc w:val="both"/>
                      <w:rPr>
                        <w:rFonts w:cstheme="minorHAnsi"/>
                        <w:color w:val="333333"/>
                      </w:rPr>
                    </w:pPr>
                    <w:r w:rsidRPr="00E32E78">
                      <w:rPr>
                        <w:rFonts w:cstheme="minorHAnsi"/>
                        <w:b/>
                        <w:i/>
                        <w:color w:val="333333"/>
                      </w:rPr>
                      <w:t xml:space="preserve">                   Tezi: </w:t>
                    </w:r>
                    <w:r w:rsidRPr="00E32E78">
                      <w:rPr>
                        <w:rFonts w:cstheme="minorHAnsi"/>
                        <w:b/>
                      </w:rPr>
                      <w:t>Üniversite Öğrencilerine Yönelik Eleştirel Düşünme Etkinliklerinin Eleştirel Düşünme Eğilimi ve Becerileri Açısından Değerlendirilmesi</w:t>
                    </w:r>
                  </w:p>
                  <w:p w:rsidR="00AD7E00" w:rsidRPr="00E32E78" w:rsidRDefault="00AD7E00" w:rsidP="00AD7E00">
                    <w:pPr>
                      <w:ind w:left="1418" w:hanging="1418"/>
                      <w:jc w:val="both"/>
                      <w:rPr>
                        <w:rFonts w:cstheme="minorHAnsi"/>
                        <w:color w:val="333333"/>
                      </w:rPr>
                    </w:pPr>
                  </w:p>
                  <w:p w:rsidR="00AD7E00" w:rsidRPr="00E32E78" w:rsidRDefault="00AD7E00" w:rsidP="00AD7E00">
                    <w:pPr>
                      <w:jc w:val="both"/>
                      <w:rPr>
                        <w:rFonts w:cstheme="minorHAnsi"/>
                        <w:color w:val="333333"/>
                      </w:rPr>
                    </w:pPr>
                    <w:r w:rsidRPr="00E32E78">
                      <w:rPr>
                        <w:rFonts w:cstheme="minorHAnsi"/>
                        <w:color w:val="333333"/>
                      </w:rPr>
                      <w:t xml:space="preserve">2004-2011: Ankara Üniversitesi </w:t>
                    </w:r>
                  </w:p>
                  <w:p w:rsidR="00AD7E00" w:rsidRPr="00E32E78" w:rsidRDefault="00AD7E00" w:rsidP="00AD7E00">
                    <w:pPr>
                      <w:jc w:val="both"/>
                      <w:rPr>
                        <w:rFonts w:cstheme="minorHAnsi"/>
                        <w:color w:val="333333"/>
                      </w:rPr>
                    </w:pPr>
                    <w:r w:rsidRPr="00E32E78">
                      <w:rPr>
                        <w:rFonts w:cstheme="minorHAnsi"/>
                        <w:color w:val="333333"/>
                      </w:rPr>
                      <w:t xml:space="preserve">                   Eğitim Bilimleri Enstitüsü</w:t>
                    </w:r>
                  </w:p>
                  <w:p w:rsidR="00AD7E00" w:rsidRPr="00E32E78" w:rsidRDefault="00AD7E00" w:rsidP="00AD7E00">
                    <w:pPr>
                      <w:jc w:val="both"/>
                      <w:rPr>
                        <w:rFonts w:cstheme="minorHAnsi"/>
                        <w:color w:val="333333"/>
                      </w:rPr>
                    </w:pPr>
                    <w:r w:rsidRPr="00E32E78">
                      <w:rPr>
                        <w:rFonts w:cstheme="minorHAnsi"/>
                        <w:color w:val="333333"/>
                      </w:rPr>
                      <w:t>                    Eğitimde Psikolojik Hizmetler Anabilim Dalı</w:t>
                    </w:r>
                  </w:p>
                  <w:p w:rsidR="00AD7E00" w:rsidRPr="00E32E78" w:rsidRDefault="00AD7E00" w:rsidP="00AD7E00">
                    <w:pPr>
                      <w:jc w:val="both"/>
                      <w:rPr>
                        <w:rFonts w:cstheme="minorHAnsi"/>
                        <w:b/>
                        <w:color w:val="333333"/>
                      </w:rPr>
                    </w:pPr>
                    <w:r w:rsidRPr="00E32E78">
                      <w:rPr>
                        <w:rFonts w:cstheme="minorHAnsi"/>
                        <w:b/>
                        <w:color w:val="333333"/>
                      </w:rPr>
                      <w:t xml:space="preserve">                    (Doktora)</w:t>
                    </w:r>
                  </w:p>
                  <w:p w:rsidR="00AD7E00" w:rsidRPr="00E32E78" w:rsidRDefault="00AD7E00" w:rsidP="00176FB6">
                    <w:pPr>
                      <w:spacing w:before="120" w:after="120"/>
                      <w:ind w:left="1468" w:hanging="567"/>
                      <w:jc w:val="both"/>
                      <w:rPr>
                        <w:rFonts w:eastAsia="Calibri" w:cstheme="minorHAnsi"/>
                        <w:b/>
                        <w:bCs/>
                      </w:rPr>
                    </w:pPr>
                    <w:r w:rsidRPr="00E32E78">
                      <w:rPr>
                        <w:rFonts w:cstheme="minorHAnsi"/>
                        <w:b/>
                        <w:i/>
                        <w:color w:val="333333"/>
                      </w:rPr>
                      <w:t xml:space="preserve">Tezi: </w:t>
                    </w:r>
                    <w:r w:rsidRPr="00E32E78">
                      <w:rPr>
                        <w:rFonts w:eastAsia="Calibri" w:cstheme="minorHAnsi"/>
                        <w:b/>
                        <w:bCs/>
                      </w:rPr>
                      <w:t>Ergenlerin Düşünme Biçemlerini Yordayan Faktörler: Anne Baba, Üstbiliş ve Epistemolojik İnançlar</w:t>
                    </w:r>
                  </w:p>
                  <w:p w:rsidR="00D729DF" w:rsidRPr="00E32E78" w:rsidRDefault="005B2E9A" w:rsidP="00252341">
                    <w:pPr>
                      <w:pStyle w:val="zgemiMetni"/>
                      <w:spacing w:line="320" w:lineRule="exact"/>
                      <w:rPr>
                        <w:rFonts w:cstheme="minorHAnsi"/>
                      </w:rPr>
                    </w:pPr>
                  </w:p>
                </w:sdtContent>
              </w:sdt>
              <w:p w:rsidR="00D729DF" w:rsidRPr="00E32E78" w:rsidRDefault="005B2E9A" w:rsidP="00AD7E00">
                <w:pPr>
                  <w:pStyle w:val="Balk2"/>
                  <w:spacing w:line="320" w:lineRule="exact"/>
                  <w:rPr>
                    <w:rFonts w:asciiTheme="minorHAnsi" w:hAnsiTheme="minorHAnsi" w:cstheme="minorHAnsi"/>
                  </w:rPr>
                </w:pPr>
              </w:p>
            </w:sdtContent>
          </w:sdt>
        </w:tc>
      </w:tr>
      <w:tr w:rsidR="00D729DF" w:rsidTr="006F6E6B">
        <w:trPr>
          <w:trHeight w:val="2112"/>
        </w:trPr>
        <w:tc>
          <w:tcPr>
            <w:tcW w:w="1774" w:type="dxa"/>
          </w:tcPr>
          <w:p w:rsidR="00D729DF" w:rsidRDefault="00E32E78" w:rsidP="00252341">
            <w:pPr>
              <w:pStyle w:val="Balk1"/>
              <w:spacing w:line="320" w:lineRule="exact"/>
            </w:pPr>
            <w:r>
              <w:rPr>
                <w:lang w:bidi="tr-TR"/>
              </w:rPr>
              <w:lastRenderedPageBreak/>
              <w:t>VERİLEN DERSLER</w:t>
            </w:r>
          </w:p>
        </w:tc>
        <w:tc>
          <w:tcPr>
            <w:tcW w:w="444" w:type="dxa"/>
          </w:tcPr>
          <w:p w:rsidR="00D729DF" w:rsidRDefault="00D729DF" w:rsidP="00252341">
            <w:pPr>
              <w:spacing w:line="320" w:lineRule="exact"/>
            </w:pPr>
          </w:p>
        </w:tc>
        <w:tc>
          <w:tcPr>
            <w:tcW w:w="7528" w:type="dxa"/>
          </w:tcPr>
          <w:p w:rsidR="00E32E78" w:rsidRPr="00176FB6" w:rsidRDefault="00E32E78" w:rsidP="00E32E78">
            <w:pPr>
              <w:ind w:left="1418" w:hanging="1418"/>
              <w:jc w:val="both"/>
              <w:rPr>
                <w:rFonts w:cstheme="minorHAnsi"/>
                <w:color w:val="404040" w:themeColor="text1" w:themeTint="BF"/>
              </w:rPr>
            </w:pPr>
            <w:r w:rsidRPr="00176FB6">
              <w:rPr>
                <w:rFonts w:cstheme="minorHAnsi"/>
                <w:color w:val="404040" w:themeColor="text1" w:themeTint="BF"/>
              </w:rPr>
              <w:t xml:space="preserve">Öğrenme Psikolojisi </w:t>
            </w:r>
          </w:p>
          <w:p w:rsidR="00E32E78" w:rsidRPr="00176FB6" w:rsidRDefault="00E32E78" w:rsidP="00E32E78">
            <w:pPr>
              <w:ind w:left="1418" w:hanging="1418"/>
              <w:jc w:val="both"/>
              <w:rPr>
                <w:rFonts w:cstheme="minorHAnsi"/>
                <w:color w:val="404040" w:themeColor="text1" w:themeTint="BF"/>
              </w:rPr>
            </w:pPr>
            <w:r w:rsidRPr="00176FB6">
              <w:rPr>
                <w:rFonts w:cstheme="minorHAnsi"/>
                <w:color w:val="404040" w:themeColor="text1" w:themeTint="BF"/>
              </w:rPr>
              <w:t>Eğitim Psikolojisi</w:t>
            </w:r>
          </w:p>
          <w:p w:rsidR="00E32E78" w:rsidRPr="00176FB6" w:rsidRDefault="00E32E78" w:rsidP="00E32E78">
            <w:pPr>
              <w:ind w:left="1418" w:hanging="1418"/>
              <w:jc w:val="both"/>
              <w:rPr>
                <w:rFonts w:cstheme="minorHAnsi"/>
                <w:color w:val="404040" w:themeColor="text1" w:themeTint="BF"/>
              </w:rPr>
            </w:pPr>
            <w:r w:rsidRPr="00176FB6">
              <w:rPr>
                <w:rFonts w:cstheme="minorHAnsi"/>
                <w:color w:val="404040" w:themeColor="text1" w:themeTint="BF"/>
              </w:rPr>
              <w:t>Gelişim Psikolojisi</w:t>
            </w:r>
          </w:p>
          <w:p w:rsidR="00E32E78" w:rsidRPr="00176FB6" w:rsidRDefault="00E32E78" w:rsidP="00E32E78">
            <w:pPr>
              <w:ind w:left="1418" w:hanging="1418"/>
              <w:jc w:val="both"/>
              <w:rPr>
                <w:rFonts w:cstheme="minorHAnsi"/>
                <w:color w:val="404040" w:themeColor="text1" w:themeTint="BF"/>
              </w:rPr>
            </w:pPr>
            <w:r w:rsidRPr="00176FB6">
              <w:rPr>
                <w:rFonts w:cstheme="minorHAnsi"/>
                <w:color w:val="404040" w:themeColor="text1" w:themeTint="BF"/>
              </w:rPr>
              <w:t>Yetişkin Psikolojisi</w:t>
            </w:r>
          </w:p>
          <w:p w:rsidR="00E32E78" w:rsidRPr="00176FB6" w:rsidRDefault="00E32E78" w:rsidP="00E32E78">
            <w:pPr>
              <w:jc w:val="both"/>
              <w:rPr>
                <w:rFonts w:cstheme="minorHAnsi"/>
                <w:b/>
                <w:i/>
                <w:color w:val="404040" w:themeColor="text1" w:themeTint="BF"/>
              </w:rPr>
            </w:pPr>
          </w:p>
          <w:p w:rsidR="00D729DF" w:rsidRPr="00176FB6" w:rsidRDefault="00D729DF" w:rsidP="00E32E78">
            <w:pPr>
              <w:pStyle w:val="zgemiMetni"/>
              <w:spacing w:line="320" w:lineRule="exact"/>
              <w:rPr>
                <w:rFonts w:cstheme="minorHAnsi"/>
                <w:color w:val="404040" w:themeColor="text1" w:themeTint="BF"/>
              </w:rPr>
            </w:pPr>
          </w:p>
        </w:tc>
      </w:tr>
      <w:tr w:rsidR="00D729DF" w:rsidTr="006F6E6B">
        <w:tc>
          <w:tcPr>
            <w:tcW w:w="1774" w:type="dxa"/>
          </w:tcPr>
          <w:p w:rsidR="00D729DF" w:rsidRDefault="00E32E78" w:rsidP="00252341">
            <w:pPr>
              <w:pStyle w:val="Balk1"/>
              <w:spacing w:line="320" w:lineRule="exact"/>
            </w:pPr>
            <w:r w:rsidRPr="00E32E78">
              <w:rPr>
                <w:b/>
                <w:lang w:bidi="tr-TR"/>
              </w:rPr>
              <w:t>Bilimsel Toplantılar</w:t>
            </w:r>
          </w:p>
        </w:tc>
        <w:tc>
          <w:tcPr>
            <w:tcW w:w="444" w:type="dxa"/>
          </w:tcPr>
          <w:p w:rsidR="00D729DF" w:rsidRDefault="00D729DF" w:rsidP="00252341">
            <w:pPr>
              <w:spacing w:line="320" w:lineRule="exact"/>
            </w:pPr>
          </w:p>
        </w:tc>
        <w:tc>
          <w:tcPr>
            <w:tcW w:w="7528" w:type="dxa"/>
          </w:tcPr>
          <w:p w:rsidR="00E32E78" w:rsidRPr="00176FB6" w:rsidRDefault="00E32E78" w:rsidP="00E32E78">
            <w:pPr>
              <w:pStyle w:val="GvdeMetniGirintisi"/>
              <w:spacing w:before="240" w:beforeAutospacing="0" w:after="0" w:afterAutospacing="0" w:line="276" w:lineRule="auto"/>
              <w:ind w:left="460" w:firstLine="284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176FB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Artar, M., Güney, N., Cengiz, E. Anne, Baba ve Çocuk Gözüyle Zeki Çocuk: Ankara İli Örneği. IV. Ulusal Çocuk Kültürü Kongresi, Ankara, Türkiye, 15-17 Ekim 2003.</w:t>
            </w:r>
          </w:p>
          <w:p w:rsidR="00E32E78" w:rsidRPr="00176FB6" w:rsidRDefault="00E32E78" w:rsidP="00E32E78">
            <w:pPr>
              <w:tabs>
                <w:tab w:val="left" w:pos="706"/>
              </w:tabs>
              <w:spacing w:before="240" w:line="276" w:lineRule="auto"/>
              <w:ind w:left="460" w:firstLine="284"/>
              <w:jc w:val="both"/>
              <w:rPr>
                <w:rFonts w:cstheme="minorHAnsi"/>
                <w:color w:val="404040" w:themeColor="text1" w:themeTint="BF"/>
              </w:rPr>
            </w:pPr>
            <w:r w:rsidRPr="00176FB6">
              <w:rPr>
                <w:rFonts w:cstheme="minorHAnsi"/>
                <w:color w:val="404040" w:themeColor="text1" w:themeTint="BF"/>
              </w:rPr>
              <w:t xml:space="preserve"> Gülleroğlu D., Güney, N., Cengiz, E. Turkish Adolescents’ Attitudes Towards War: A Study of Scale Development. International Society for the Study of Behavioural Development (ISSBD), Ghent, Belçika, 11-15 Temmuz 2004.</w:t>
            </w:r>
          </w:p>
          <w:p w:rsidR="00E32E78" w:rsidRPr="00176FB6" w:rsidRDefault="00E32E78" w:rsidP="00E32E78">
            <w:pPr>
              <w:spacing w:before="240" w:line="276" w:lineRule="auto"/>
              <w:ind w:left="460" w:firstLine="284"/>
              <w:jc w:val="both"/>
              <w:rPr>
                <w:rFonts w:cstheme="minorHAnsi"/>
                <w:color w:val="404040" w:themeColor="text1" w:themeTint="BF"/>
              </w:rPr>
            </w:pPr>
            <w:r w:rsidRPr="00176FB6">
              <w:rPr>
                <w:rFonts w:cstheme="minorHAnsi"/>
                <w:color w:val="404040" w:themeColor="text1" w:themeTint="BF"/>
              </w:rPr>
              <w:t xml:space="preserve">  Türk, E. Do you know how did  I attached to you mom?. European Association for Research on Adolescence (EARA), Antalya, Türkiye, 2-6 Mayıs 2006.</w:t>
            </w:r>
          </w:p>
          <w:p w:rsidR="00E32E78" w:rsidRPr="00176FB6" w:rsidRDefault="00E32E78" w:rsidP="00E32E78">
            <w:pPr>
              <w:spacing w:before="240" w:line="276" w:lineRule="auto"/>
              <w:ind w:left="460" w:firstLine="284"/>
              <w:jc w:val="both"/>
              <w:rPr>
                <w:rFonts w:cstheme="minorHAnsi"/>
                <w:color w:val="404040" w:themeColor="text1" w:themeTint="BF"/>
              </w:rPr>
            </w:pPr>
            <w:r w:rsidRPr="00176FB6">
              <w:rPr>
                <w:rFonts w:cstheme="minorHAnsi"/>
                <w:color w:val="404040" w:themeColor="text1" w:themeTint="BF"/>
              </w:rPr>
              <w:t>Türk, E. Revisiting Adolescents’ Attitudes toward War. European Association for Research on Adolescence (EARA), Turin, İtalya, 7-10 Mayıs 2008.</w:t>
            </w:r>
          </w:p>
          <w:p w:rsidR="00E32E78" w:rsidRPr="00176FB6" w:rsidRDefault="00E32E78" w:rsidP="00E32E78">
            <w:pPr>
              <w:spacing w:before="240" w:line="276" w:lineRule="auto"/>
              <w:ind w:left="460" w:firstLine="284"/>
              <w:jc w:val="both"/>
              <w:rPr>
                <w:rFonts w:cstheme="minorHAnsi"/>
                <w:color w:val="404040" w:themeColor="text1" w:themeTint="BF"/>
              </w:rPr>
            </w:pPr>
            <w:r w:rsidRPr="00176FB6">
              <w:rPr>
                <w:rFonts w:cstheme="minorHAnsi"/>
                <w:color w:val="404040" w:themeColor="text1" w:themeTint="BF"/>
              </w:rPr>
              <w:t>Artar M., Çuhadaroğlu, A., Türk, E. Öğretmen Bakış açısından İdeal Öğrenci. VI. Ulusal Çocuk Kültürü Kongresi, Ankara, Türkiye, 13-15 Ekim 2008.</w:t>
            </w:r>
          </w:p>
          <w:p w:rsidR="00E32E78" w:rsidRPr="00176FB6" w:rsidRDefault="00E32E78" w:rsidP="00E32E78">
            <w:pPr>
              <w:spacing w:before="240" w:line="276" w:lineRule="auto"/>
              <w:ind w:left="602"/>
              <w:rPr>
                <w:rFonts w:cstheme="minorHAnsi"/>
                <w:noProof/>
                <w:color w:val="404040" w:themeColor="text1" w:themeTint="BF"/>
              </w:rPr>
            </w:pPr>
            <w:r w:rsidRPr="00176FB6">
              <w:rPr>
                <w:rFonts w:cstheme="minorHAnsi"/>
                <w:color w:val="404040" w:themeColor="text1" w:themeTint="BF"/>
              </w:rPr>
              <w:t>Artar M., Çuhadaroğlu, A., Türk, E. Views of Candidate Teachers about Adolescent Sexuality in Turkey. European Association for Research on Adolescence (EARA), Stepses, Yunanistan, 29 Ağustos-1 Eylül 2012</w:t>
            </w:r>
            <w:r w:rsidRPr="00176FB6">
              <w:rPr>
                <w:rFonts w:cstheme="minorHAnsi"/>
                <w:noProof/>
                <w:color w:val="404040" w:themeColor="text1" w:themeTint="BF"/>
              </w:rPr>
              <w:t xml:space="preserve"> </w:t>
            </w:r>
          </w:p>
          <w:p w:rsidR="00E32E78" w:rsidRPr="00176FB6" w:rsidRDefault="00E32E78" w:rsidP="00E32E78">
            <w:pPr>
              <w:spacing w:before="240" w:line="276" w:lineRule="auto"/>
              <w:ind w:left="602"/>
              <w:rPr>
                <w:rFonts w:cstheme="minorHAnsi"/>
                <w:noProof/>
                <w:color w:val="404040" w:themeColor="text1" w:themeTint="BF"/>
              </w:rPr>
            </w:pPr>
            <w:r w:rsidRPr="00176FB6">
              <w:rPr>
                <w:rFonts w:cstheme="minorHAnsi"/>
                <w:noProof/>
                <w:color w:val="404040" w:themeColor="text1" w:themeTint="BF"/>
              </w:rPr>
              <w:t xml:space="preserve">Türk, E., Yıldız- Demirli, A., Gülçubuk, B. Artar, M. Göç yollarında büyümek: Mevsimlik Tarım İşçilerinin Çocuklarının Yaşam Koşulları, III. Uluslararası Eleştirel Eğitim Konferansı, </w:t>
            </w:r>
            <w:r w:rsidRPr="00176FB6">
              <w:rPr>
                <w:rFonts w:cstheme="minorHAnsi"/>
                <w:color w:val="404040" w:themeColor="text1" w:themeTint="BF"/>
              </w:rPr>
              <w:t>Ankara, 15-17 Mayıs 2013</w:t>
            </w:r>
          </w:p>
          <w:p w:rsidR="00E32E78" w:rsidRPr="00176FB6" w:rsidRDefault="00E32E78" w:rsidP="00E32E78">
            <w:pPr>
              <w:spacing w:before="240" w:line="276" w:lineRule="auto"/>
              <w:ind w:left="460" w:firstLine="284"/>
              <w:jc w:val="both"/>
              <w:rPr>
                <w:rFonts w:cstheme="minorHAnsi"/>
                <w:color w:val="404040" w:themeColor="text1" w:themeTint="BF"/>
              </w:rPr>
            </w:pPr>
            <w:r w:rsidRPr="00176FB6">
              <w:rPr>
                <w:rFonts w:cstheme="minorHAnsi"/>
                <w:noProof/>
                <w:color w:val="404040" w:themeColor="text1" w:themeTint="BF"/>
              </w:rPr>
              <w:t xml:space="preserve">Demirli-Yıldız, A., Türk, E. Bireylerin Yalnızlık Düzeylerinin Aşka İlişkin Tutumları ve İlişki Doyumları Açısından İncelenmesi, 2013 Dünya Psikolojik Danışma ve Rehberlik Kongresi,  </w:t>
            </w:r>
            <w:r w:rsidRPr="00176FB6">
              <w:rPr>
                <w:rFonts w:cstheme="minorHAnsi"/>
                <w:color w:val="404040" w:themeColor="text1" w:themeTint="BF"/>
              </w:rPr>
              <w:t xml:space="preserve">İstanbul,  9-11 Eylül 2013 </w:t>
            </w:r>
          </w:p>
          <w:p w:rsidR="00E32E78" w:rsidRPr="00176FB6" w:rsidRDefault="00E32E78" w:rsidP="00E32E78">
            <w:pPr>
              <w:spacing w:before="240" w:line="276" w:lineRule="auto"/>
              <w:ind w:left="744"/>
              <w:rPr>
                <w:rFonts w:cstheme="minorHAnsi"/>
                <w:color w:val="404040" w:themeColor="text1" w:themeTint="BF"/>
              </w:rPr>
            </w:pPr>
            <w:r w:rsidRPr="00176FB6">
              <w:rPr>
                <w:rFonts w:cstheme="minorHAnsi"/>
                <w:color w:val="404040" w:themeColor="text1" w:themeTint="BF"/>
              </w:rPr>
              <w:t>Türk, E. Adolescents’ Perceived psychological control and acceptence of control in terms of sociocultural contex. European Association for Research on Adolescence (EARA), İzmir, Türkiye, 2-6 Eylül, 2014</w:t>
            </w:r>
          </w:p>
          <w:p w:rsidR="00E32E78" w:rsidRPr="00176FB6" w:rsidRDefault="00E32E78" w:rsidP="00E32E78">
            <w:pPr>
              <w:spacing w:before="240" w:line="276" w:lineRule="auto"/>
              <w:ind w:left="744"/>
              <w:rPr>
                <w:rFonts w:cstheme="minorHAnsi"/>
                <w:color w:val="404040" w:themeColor="text1" w:themeTint="BF"/>
              </w:rPr>
            </w:pPr>
            <w:r w:rsidRPr="00176FB6">
              <w:rPr>
                <w:rFonts w:cstheme="minorHAnsi"/>
                <w:color w:val="404040" w:themeColor="text1" w:themeTint="BF"/>
              </w:rPr>
              <w:t xml:space="preserve">Türkmen, N., Uysal, M., Sayılan, F., Yıldız, A., Türk, E. Primary educational problems of seasonal agricultural workers’ children. Uluslararası Eğitim Kongresi: Gelecek için Eğitim (ICEFIC), Ankara 13-15 Mayıs, 2015 </w:t>
            </w:r>
          </w:p>
          <w:p w:rsidR="00E32E78" w:rsidRPr="00176FB6" w:rsidRDefault="00E32E78" w:rsidP="00E32E78">
            <w:pPr>
              <w:spacing w:before="240" w:line="276" w:lineRule="auto"/>
              <w:ind w:left="744"/>
              <w:rPr>
                <w:rFonts w:cstheme="minorHAnsi"/>
                <w:color w:val="404040" w:themeColor="text1" w:themeTint="BF"/>
              </w:rPr>
            </w:pPr>
            <w:r w:rsidRPr="00176FB6">
              <w:rPr>
                <w:rFonts w:cstheme="minorHAnsi"/>
                <w:color w:val="404040" w:themeColor="text1" w:themeTint="BF"/>
              </w:rPr>
              <w:t>Başkak, B., Uçan, Y., Türk, E.G</w:t>
            </w:r>
            <w:r w:rsidRPr="00176FB6">
              <w:rPr>
                <w:rFonts w:cstheme="minorHAnsi"/>
                <w:b/>
                <w:color w:val="404040" w:themeColor="text1" w:themeTint="BF"/>
              </w:rPr>
              <w:t>.</w:t>
            </w:r>
            <w:r w:rsidRPr="00176FB6">
              <w:rPr>
                <w:rFonts w:cstheme="minorHAnsi"/>
                <w:color w:val="404040" w:themeColor="text1" w:themeTint="BF"/>
              </w:rPr>
              <w:t xml:space="preserve">  The Route from attachment to learning: What the brain is doing? </w:t>
            </w:r>
            <w:r w:rsidRPr="00176FB6">
              <w:rPr>
                <w:rStyle w:val="st"/>
                <w:rFonts w:eastAsia="Calibri" w:cstheme="minorHAnsi"/>
                <w:color w:val="404040" w:themeColor="text1" w:themeTint="BF"/>
              </w:rPr>
              <w:t xml:space="preserve">5th Biennial Conference of The European Association for Research on </w:t>
            </w:r>
            <w:r w:rsidRPr="00176FB6">
              <w:rPr>
                <w:rStyle w:val="Vurgu"/>
                <w:rFonts w:cstheme="minorHAnsi"/>
                <w:i/>
                <w:color w:val="404040" w:themeColor="text1" w:themeTint="BF"/>
              </w:rPr>
              <w:t xml:space="preserve">Adolescence (EARA), İspanya, </w:t>
            </w:r>
            <w:r w:rsidRPr="00176FB6">
              <w:rPr>
                <w:rFonts w:cstheme="minorHAnsi"/>
                <w:color w:val="404040" w:themeColor="text1" w:themeTint="BF"/>
              </w:rPr>
              <w:t>16-19 Eylül 2016</w:t>
            </w:r>
          </w:p>
          <w:p w:rsidR="00E32E78" w:rsidRPr="00176FB6" w:rsidRDefault="00E32E78" w:rsidP="00E32E78">
            <w:pPr>
              <w:spacing w:before="240" w:line="276" w:lineRule="auto"/>
              <w:ind w:left="744"/>
              <w:rPr>
                <w:rFonts w:cstheme="minorHAnsi"/>
                <w:color w:val="404040" w:themeColor="text1" w:themeTint="BF"/>
              </w:rPr>
            </w:pPr>
            <w:r w:rsidRPr="00176FB6">
              <w:rPr>
                <w:rFonts w:cstheme="minorHAnsi"/>
                <w:color w:val="404040" w:themeColor="text1" w:themeTint="BF"/>
              </w:rPr>
              <w:lastRenderedPageBreak/>
              <w:t xml:space="preserve">Topçu, S., Artar, M., </w:t>
            </w:r>
            <w:r w:rsidRPr="00176FB6">
              <w:rPr>
                <w:rFonts w:cstheme="minorHAnsi"/>
                <w:i/>
                <w:color w:val="404040" w:themeColor="text1" w:themeTint="BF"/>
              </w:rPr>
              <w:t>Türk, E.G</w:t>
            </w:r>
            <w:r w:rsidRPr="00176FB6">
              <w:rPr>
                <w:rFonts w:cstheme="minorHAnsi"/>
                <w:color w:val="404040" w:themeColor="text1" w:themeTint="BF"/>
              </w:rPr>
              <w:t xml:space="preserve">. The factors that influence the enthusiasm of children for use of tobacco products. </w:t>
            </w:r>
            <w:r w:rsidRPr="00176FB6">
              <w:rPr>
                <w:rStyle w:val="st"/>
                <w:rFonts w:eastAsia="Calibri" w:cstheme="minorHAnsi"/>
                <w:color w:val="404040" w:themeColor="text1" w:themeTint="BF"/>
              </w:rPr>
              <w:t xml:space="preserve">5th Biennial Conference of The European Association for Research on </w:t>
            </w:r>
            <w:r w:rsidRPr="00176FB6">
              <w:rPr>
                <w:rStyle w:val="Vurgu"/>
                <w:rFonts w:cstheme="minorHAnsi"/>
                <w:i/>
                <w:color w:val="404040" w:themeColor="text1" w:themeTint="BF"/>
              </w:rPr>
              <w:t xml:space="preserve">Adolescence (EARA), İspanya, </w:t>
            </w:r>
            <w:r w:rsidRPr="00176FB6">
              <w:rPr>
                <w:rFonts w:cstheme="minorHAnsi"/>
                <w:color w:val="404040" w:themeColor="text1" w:themeTint="BF"/>
              </w:rPr>
              <w:t>16-19 Eylül 2016</w:t>
            </w:r>
          </w:p>
          <w:p w:rsidR="00E32E78" w:rsidRPr="00176FB6" w:rsidRDefault="00E32E78" w:rsidP="006F6E6B">
            <w:pPr>
              <w:spacing w:before="240" w:line="276" w:lineRule="auto"/>
              <w:ind w:left="785"/>
              <w:jc w:val="both"/>
              <w:rPr>
                <w:rFonts w:cstheme="minorHAnsi"/>
                <w:color w:val="404040" w:themeColor="text1" w:themeTint="BF"/>
              </w:rPr>
            </w:pPr>
            <w:r w:rsidRPr="00176FB6">
              <w:rPr>
                <w:rFonts w:cstheme="minorHAnsi"/>
                <w:color w:val="404040" w:themeColor="text1" w:themeTint="BF"/>
              </w:rPr>
              <w:t xml:space="preserve">Karadeniz, C., Bayındır, S., Tice, F.  Türk E.G., Müzede Öğretmen Öğrenci Etkileşimi. IX. </w:t>
            </w:r>
            <w:r w:rsidR="006F6E6B" w:rsidRPr="00176FB6">
              <w:rPr>
                <w:rFonts w:cstheme="minorHAnsi"/>
                <w:color w:val="404040" w:themeColor="text1" w:themeTint="BF"/>
              </w:rPr>
              <w:t xml:space="preserve">   </w:t>
            </w:r>
            <w:r w:rsidRPr="00176FB6">
              <w:rPr>
                <w:rFonts w:cstheme="minorHAnsi"/>
                <w:color w:val="404040" w:themeColor="text1" w:themeTint="BF"/>
              </w:rPr>
              <w:t>Ulusal Çocuk Kültürü Kongresi, Ankara, Türkiye, 13-15 Ekim 2018.</w:t>
            </w:r>
          </w:p>
          <w:p w:rsidR="00E32E78" w:rsidRPr="00176FB6" w:rsidRDefault="00E32E78" w:rsidP="00E32E78">
            <w:pPr>
              <w:ind w:left="460" w:firstLine="284"/>
              <w:jc w:val="both"/>
              <w:rPr>
                <w:rFonts w:cstheme="minorHAnsi"/>
                <w:color w:val="404040" w:themeColor="text1" w:themeTint="BF"/>
              </w:rPr>
            </w:pPr>
          </w:p>
          <w:p w:rsidR="00D729DF" w:rsidRPr="00176FB6" w:rsidRDefault="00D729DF" w:rsidP="00252341">
            <w:pPr>
              <w:pStyle w:val="zgemiMetni"/>
              <w:spacing w:line="320" w:lineRule="exact"/>
              <w:rPr>
                <w:rFonts w:cstheme="minorHAnsi"/>
                <w:color w:val="404040" w:themeColor="text1" w:themeTint="BF"/>
              </w:rPr>
            </w:pPr>
          </w:p>
        </w:tc>
      </w:tr>
      <w:tr w:rsidR="00D729DF" w:rsidTr="006F6E6B">
        <w:tc>
          <w:tcPr>
            <w:tcW w:w="1774" w:type="dxa"/>
          </w:tcPr>
          <w:p w:rsidR="006F6E6B" w:rsidRPr="006F6E6B" w:rsidRDefault="006F6E6B" w:rsidP="006F6E6B">
            <w:pPr>
              <w:pStyle w:val="Balk1"/>
              <w:spacing w:line="320" w:lineRule="exact"/>
              <w:rPr>
                <w:lang w:bidi="tr-TR"/>
              </w:rPr>
            </w:pPr>
            <w:r w:rsidRPr="006F6E6B">
              <w:rPr>
                <w:lang w:bidi="tr-TR"/>
              </w:rPr>
              <w:lastRenderedPageBreak/>
              <w:t>Düzenlenmesinde Görev Al</w:t>
            </w:r>
            <w:r>
              <w:rPr>
                <w:lang w:bidi="tr-TR"/>
              </w:rPr>
              <w:t>INAN</w:t>
            </w:r>
            <w:r w:rsidRPr="006F6E6B">
              <w:rPr>
                <w:lang w:bidi="tr-TR"/>
              </w:rPr>
              <w:t xml:space="preserve"> Bilimsel Toplantılar</w:t>
            </w:r>
          </w:p>
          <w:p w:rsidR="00D729DF" w:rsidRDefault="00D729DF" w:rsidP="00252341">
            <w:pPr>
              <w:pStyle w:val="Balk1"/>
              <w:spacing w:line="320" w:lineRule="exact"/>
            </w:pPr>
          </w:p>
        </w:tc>
        <w:tc>
          <w:tcPr>
            <w:tcW w:w="444" w:type="dxa"/>
          </w:tcPr>
          <w:p w:rsidR="00D729DF" w:rsidRDefault="00D729DF" w:rsidP="00252341">
            <w:pPr>
              <w:spacing w:line="320" w:lineRule="exact"/>
            </w:pPr>
          </w:p>
        </w:tc>
        <w:tc>
          <w:tcPr>
            <w:tcW w:w="7528" w:type="dxa"/>
          </w:tcPr>
          <w:p w:rsidR="006F6E6B" w:rsidRPr="00176FB6" w:rsidRDefault="006F6E6B" w:rsidP="006F6E6B">
            <w:pPr>
              <w:spacing w:line="320" w:lineRule="exact"/>
            </w:pPr>
            <w:r w:rsidRPr="00176FB6">
              <w:t>6. Ulusal Çocuk Kültürü Kongresi, 13-15 Ekim 2008, Türkiye’de Çocuk Yetiştirme: Yöntemler, Sorunlar, Çözümler (Düzenleme Kurulu Üyeliği ve Kongre Sekreterliği), Ankara Üniversitesi, Çocuk Kültürü Araştırma ve Uygulama Merkezi (ÇOKAUM).</w:t>
            </w:r>
          </w:p>
          <w:p w:rsidR="006F6E6B" w:rsidRPr="00176FB6" w:rsidRDefault="006F6E6B" w:rsidP="006F6E6B">
            <w:pPr>
              <w:spacing w:line="320" w:lineRule="exact"/>
            </w:pPr>
            <w:r w:rsidRPr="00176FB6">
              <w:t>7. Ulusal Çocuk Kültürü Kongresi, 17-19 Ekim 2012, Okul Kültürü ve Çocuk (Düzenleme Kurulu Üyeliği ve Kongre Sekreterliği), Ankara Üniversitesi, Çocuk Kültürü Araştırma ve Uygulama Merkezi (ÇOKAUM).</w:t>
            </w:r>
          </w:p>
          <w:p w:rsidR="006F6E6B" w:rsidRPr="00176FB6" w:rsidRDefault="006F6E6B" w:rsidP="006F6E6B">
            <w:pPr>
              <w:spacing w:line="320" w:lineRule="exact"/>
            </w:pPr>
            <w:r w:rsidRPr="00176FB6">
              <w:t>14</w:t>
            </w:r>
            <w:r w:rsidRPr="00176FB6">
              <w:rPr>
                <w:vertAlign w:val="superscript"/>
              </w:rPr>
              <w:t xml:space="preserve">th </w:t>
            </w:r>
            <w:r w:rsidRPr="00176FB6">
              <w:t>Biennial Conference of the European Association for Research on Adolescence (EARA) (Düzenleme Komitesi Üyeliği). 3-6 Eylül 2014, Çeşme, İzmir.</w:t>
            </w:r>
          </w:p>
          <w:p w:rsidR="006F6E6B" w:rsidRPr="00176FB6" w:rsidRDefault="006F6E6B" w:rsidP="006F6E6B">
            <w:pPr>
              <w:spacing w:line="320" w:lineRule="exact"/>
            </w:pPr>
            <w:r w:rsidRPr="00176FB6">
              <w:t>Uluslararası Eğitim Kongresi (ICEFIC). 13-15 Mayıs 2015, Gelecek için Eğitim (Düzenleme Kurulu Üyeliği) Ankara Üniversitesi Cebeci Kampüsü, Ankara</w:t>
            </w:r>
          </w:p>
          <w:p w:rsidR="006F6E6B" w:rsidRPr="00176FB6" w:rsidRDefault="006F6E6B" w:rsidP="006F6E6B">
            <w:pPr>
              <w:spacing w:line="320" w:lineRule="exact"/>
            </w:pPr>
            <w:r w:rsidRPr="00176FB6">
              <w:t>9. Ulusal Çocuk Kültürü Kongresi, 3-6 Ekim 2017, Çocuk ve Sanat (Düzenleme Kurulu Üyeliği ve Kongre Sekreterliği), Ankara Üniversitesi, Çocuk Kültürü Araştırma ve Uygulama Merkezi (ÇOKAUM).</w:t>
            </w:r>
          </w:p>
          <w:p w:rsidR="00D729DF" w:rsidRPr="00176FB6" w:rsidRDefault="00D729DF" w:rsidP="00252341">
            <w:pPr>
              <w:spacing w:line="320" w:lineRule="exact"/>
              <w:rPr>
                <w:color w:val="7F7F7F" w:themeColor="text1" w:themeTint="80"/>
              </w:rPr>
            </w:pPr>
          </w:p>
        </w:tc>
      </w:tr>
      <w:tr w:rsidR="00D729DF" w:rsidTr="006F6E6B">
        <w:tc>
          <w:tcPr>
            <w:tcW w:w="1774" w:type="dxa"/>
          </w:tcPr>
          <w:p w:rsidR="006F6E6B" w:rsidRPr="006F6E6B" w:rsidRDefault="006F6E6B" w:rsidP="006F6E6B">
            <w:pPr>
              <w:pStyle w:val="Balk1"/>
              <w:spacing w:line="320" w:lineRule="exact"/>
              <w:rPr>
                <w:lang w:bidi="tr-TR"/>
              </w:rPr>
            </w:pPr>
            <w:r w:rsidRPr="006F6E6B">
              <w:rPr>
                <w:lang w:bidi="tr-TR"/>
              </w:rPr>
              <w:t>Eğitim Deneyimi</w:t>
            </w:r>
          </w:p>
          <w:p w:rsidR="00D729DF" w:rsidRDefault="00D729DF" w:rsidP="00252341">
            <w:pPr>
              <w:pStyle w:val="Balk1"/>
              <w:spacing w:line="320" w:lineRule="exact"/>
            </w:pPr>
          </w:p>
        </w:tc>
        <w:tc>
          <w:tcPr>
            <w:tcW w:w="444" w:type="dxa"/>
          </w:tcPr>
          <w:p w:rsidR="00D729DF" w:rsidRDefault="00D729DF" w:rsidP="00252341">
            <w:pPr>
              <w:spacing w:line="320" w:lineRule="exact"/>
            </w:pPr>
          </w:p>
        </w:tc>
        <w:tc>
          <w:tcPr>
            <w:tcW w:w="7528" w:type="dxa"/>
          </w:tcPr>
          <w:p w:rsidR="006F6E6B" w:rsidRPr="006F6E6B" w:rsidRDefault="006F6E6B" w:rsidP="006F6E6B">
            <w:pPr>
              <w:spacing w:line="320" w:lineRule="exact"/>
              <w:rPr>
                <w:b/>
              </w:rPr>
            </w:pPr>
            <w:r w:rsidRPr="006F6E6B">
              <w:rPr>
                <w:b/>
              </w:rPr>
              <w:t xml:space="preserve">Methodology WorkShop for Young Researchers, </w:t>
            </w:r>
            <w:r w:rsidRPr="006F6E6B">
              <w:t>European Association for Research on Adolescence (EARA) , 3-8 Mart 2009.</w:t>
            </w:r>
          </w:p>
          <w:p w:rsidR="006F6E6B" w:rsidRPr="006F6E6B" w:rsidRDefault="006F6E6B" w:rsidP="006F6E6B">
            <w:pPr>
              <w:spacing w:line="320" w:lineRule="exact"/>
            </w:pPr>
            <w:r w:rsidRPr="006F6E6B">
              <w:t>“</w:t>
            </w:r>
            <w:r w:rsidRPr="006F6E6B">
              <w:rPr>
                <w:b/>
              </w:rPr>
              <w:t xml:space="preserve">Eğitim Bilimleri Bakış Açısıyla Türkiye Cumhuriyetinde Eğitimin Çağdaş Değerlerinin İncelenmesi Çalıştayı”, </w:t>
            </w:r>
            <w:r w:rsidRPr="006F6E6B">
              <w:t>Ankara Üniversitesi Eğitim Bilimleri Fakültesi, 1-3 Mart 2008, Ankara.</w:t>
            </w:r>
          </w:p>
          <w:p w:rsidR="006F6E6B" w:rsidRPr="006F6E6B" w:rsidRDefault="006F6E6B" w:rsidP="006F6E6B">
            <w:pPr>
              <w:spacing w:line="320" w:lineRule="exact"/>
            </w:pPr>
            <w:r w:rsidRPr="006F6E6B">
              <w:t>Avrupa Gençlik Araştırmaları Derneği tarafından düzenlenen (EARA)</w:t>
            </w:r>
            <w:r w:rsidRPr="006F6E6B">
              <w:rPr>
                <w:b/>
                <w:bCs/>
              </w:rPr>
              <w:t xml:space="preserve"> Yaz Okulu</w:t>
            </w:r>
            <w:r w:rsidRPr="006F6E6B">
              <w:t>, Jacobs Foundation’un maddi desteği ile düzenlenen yaz okuluna katılmıştır. 3-7 Mayıs Torino, İtalya</w:t>
            </w:r>
          </w:p>
          <w:p w:rsidR="006F6E6B" w:rsidRPr="006F6E6B" w:rsidRDefault="006F6E6B" w:rsidP="006F6E6B">
            <w:pPr>
              <w:spacing w:line="320" w:lineRule="exact"/>
            </w:pPr>
            <w:r w:rsidRPr="006F6E6B">
              <w:rPr>
                <w:b/>
                <w:bCs/>
              </w:rPr>
              <w:t xml:space="preserve"> “Çocuk ve Ergen Gelişimi Araştırmalarında Meta Analiz Çalıştayı”, </w:t>
            </w:r>
            <w:r w:rsidRPr="006F6E6B">
              <w:t xml:space="preserve">Yürütücüsü: Dr. Selçuk Şirin, NewYork Üniversitesi, 6. Çocuk Kültürü Kongresi,15 Ekim 2008, Ankara. </w:t>
            </w:r>
          </w:p>
          <w:p w:rsidR="006F6E6B" w:rsidRPr="006F6E6B" w:rsidRDefault="006F6E6B" w:rsidP="006F6E6B">
            <w:pPr>
              <w:spacing w:line="320" w:lineRule="exact"/>
            </w:pPr>
            <w:r w:rsidRPr="006F6E6B">
              <w:rPr>
                <w:b/>
                <w:bCs/>
              </w:rPr>
              <w:t xml:space="preserve">“Sosyokültürel Bağlamda Gelişim Araştırmalarında Yaklaşımlar ve Yöntemler Çalıştayı”, </w:t>
            </w:r>
            <w:r w:rsidRPr="006F6E6B">
              <w:t>Yürütücü: Prof.Dr.Artin Göncü</w:t>
            </w:r>
            <w:r w:rsidRPr="006F6E6B">
              <w:rPr>
                <w:b/>
                <w:bCs/>
              </w:rPr>
              <w:t xml:space="preserve">, </w:t>
            </w:r>
            <w:r w:rsidRPr="006F6E6B">
              <w:t>Ilionis Universitesi</w:t>
            </w:r>
            <w:r w:rsidRPr="006F6E6B">
              <w:rPr>
                <w:b/>
                <w:bCs/>
              </w:rPr>
              <w:t xml:space="preserve">, </w:t>
            </w:r>
            <w:r w:rsidRPr="006F6E6B">
              <w:t>Ankara Üniversitesi, Çocuk Kültürü Araştırma ve Uygulama Merkezi (ÇOKAUM) ile Türkiye Okul Öncesi Eğitimini Geliştirme Deneği (TOÖEGD), 26 Aralık 2007, Ankara.</w:t>
            </w:r>
          </w:p>
          <w:p w:rsidR="006F6E6B" w:rsidRPr="006F6E6B" w:rsidRDefault="006F6E6B" w:rsidP="006F6E6B">
            <w:pPr>
              <w:spacing w:line="320" w:lineRule="exact"/>
            </w:pPr>
            <w:r w:rsidRPr="006F6E6B">
              <w:rPr>
                <w:b/>
                <w:bCs/>
              </w:rPr>
              <w:lastRenderedPageBreak/>
              <w:t>Longitidunal Analysis</w:t>
            </w:r>
            <w:r w:rsidRPr="006F6E6B">
              <w:t>, Yürütücüsü: Wim Beyers Ghent Üniversitesi, European Association for Research on Adolescence (EARA), 2 Mayıs 2006, Antalya.</w:t>
            </w:r>
          </w:p>
          <w:p w:rsidR="006F6E6B" w:rsidRPr="006F6E6B" w:rsidRDefault="006F6E6B" w:rsidP="006F6E6B">
            <w:pPr>
              <w:spacing w:line="320" w:lineRule="exact"/>
            </w:pPr>
            <w:r w:rsidRPr="006F6E6B">
              <w:rPr>
                <w:b/>
                <w:bCs/>
              </w:rPr>
              <w:t>İnsan Gelişimi ve Popüler Kültür,</w:t>
            </w:r>
            <w:r w:rsidRPr="006F6E6B">
              <w:t xml:space="preserve"> Yürütücüler; Marion Kloep ve Leo Hendry,  Glamorgan Üniversitesi, ÇOKAUM, 14 Ekim 2005, Ankara</w:t>
            </w:r>
          </w:p>
          <w:p w:rsidR="00D729DF" w:rsidRDefault="00D729DF" w:rsidP="00252341">
            <w:pPr>
              <w:spacing w:line="320" w:lineRule="exact"/>
            </w:pPr>
          </w:p>
        </w:tc>
      </w:tr>
      <w:tr w:rsidR="006F6E6B" w:rsidTr="006F6E6B">
        <w:tc>
          <w:tcPr>
            <w:tcW w:w="1774" w:type="dxa"/>
          </w:tcPr>
          <w:p w:rsidR="003A1B02" w:rsidRPr="003A1B02" w:rsidRDefault="003A1B02" w:rsidP="003A1B02">
            <w:pPr>
              <w:pStyle w:val="Balk1"/>
              <w:spacing w:line="320" w:lineRule="exact"/>
              <w:jc w:val="center"/>
              <w:rPr>
                <w:b/>
                <w:lang w:bidi="tr-TR"/>
              </w:rPr>
            </w:pPr>
            <w:r>
              <w:rPr>
                <w:b/>
                <w:lang w:bidi="tr-TR"/>
              </w:rPr>
              <w:lastRenderedPageBreak/>
              <w:t>PROJELER</w:t>
            </w:r>
          </w:p>
          <w:p w:rsidR="006F6E6B" w:rsidRPr="006F6E6B" w:rsidRDefault="006F6E6B" w:rsidP="006F6E6B">
            <w:pPr>
              <w:pStyle w:val="Balk1"/>
              <w:spacing w:line="320" w:lineRule="exact"/>
              <w:rPr>
                <w:lang w:bidi="tr-TR"/>
              </w:rPr>
            </w:pPr>
          </w:p>
        </w:tc>
        <w:tc>
          <w:tcPr>
            <w:tcW w:w="444" w:type="dxa"/>
          </w:tcPr>
          <w:p w:rsidR="006F6E6B" w:rsidRDefault="006F6E6B" w:rsidP="00252341">
            <w:pPr>
              <w:spacing w:line="320" w:lineRule="exact"/>
            </w:pPr>
          </w:p>
        </w:tc>
        <w:tc>
          <w:tcPr>
            <w:tcW w:w="7528" w:type="dxa"/>
          </w:tcPr>
          <w:p w:rsidR="00176FB6" w:rsidRPr="00176FB6" w:rsidRDefault="00176FB6" w:rsidP="00176FB6">
            <w:pPr>
              <w:spacing w:line="320" w:lineRule="exact"/>
              <w:jc w:val="both"/>
              <w:rPr>
                <w:lang w:val="en-US"/>
              </w:rPr>
            </w:pPr>
            <w:r w:rsidRPr="00176FB6">
              <w:t xml:space="preserve">2009-2011 yılları arasında yürütülen </w:t>
            </w:r>
            <w:r w:rsidRPr="00176FB6">
              <w:rPr>
                <w:lang w:val="en-US"/>
              </w:rPr>
              <w:t>Bernard Van Leer Vakfı tarafından desteklenen “Mevsimlik göçte yaşayan 0-6 yaş çocuklarının yaşam halleri” isimli Çocuk Kültürü Araştırma Uygulama Merkezi (ÇOKAUM) projesinde proje asistanlığı</w:t>
            </w:r>
          </w:p>
          <w:p w:rsidR="00176FB6" w:rsidRPr="00176FB6" w:rsidRDefault="00176FB6" w:rsidP="00176FB6">
            <w:pPr>
              <w:spacing w:line="320" w:lineRule="exact"/>
              <w:jc w:val="both"/>
              <w:rPr>
                <w:lang w:val="en-US"/>
              </w:rPr>
            </w:pPr>
          </w:p>
          <w:p w:rsidR="00176FB6" w:rsidRPr="00176FB6" w:rsidRDefault="00176FB6" w:rsidP="00176FB6">
            <w:pPr>
              <w:spacing w:line="320" w:lineRule="exact"/>
              <w:jc w:val="both"/>
              <w:rPr>
                <w:lang w:val="en-US"/>
              </w:rPr>
            </w:pPr>
            <w:r w:rsidRPr="00176FB6">
              <w:rPr>
                <w:lang w:val="en-US"/>
              </w:rPr>
              <w:t>-2013 yılında yürütülen, Bernard von Leer Vakfı tarafından desteklenen “Survey of Migrant Workers in Turkey” isimli Çocuk Kültürü Araştırma Uygulama Merkezi (ÇOKAUM) projesinde araştırmacı</w:t>
            </w:r>
          </w:p>
          <w:p w:rsidR="00176FB6" w:rsidRPr="00176FB6" w:rsidRDefault="00176FB6" w:rsidP="00176FB6">
            <w:pPr>
              <w:spacing w:line="320" w:lineRule="exact"/>
              <w:jc w:val="both"/>
              <w:rPr>
                <w:lang w:val="en-US"/>
              </w:rPr>
            </w:pPr>
          </w:p>
          <w:p w:rsidR="00176FB6" w:rsidRPr="00176FB6" w:rsidRDefault="00176FB6" w:rsidP="00176FB6">
            <w:pPr>
              <w:spacing w:line="320" w:lineRule="exact"/>
              <w:jc w:val="both"/>
              <w:rPr>
                <w:lang w:val="en-US"/>
              </w:rPr>
            </w:pPr>
            <w:r w:rsidRPr="00176FB6">
              <w:rPr>
                <w:lang w:val="en-US"/>
              </w:rPr>
              <w:t xml:space="preserve">-2013-2014 yılları arasında yürütülen Bernard von Leer Vakfı tarafından desteklenen </w:t>
            </w:r>
            <w:r w:rsidRPr="00176FB6">
              <w:t xml:space="preserve">Raising Awareness of Mothers with Peer Coaching </w:t>
            </w:r>
            <w:r w:rsidRPr="00176FB6">
              <w:rPr>
                <w:lang w:val="en-US"/>
              </w:rPr>
              <w:t>isimli Çocuk Kültürü Araştırma Uygulama Merkezi (ÇOKAUM) projesinde araştırmacı</w:t>
            </w:r>
          </w:p>
          <w:p w:rsidR="00176FB6" w:rsidRPr="00176FB6" w:rsidRDefault="00176FB6" w:rsidP="00176FB6">
            <w:pPr>
              <w:spacing w:line="320" w:lineRule="exact"/>
              <w:jc w:val="both"/>
              <w:rPr>
                <w:lang w:val="en-US"/>
              </w:rPr>
            </w:pPr>
          </w:p>
          <w:p w:rsidR="00176FB6" w:rsidRPr="00176FB6" w:rsidRDefault="00176FB6" w:rsidP="00176FB6">
            <w:pPr>
              <w:spacing w:line="320" w:lineRule="exact"/>
              <w:jc w:val="both"/>
            </w:pPr>
            <w:r w:rsidRPr="00176FB6">
              <w:rPr>
                <w:lang w:val="en-US"/>
              </w:rPr>
              <w:t xml:space="preserve">-2013-2014 yılları arasında yürütülen </w:t>
            </w:r>
            <w:r w:rsidRPr="00176FB6">
              <w:t>Mevsimlik Tarım İşçiliği, çocuklar ve eğitim adlı TUBİTAK (</w:t>
            </w:r>
            <w:r w:rsidRPr="00176FB6">
              <w:rPr>
                <w:lang w:val="en-US"/>
              </w:rPr>
              <w:t xml:space="preserve">112K601) </w:t>
            </w:r>
            <w:r w:rsidRPr="00176FB6">
              <w:t xml:space="preserve">projesinde araştırmacı </w:t>
            </w:r>
          </w:p>
          <w:p w:rsidR="00176FB6" w:rsidRPr="00176FB6" w:rsidRDefault="00176FB6" w:rsidP="00176FB6">
            <w:pPr>
              <w:spacing w:line="320" w:lineRule="exact"/>
              <w:jc w:val="both"/>
              <w:rPr>
                <w:lang w:val="en-US"/>
              </w:rPr>
            </w:pPr>
          </w:p>
          <w:p w:rsidR="00176FB6" w:rsidRPr="00176FB6" w:rsidRDefault="00176FB6" w:rsidP="00176FB6">
            <w:pPr>
              <w:spacing w:line="320" w:lineRule="exact"/>
              <w:jc w:val="both"/>
            </w:pPr>
            <w:r w:rsidRPr="00176FB6">
              <w:t>-2015 yılı itibariyle Çocukluktaki Bağlanma Biçimlerinin Öğrenme Nörobiliş ve Metabiliş ile Bu İşlevlere Eşlik Eden Nöral Aktivite Üzerine Etkisi adlı Beyin Araştırmaları Araştırma ve Uygulama Merkezi (BAUM) projesinde araştırmacı</w:t>
            </w:r>
          </w:p>
          <w:p w:rsidR="00176FB6" w:rsidRPr="00176FB6" w:rsidRDefault="00176FB6" w:rsidP="00176FB6">
            <w:pPr>
              <w:spacing w:line="320" w:lineRule="exact"/>
              <w:jc w:val="both"/>
            </w:pPr>
            <w:r w:rsidRPr="00176FB6">
              <w:t>- 2019 Milli Eğitim Bakanlığı ve Avrupa Birliği ortaklığında yürütülen Suriyeli Çocukların Türk Eğitim Sistemine Entegrasyonu Projesinde (PİKTES) araştırmacı.</w:t>
            </w:r>
          </w:p>
          <w:p w:rsidR="006F6E6B" w:rsidRPr="006F6E6B" w:rsidRDefault="006F6E6B" w:rsidP="006F6E6B">
            <w:pPr>
              <w:spacing w:line="320" w:lineRule="exact"/>
              <w:rPr>
                <w:b/>
              </w:rPr>
            </w:pPr>
          </w:p>
        </w:tc>
      </w:tr>
      <w:tr w:rsidR="003A1B02" w:rsidTr="006F6E6B">
        <w:tc>
          <w:tcPr>
            <w:tcW w:w="1774" w:type="dxa"/>
          </w:tcPr>
          <w:p w:rsidR="003A1B02" w:rsidRPr="006F6E6B" w:rsidRDefault="00176FB6" w:rsidP="00176FB6">
            <w:pPr>
              <w:pStyle w:val="Balk1"/>
              <w:spacing w:line="320" w:lineRule="exact"/>
              <w:jc w:val="center"/>
              <w:rPr>
                <w:lang w:bidi="tr-TR"/>
              </w:rPr>
            </w:pPr>
            <w:r w:rsidRPr="00176FB6">
              <w:rPr>
                <w:b/>
                <w:lang w:bidi="tr-TR"/>
              </w:rPr>
              <w:t>YAYINLAR</w:t>
            </w:r>
          </w:p>
        </w:tc>
        <w:tc>
          <w:tcPr>
            <w:tcW w:w="444" w:type="dxa"/>
          </w:tcPr>
          <w:p w:rsidR="003A1B02" w:rsidRDefault="003A1B02" w:rsidP="00252341">
            <w:pPr>
              <w:spacing w:line="320" w:lineRule="exact"/>
            </w:pPr>
          </w:p>
        </w:tc>
        <w:tc>
          <w:tcPr>
            <w:tcW w:w="7528" w:type="dxa"/>
          </w:tcPr>
          <w:p w:rsidR="00176FB6" w:rsidRPr="007D0F16" w:rsidRDefault="00176FB6" w:rsidP="00176FB6">
            <w:pPr>
              <w:spacing w:line="320" w:lineRule="exact"/>
            </w:pPr>
            <w:r w:rsidRPr="007D0F16">
              <w:t xml:space="preserve">Türk, E., Artar, M (2014). Mantıksal Deneyimsel Düşünme Ölçeğinin Uyarlanması: Gecerlik ve Güvenirlik Çalışması. </w:t>
            </w:r>
            <w:r w:rsidRPr="007D0F16">
              <w:rPr>
                <w:i/>
              </w:rPr>
              <w:t>Ankara Üniversitesi Eğitim Bilimleri Fakültesi Dergisi, 47 (1</w:t>
            </w:r>
            <w:r w:rsidRPr="007D0F16">
              <w:t>), 1-18.</w:t>
            </w:r>
          </w:p>
          <w:p w:rsidR="00176FB6" w:rsidRPr="007D0F16" w:rsidRDefault="00176FB6" w:rsidP="00176FB6">
            <w:pPr>
              <w:spacing w:line="320" w:lineRule="exact"/>
            </w:pPr>
            <w:r w:rsidRPr="007D0F16">
              <w:t xml:space="preserve">Türk, E., Gülleroğlu, D. (2014). Mantıksal Deneyimsel Düşünme Ölçeğinin Türkçe Formunun Geçerlik ve Güvenirlik Çalışması. </w:t>
            </w:r>
            <w:r w:rsidRPr="007D0F16">
              <w:rPr>
                <w:i/>
              </w:rPr>
              <w:t>Kastamonu Eğitim Dergisi, 22 (2),</w:t>
            </w:r>
            <w:r w:rsidRPr="007D0F16">
              <w:t xml:space="preserve"> 555-571.</w:t>
            </w:r>
          </w:p>
          <w:p w:rsidR="00176FB6" w:rsidRPr="007D0F16" w:rsidRDefault="00176FB6" w:rsidP="00176FB6">
            <w:pPr>
              <w:spacing w:line="320" w:lineRule="exact"/>
            </w:pPr>
            <w:r w:rsidRPr="007D0F16">
              <w:t xml:space="preserve">Türk, E. (2014). Mevsimlik Göçte Çocuk Olmak. </w:t>
            </w:r>
            <w:r w:rsidRPr="007D0F16">
              <w:rPr>
                <w:i/>
              </w:rPr>
              <w:t>Öğretmen Dünyası, 417</w:t>
            </w:r>
            <w:r w:rsidRPr="007D0F16">
              <w:t>, 33-37.</w:t>
            </w:r>
          </w:p>
          <w:p w:rsidR="00176FB6" w:rsidRPr="007D0F16" w:rsidRDefault="00176FB6" w:rsidP="00176FB6">
            <w:pPr>
              <w:spacing w:line="320" w:lineRule="exact"/>
            </w:pPr>
            <w:r w:rsidRPr="007D0F16">
              <w:t xml:space="preserve">Uysal, M., Sayılan, F., Yıldız, A., Türk, E., Türkmen, N., &amp; Korkmaz, N. (2016). Mevsimlik Tarım      İşçilerinin Çocuklarının Temel Eğitim Sorunları. </w:t>
            </w:r>
            <w:r w:rsidRPr="007D0F16">
              <w:rPr>
                <w:i/>
              </w:rPr>
              <w:t>Eğitim Bilimleri Fakültesi Dergisi</w:t>
            </w:r>
            <w:r w:rsidRPr="007D0F16">
              <w:t xml:space="preserve">, </w:t>
            </w:r>
            <w:r w:rsidRPr="007D0F16">
              <w:rPr>
                <w:i/>
                <w:iCs/>
              </w:rPr>
              <w:t>49</w:t>
            </w:r>
            <w:r w:rsidRPr="007D0F16">
              <w:t>(1).</w:t>
            </w:r>
          </w:p>
          <w:p w:rsidR="00176FB6" w:rsidRPr="007D0F16" w:rsidRDefault="00176FB6" w:rsidP="00176FB6">
            <w:pPr>
              <w:spacing w:line="320" w:lineRule="exact"/>
              <w:rPr>
                <w:iCs/>
              </w:rPr>
            </w:pPr>
            <w:r w:rsidRPr="007D0F16">
              <w:lastRenderedPageBreak/>
              <w:t xml:space="preserve">Türk, E., &amp; Demirli Yıldız, A. (2017). Aşk Biçemleri, İlişki Doyumu ve Yalnızlık: Üniversite Öğrencileri Üzerine Bir Çalışma. </w:t>
            </w:r>
            <w:r w:rsidRPr="007D0F16">
              <w:rPr>
                <w:i/>
                <w:iCs/>
              </w:rPr>
              <w:t>Türk Psikolojik Danışma ve Rehberlik Dergisi, 7</w:t>
            </w:r>
            <w:r w:rsidRPr="007D0F16">
              <w:rPr>
                <w:iCs/>
              </w:rPr>
              <w:t>(48).</w:t>
            </w:r>
          </w:p>
          <w:p w:rsidR="00176FB6" w:rsidRPr="007D0F16" w:rsidRDefault="00176FB6" w:rsidP="00176FB6">
            <w:pPr>
              <w:spacing w:line="320" w:lineRule="exact"/>
              <w:rPr>
                <w:iCs/>
              </w:rPr>
            </w:pPr>
          </w:p>
          <w:p w:rsidR="00176FB6" w:rsidRPr="007D0F16" w:rsidRDefault="00176FB6" w:rsidP="00176FB6">
            <w:pPr>
              <w:spacing w:line="320" w:lineRule="exact"/>
            </w:pPr>
            <w:r w:rsidRPr="007D0F16">
              <w:t>Yıldız, A. D., &amp; Türk, E. G.  (2018). Okul Psikolojik Danışmanlarının Görev Sınırları ve Sorumluluklarının Metaforlar ile Analizi. </w:t>
            </w:r>
            <w:r w:rsidRPr="007D0F16">
              <w:rPr>
                <w:i/>
                <w:iCs/>
              </w:rPr>
              <w:t>Kastamonu Eğitim Dergisi</w:t>
            </w:r>
            <w:r w:rsidRPr="007D0F16">
              <w:t>, </w:t>
            </w:r>
            <w:r w:rsidRPr="007D0F16">
              <w:rPr>
                <w:i/>
                <w:iCs/>
              </w:rPr>
              <w:t>26</w:t>
            </w:r>
            <w:r w:rsidRPr="007D0F16">
              <w:t>(4), 1207-1216.</w:t>
            </w:r>
          </w:p>
          <w:p w:rsidR="00176FB6" w:rsidRPr="007D0F16" w:rsidRDefault="00176FB6" w:rsidP="00176FB6">
            <w:pPr>
              <w:spacing w:line="320" w:lineRule="exact"/>
            </w:pPr>
          </w:p>
          <w:p w:rsidR="00176FB6" w:rsidRPr="007D0F16" w:rsidRDefault="00176FB6" w:rsidP="00176FB6">
            <w:pPr>
              <w:spacing w:line="320" w:lineRule="exact"/>
              <w:rPr>
                <w:i/>
              </w:rPr>
            </w:pPr>
            <w:r w:rsidRPr="007D0F16">
              <w:t>Türk, E.G. (Baskıda). İç Göç Deneyimi, Yerleşim Yeri, Cinsiyet ve Eğitim</w:t>
            </w:r>
            <w:ins w:id="1" w:author="Ayli" w:date="2019-03-25T12:55:00Z">
              <w:r w:rsidRPr="007D0F16">
                <w:t xml:space="preserve"> </w:t>
              </w:r>
            </w:ins>
            <w:r w:rsidRPr="007D0F16">
              <w:t xml:space="preserve">Düzeyi Açısından Algılanan     Ana-babalık. </w:t>
            </w:r>
            <w:r w:rsidRPr="007D0F16">
              <w:rPr>
                <w:i/>
              </w:rPr>
              <w:t xml:space="preserve">Ankara Üniversitesi Eğitim Bilimleri Fakültesi Dergisi. </w:t>
            </w:r>
          </w:p>
          <w:p w:rsidR="002B379F" w:rsidRPr="007D0F16" w:rsidRDefault="002B379F" w:rsidP="002B379F">
            <w:pPr>
              <w:spacing w:line="320" w:lineRule="exact"/>
              <w:rPr>
                <w:i/>
              </w:rPr>
            </w:pPr>
            <w:r w:rsidRPr="007D0F16">
              <w:t xml:space="preserve">Türk E. (2016). Çocuğun ihmali ve istismarı: Olası nedenler yıkıcı sonuçlar. </w:t>
            </w:r>
            <w:r w:rsidRPr="007D0F16">
              <w:rPr>
                <w:i/>
              </w:rPr>
              <w:t>Eleştirel Pedagoji, 48-59.</w:t>
            </w:r>
          </w:p>
          <w:p w:rsidR="002B379F" w:rsidRPr="007D0F16" w:rsidRDefault="002B379F" w:rsidP="002B379F">
            <w:pPr>
              <w:spacing w:line="320" w:lineRule="exact"/>
            </w:pPr>
            <w:r w:rsidRPr="007D0F16">
              <w:t>Türk, E. (2014) Ortaokulda Türban ve Yeniden Yok Olan Çocukluk. Eleştirel Pedagoji, 36, 43-45.</w:t>
            </w:r>
          </w:p>
          <w:p w:rsidR="002B379F" w:rsidRPr="007D0F16" w:rsidRDefault="002B379F" w:rsidP="002B379F">
            <w:pPr>
              <w:spacing w:line="320" w:lineRule="exact"/>
            </w:pPr>
            <w:r w:rsidRPr="007D0F16">
              <w:t xml:space="preserve">Artar, M., Güney, N., Cengiz, E. (2007). </w:t>
            </w:r>
            <w:r w:rsidRPr="007D0F16">
              <w:rPr>
                <w:i/>
              </w:rPr>
              <w:t xml:space="preserve">Zeki Çocuğun Oyunu. </w:t>
            </w:r>
            <w:r w:rsidRPr="007D0F16">
              <w:t>Popüler Kültür ve Çocuk içinde (271-280). Ankara: Dipnot.</w:t>
            </w:r>
          </w:p>
          <w:p w:rsidR="002B379F" w:rsidRPr="007D0F16" w:rsidRDefault="002B379F" w:rsidP="002B379F">
            <w:pPr>
              <w:spacing w:line="320" w:lineRule="exact"/>
            </w:pPr>
            <w:r w:rsidRPr="007D0F16">
              <w:t>Türk, E.G., Erten, C., Atalan Ergin, D., Artar, M. (2017). Ama çok sıkıldım! İlk çocukluk döneminde teknoloji ile oyalanma.</w:t>
            </w:r>
            <w:r w:rsidRPr="007D0F16">
              <w:rPr>
                <w:i/>
              </w:rPr>
              <w:t xml:space="preserve"> </w:t>
            </w:r>
            <w:r w:rsidRPr="007D0F16">
              <w:t xml:space="preserve">E.G. Türk (ed.). </w:t>
            </w:r>
            <w:r w:rsidRPr="007D0F16">
              <w:rPr>
                <w:i/>
              </w:rPr>
              <w:t xml:space="preserve">Çocuk ve çevre(si) </w:t>
            </w:r>
            <w:r w:rsidRPr="007D0F16">
              <w:t>içinde (s71-87). Ankara: Ankara Üniversitesi Basımevi</w:t>
            </w:r>
          </w:p>
          <w:p w:rsidR="003A1B02" w:rsidRPr="007D0F16" w:rsidRDefault="003A1B02" w:rsidP="006F6E6B">
            <w:pPr>
              <w:spacing w:line="320" w:lineRule="exact"/>
            </w:pPr>
          </w:p>
        </w:tc>
      </w:tr>
      <w:tr w:rsidR="003A1B02" w:rsidTr="006F6E6B">
        <w:tc>
          <w:tcPr>
            <w:tcW w:w="1774" w:type="dxa"/>
          </w:tcPr>
          <w:p w:rsidR="003A1B02" w:rsidRPr="006F6E6B" w:rsidRDefault="00961054" w:rsidP="006F6E6B">
            <w:pPr>
              <w:pStyle w:val="Balk1"/>
              <w:spacing w:line="320" w:lineRule="exact"/>
              <w:rPr>
                <w:lang w:bidi="tr-TR"/>
              </w:rPr>
            </w:pPr>
            <w:r>
              <w:rPr>
                <w:lang w:bidi="tr-TR"/>
              </w:rPr>
              <w:lastRenderedPageBreak/>
              <w:t>vERİLEN Eğitimler</w:t>
            </w:r>
          </w:p>
        </w:tc>
        <w:tc>
          <w:tcPr>
            <w:tcW w:w="444" w:type="dxa"/>
          </w:tcPr>
          <w:p w:rsidR="003A1B02" w:rsidRDefault="003A1B02" w:rsidP="00252341">
            <w:pPr>
              <w:spacing w:line="320" w:lineRule="exact"/>
            </w:pPr>
          </w:p>
        </w:tc>
        <w:tc>
          <w:tcPr>
            <w:tcW w:w="7528" w:type="dxa"/>
          </w:tcPr>
          <w:p w:rsidR="007D0F16" w:rsidRPr="007D0F16" w:rsidRDefault="007D0F16" w:rsidP="007D0F16">
            <w:pPr>
              <w:spacing w:line="320" w:lineRule="exact"/>
            </w:pPr>
            <w:r w:rsidRPr="007D0F16">
              <w:t>Ankara Üniversitesi Hizmet içi Eğitim; Öğrenme Psikolojisi, 2013, 2016,2017, 2018</w:t>
            </w:r>
          </w:p>
          <w:p w:rsidR="007D0F16" w:rsidRPr="007D0F16" w:rsidRDefault="007D0F16" w:rsidP="007D0F16">
            <w:pPr>
              <w:spacing w:line="320" w:lineRule="exact"/>
            </w:pPr>
            <w:r w:rsidRPr="007D0F16">
              <w:t>Şeker Portakalı Kütüphanesi, Ana-baba okulu, 2014 (Şubat-Nisan)</w:t>
            </w:r>
          </w:p>
          <w:p w:rsidR="003A1B02" w:rsidRPr="007D0F16" w:rsidRDefault="007D0F16" w:rsidP="007D0F16">
            <w:pPr>
              <w:spacing w:line="320" w:lineRule="exact"/>
            </w:pPr>
            <w:r w:rsidRPr="007D0F16">
              <w:t>PİKTES Projesi, Psiko-sosyal Müdahale Eğitimi, 2018</w:t>
            </w:r>
          </w:p>
        </w:tc>
      </w:tr>
    </w:tbl>
    <w:p w:rsidR="00D729DF" w:rsidRDefault="00D729DF"/>
    <w:sectPr w:rsidR="00D729DF" w:rsidSect="00252341">
      <w:footerReference w:type="default" r:id="rId10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E9A" w:rsidRDefault="005B2E9A">
      <w:pPr>
        <w:spacing w:before="0" w:after="0" w:line="240" w:lineRule="auto"/>
      </w:pPr>
      <w:r>
        <w:separator/>
      </w:r>
    </w:p>
  </w:endnote>
  <w:endnote w:type="continuationSeparator" w:id="0">
    <w:p w:rsidR="005B2E9A" w:rsidRDefault="005B2E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  <w:tblDescription w:val="Altbilgi tablo"/>
    </w:tblPr>
    <w:tblGrid>
      <w:gridCol w:w="4869"/>
      <w:gridCol w:w="4877"/>
    </w:tblGrid>
    <w:tr w:rsidR="00D729DF">
      <w:tc>
        <w:tcPr>
          <w:tcW w:w="5148" w:type="dxa"/>
        </w:tcPr>
        <w:p w:rsidR="00D729DF" w:rsidRDefault="009B7110">
          <w:pPr>
            <w:pStyle w:val="Altbilgi"/>
          </w:pPr>
          <w:r>
            <w:rPr>
              <w:lang w:bidi="tr-TR"/>
            </w:rPr>
            <w:t xml:space="preserve">Sayfa | </w:t>
          </w:r>
          <w:r>
            <w:rPr>
              <w:lang w:bidi="tr-TR"/>
            </w:rPr>
            <w:fldChar w:fldCharType="begin"/>
          </w:r>
          <w:r>
            <w:rPr>
              <w:lang w:bidi="tr-TR"/>
            </w:rPr>
            <w:instrText xml:space="preserve"> PAGE   \* MERGEFORMAT </w:instrText>
          </w:r>
          <w:r>
            <w:rPr>
              <w:lang w:bidi="tr-TR"/>
            </w:rPr>
            <w:fldChar w:fldCharType="separate"/>
          </w:r>
          <w:r w:rsidR="00320453">
            <w:rPr>
              <w:noProof/>
              <w:lang w:bidi="tr-TR"/>
            </w:rPr>
            <w:t>5</w:t>
          </w:r>
          <w:r>
            <w:rPr>
              <w:lang w:bidi="tr-TR"/>
            </w:rPr>
            <w:fldChar w:fldCharType="end"/>
          </w:r>
        </w:p>
      </w:tc>
      <w:sdt>
        <w:sdtPr>
          <w:alias w:val="Adınız"/>
          <w:tag w:val=""/>
          <w:id w:val="-1352728942"/>
          <w:placeholder>
            <w:docPart w:val="11FC7EA87A5941E4A78E4C17A661601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:rsidR="00D729DF" w:rsidRDefault="00AD7E00">
              <w:pPr>
                <w:pStyle w:val="Altbilgi"/>
                <w:jc w:val="right"/>
              </w:pPr>
              <w:r>
                <w:t>Dr. Öğr. Üyesi EYLEM Gökçe TüRK</w:t>
              </w:r>
            </w:p>
          </w:tc>
        </w:sdtContent>
      </w:sdt>
    </w:tr>
  </w:tbl>
  <w:p w:rsidR="00D729DF" w:rsidRDefault="00D729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E9A" w:rsidRDefault="005B2E9A">
      <w:pPr>
        <w:spacing w:before="0" w:after="0" w:line="240" w:lineRule="auto"/>
      </w:pPr>
      <w:r>
        <w:separator/>
      </w:r>
    </w:p>
  </w:footnote>
  <w:footnote w:type="continuationSeparator" w:id="0">
    <w:p w:rsidR="005B2E9A" w:rsidRDefault="005B2E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92"/>
    <w:rsid w:val="00070092"/>
    <w:rsid w:val="00176FB6"/>
    <w:rsid w:val="00252341"/>
    <w:rsid w:val="002B379F"/>
    <w:rsid w:val="00320453"/>
    <w:rsid w:val="003A1B02"/>
    <w:rsid w:val="005B2E9A"/>
    <w:rsid w:val="006A79CB"/>
    <w:rsid w:val="006F6E6B"/>
    <w:rsid w:val="007A75B6"/>
    <w:rsid w:val="007D0F16"/>
    <w:rsid w:val="00961054"/>
    <w:rsid w:val="009B7110"/>
    <w:rsid w:val="00AD7E00"/>
    <w:rsid w:val="00D27EEC"/>
    <w:rsid w:val="00D729DF"/>
    <w:rsid w:val="00E3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53AD2F-BCE8-436D-992A-EF8C1F2F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lang w:val="tr-TR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Balk1">
    <w:name w:val="heading 1"/>
    <w:basedOn w:val="Normal"/>
    <w:next w:val="Normal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Balk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1"/>
    <w:unhideWhenUsed/>
    <w:pPr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1"/>
    <w:rPr>
      <w:kern w:val="20"/>
    </w:rPr>
  </w:style>
  <w:style w:type="paragraph" w:customStyle="1" w:styleId="zgemiMetni">
    <w:name w:val="Özgeçmiş Metni"/>
    <w:basedOn w:val="Normal"/>
    <w:qFormat/>
    <w:pPr>
      <w:spacing w:after="40"/>
      <w:ind w:right="1440"/>
    </w:p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zgemiTablosu">
    <w:name w:val="Özgeçmiş Tablosu"/>
    <w:basedOn w:val="NormalTablo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MektupTablosu">
    <w:name w:val="Mektup Tablosu"/>
    <w:basedOn w:val="NormalTablo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Vurgu">
    <w:name w:val="Emphasis"/>
    <w:basedOn w:val="VarsaylanParagrafYazTipi"/>
    <w:uiPriority w:val="20"/>
    <w:unhideWhenUsed/>
    <w:qFormat/>
    <w:rPr>
      <w:color w:val="418AB3" w:themeColor="accent1"/>
    </w:rPr>
  </w:style>
  <w:style w:type="paragraph" w:customStyle="1" w:styleId="letiimBilgileri">
    <w:name w:val="İletişim Bilgileri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Ad">
    <w:name w:val="Ad"/>
    <w:basedOn w:val="Normal"/>
    <w:next w:val="Norma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Pr>
      <w:kern w:val="20"/>
    </w:rPr>
  </w:style>
  <w:style w:type="character" w:styleId="Kpr">
    <w:name w:val="Hyperlink"/>
    <w:basedOn w:val="VarsaylanParagrafYazTipi"/>
    <w:uiPriority w:val="99"/>
    <w:unhideWhenUsed/>
    <w:rsid w:val="00AD7E00"/>
    <w:rPr>
      <w:color w:val="F59E00" w:themeColor="hyperlink"/>
      <w:u w:val="single"/>
    </w:rPr>
  </w:style>
  <w:style w:type="character" w:styleId="Gl">
    <w:name w:val="Strong"/>
    <w:qFormat/>
    <w:rsid w:val="00AD7E00"/>
    <w:rPr>
      <w:b/>
      <w:bCs/>
    </w:rPr>
  </w:style>
  <w:style w:type="paragraph" w:styleId="GvdeMetniGirintisi">
    <w:name w:val="Body Text Indent"/>
    <w:basedOn w:val="Normal"/>
    <w:link w:val="GvdeMetniGirintisiChar"/>
    <w:rsid w:val="00E32E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kern w:val="0"/>
      <w:sz w:val="17"/>
      <w:szCs w:val="17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E32E78"/>
    <w:rPr>
      <w:rFonts w:ascii="Verdana" w:eastAsia="Times New Roman" w:hAnsi="Verdana" w:cs="Times New Roman"/>
      <w:color w:val="333333"/>
      <w:sz w:val="17"/>
      <w:szCs w:val="17"/>
      <w:lang w:eastAsia="tr-TR"/>
    </w:rPr>
  </w:style>
  <w:style w:type="character" w:customStyle="1" w:styleId="st">
    <w:name w:val="st"/>
    <w:rsid w:val="00E32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YLEMTURK\AppData\Roaming\Microsoft\&#350;ablonlar\&#304;&#351;levsel%20&#246;zge&#231;mi&#351;%20(Sade%20tasar&#305;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948CD39BBF458BBFDD6468A862CD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A7DE5A-D639-484C-B6B2-92EDABD3D09E}"/>
      </w:docPartPr>
      <w:docPartBody>
        <w:p w:rsidR="007038AD" w:rsidRDefault="00A874E6">
          <w:pPr>
            <w:pStyle w:val="9A948CD39BBF458BBFDD6468A862CDAD"/>
          </w:pPr>
          <w:r>
            <w:rPr>
              <w:rStyle w:val="YerTutucuMetni"/>
              <w:lang w:bidi="tr-TR"/>
            </w:rPr>
            <w:t>[Yazar]</w:t>
          </w:r>
        </w:p>
      </w:docPartBody>
    </w:docPart>
    <w:docPart>
      <w:docPartPr>
        <w:name w:val="30765AD187044835A0F97623DC37CF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480808-1593-4602-9B8B-FEA428ECB691}"/>
      </w:docPartPr>
      <w:docPartBody>
        <w:p w:rsidR="007038AD" w:rsidRDefault="00A874E6">
          <w:pPr>
            <w:pStyle w:val="30765AD187044835A0F97623DC37CF73"/>
          </w:pPr>
          <w:r>
            <w:rPr>
              <w:rStyle w:val="YerTutucuMetni"/>
              <w:lang w:bidi="tr-TR"/>
            </w:rPr>
            <w:t>[başarı alanı veya kategorisi</w:t>
          </w:r>
        </w:p>
      </w:docPartBody>
    </w:docPart>
    <w:docPart>
      <w:docPartPr>
        <w:name w:val="11FC7EA87A5941E4A78E4C17A66160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610F1D-E518-48A3-A0ED-4C99AE6B4135}"/>
      </w:docPartPr>
      <w:docPartBody>
        <w:p w:rsidR="007038AD" w:rsidRDefault="00A874E6">
          <w:pPr>
            <w:pStyle w:val="11FC7EA87A5941E4A78E4C17A6616018"/>
          </w:pPr>
          <w:r>
            <w:rPr>
              <w:lang w:bidi="tr-TR"/>
            </w:rPr>
            <w:t>Buraya not ortalamanızı ve ilgili derslerinizin kısa özetini, kazandığınız ödül ve onur belgelerini eklemek isteyebilirsiniz.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F"/>
    <w:rsid w:val="005365AF"/>
    <w:rsid w:val="006D237F"/>
    <w:rsid w:val="007038AD"/>
    <w:rsid w:val="00A8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D2AA2CF5B2F447EAA0935A24287E732">
    <w:name w:val="5D2AA2CF5B2F447EAA0935A24287E732"/>
  </w:style>
  <w:style w:type="paragraph" w:customStyle="1" w:styleId="858945BDE72B4FF2924D43F6B0CC7952">
    <w:name w:val="858945BDE72B4FF2924D43F6B0CC7952"/>
  </w:style>
  <w:style w:type="paragraph" w:customStyle="1" w:styleId="D234C957D31C4413A3055F6C5B14F2E1">
    <w:name w:val="D234C957D31C4413A3055F6C5B14F2E1"/>
  </w:style>
  <w:style w:type="paragraph" w:customStyle="1" w:styleId="D5B1F36D3DAA42309EA6238498266309">
    <w:name w:val="D5B1F36D3DAA42309EA6238498266309"/>
  </w:style>
  <w:style w:type="character" w:styleId="Vurgu">
    <w:name w:val="Emphasis"/>
    <w:basedOn w:val="VarsaylanParagrafYazTipi"/>
    <w:unhideWhenUsed/>
    <w:qFormat/>
    <w:rPr>
      <w:color w:val="5B9BD5" w:themeColor="accent1"/>
    </w:rPr>
  </w:style>
  <w:style w:type="paragraph" w:customStyle="1" w:styleId="8044D056B4B24E85AB51CCE823BFF5CA">
    <w:name w:val="8044D056B4B24E85AB51CCE823BFF5CA"/>
  </w:style>
  <w:style w:type="character" w:styleId="YerTutucuMetni">
    <w:name w:val="Placeholder Text"/>
    <w:basedOn w:val="VarsaylanParagrafYazTipi"/>
    <w:uiPriority w:val="99"/>
    <w:semiHidden/>
    <w:rsid w:val="006D237F"/>
    <w:rPr>
      <w:color w:val="808080"/>
    </w:rPr>
  </w:style>
  <w:style w:type="paragraph" w:customStyle="1" w:styleId="9A948CD39BBF458BBFDD6468A862CDAD">
    <w:name w:val="9A948CD39BBF458BBFDD6468A862CDAD"/>
  </w:style>
  <w:style w:type="paragraph" w:customStyle="1" w:styleId="FDFFDDB4BEF947F9B593F8C217A993FE">
    <w:name w:val="FDFFDDB4BEF947F9B593F8C217A993FE"/>
  </w:style>
  <w:style w:type="paragraph" w:customStyle="1" w:styleId="30765AD187044835A0F97623DC37CF73">
    <w:name w:val="30765AD187044835A0F97623DC37CF73"/>
  </w:style>
  <w:style w:type="paragraph" w:customStyle="1" w:styleId="499FBB67A2FD4EFA9B065AFCB22EEE81">
    <w:name w:val="499FBB67A2FD4EFA9B065AFCB22EEE81"/>
  </w:style>
  <w:style w:type="paragraph" w:customStyle="1" w:styleId="D33E7E0C5B9C43009A543362A1CF652B">
    <w:name w:val="D33E7E0C5B9C43009A543362A1CF652B"/>
  </w:style>
  <w:style w:type="paragraph" w:customStyle="1" w:styleId="B2B871FDB2684725BB689633A7076116">
    <w:name w:val="B2B871FDB2684725BB689633A7076116"/>
  </w:style>
  <w:style w:type="paragraph" w:customStyle="1" w:styleId="D6018F972328449A9C17DC68F67AAE79">
    <w:name w:val="D6018F972328449A9C17DC68F67AAE79"/>
  </w:style>
  <w:style w:type="paragraph" w:customStyle="1" w:styleId="515C9C17A9D04078A661C0171CF5A975">
    <w:name w:val="515C9C17A9D04078A661C0171CF5A975"/>
  </w:style>
  <w:style w:type="paragraph" w:customStyle="1" w:styleId="6B28C8952DFF4E938F495939FD4202C3">
    <w:name w:val="6B28C8952DFF4E938F495939FD4202C3"/>
  </w:style>
  <w:style w:type="paragraph" w:customStyle="1" w:styleId="BEBF5221056F423BBC05F22B624A7637">
    <w:name w:val="BEBF5221056F423BBC05F22B624A7637"/>
  </w:style>
  <w:style w:type="paragraph" w:customStyle="1" w:styleId="11FC7EA87A5941E4A78E4C17A6616018">
    <w:name w:val="11FC7EA87A5941E4A78E4C17A6616018"/>
  </w:style>
  <w:style w:type="paragraph" w:customStyle="1" w:styleId="82183A599FDE429AB64938A4CDE6C514">
    <w:name w:val="82183A599FDE429AB64938A4CDE6C514"/>
  </w:style>
  <w:style w:type="paragraph" w:customStyle="1" w:styleId="018FE778128B4EBCA858CDF63C2D5A4D">
    <w:name w:val="018FE778128B4EBCA858CDF63C2D5A4D"/>
  </w:style>
  <w:style w:type="paragraph" w:customStyle="1" w:styleId="FC0605E510434413B22DCB6985E06498">
    <w:name w:val="FC0605E510434413B22DCB6985E06498"/>
  </w:style>
  <w:style w:type="paragraph" w:customStyle="1" w:styleId="680DF107D9AC476A95ED9DC8822F5B71">
    <w:name w:val="680DF107D9AC476A95ED9DC8822F5B71"/>
    <w:rsid w:val="006D23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İşlevsel özgeçmiş (Sade tasarım)</Template>
  <TotalTime>0</TotalTime>
  <Pages>5</Pages>
  <Words>1320</Words>
  <Characters>7529</Characters>
  <Application>Microsoft Office Word</Application>
  <DocSecurity>0</DocSecurity>
  <Lines>62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Öğr. Üyesi EYLEM Gökçe TüRK</dc:creator>
  <cp:lastModifiedBy>EYLEMTURK</cp:lastModifiedBy>
  <cp:revision>2</cp:revision>
  <dcterms:created xsi:type="dcterms:W3CDTF">2019-09-27T11:05:00Z</dcterms:created>
  <dcterms:modified xsi:type="dcterms:W3CDTF">2019-09-27T11:05:00Z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