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F2" w:rsidRDefault="005B70F2" w:rsidP="005B70F2">
      <w:pPr>
        <w:spacing w:before="100" w:beforeAutospacing="1" w:after="100" w:afterAutospacing="1" w:line="240" w:lineRule="auto"/>
        <w:jc w:val="both"/>
        <w:outlineLvl w:val="0"/>
        <w:rPr>
          <w:rFonts w:ascii="Times New Roman" w:eastAsia="Times New Roman" w:hAnsi="Times New Roman" w:cs="Times New Roman"/>
          <w:bCs/>
          <w:kern w:val="36"/>
          <w:sz w:val="48"/>
          <w:szCs w:val="48"/>
          <w:lang w:eastAsia="tr-TR"/>
        </w:rPr>
      </w:pPr>
      <w:r>
        <w:rPr>
          <w:rFonts w:ascii="Times New Roman" w:eastAsia="Times New Roman" w:hAnsi="Times New Roman" w:cs="Times New Roman"/>
          <w:bCs/>
          <w:kern w:val="36"/>
          <w:sz w:val="48"/>
          <w:szCs w:val="48"/>
          <w:lang w:eastAsia="tr-TR"/>
        </w:rPr>
        <w:t>Konuya yönelik tartışma metni:</w:t>
      </w:r>
    </w:p>
    <w:p w:rsidR="005B70F2" w:rsidRPr="005B70F2" w:rsidRDefault="005B70F2" w:rsidP="005B70F2">
      <w:pPr>
        <w:spacing w:before="100" w:beforeAutospacing="1" w:after="100" w:afterAutospacing="1" w:line="240" w:lineRule="auto"/>
        <w:jc w:val="both"/>
        <w:outlineLvl w:val="0"/>
        <w:rPr>
          <w:rFonts w:ascii="Times New Roman" w:eastAsia="Times New Roman" w:hAnsi="Times New Roman" w:cs="Times New Roman"/>
          <w:bCs/>
          <w:kern w:val="36"/>
          <w:sz w:val="48"/>
          <w:szCs w:val="48"/>
          <w:lang w:eastAsia="tr-TR"/>
        </w:rPr>
      </w:pPr>
      <w:r>
        <w:rPr>
          <w:rFonts w:ascii="Times New Roman" w:eastAsia="Times New Roman" w:hAnsi="Times New Roman" w:cs="Times New Roman"/>
          <w:bCs/>
          <w:kern w:val="36"/>
          <w:sz w:val="48"/>
          <w:szCs w:val="48"/>
          <w:lang w:eastAsia="tr-TR"/>
        </w:rPr>
        <w:t>Aşağıdaki metni, siyaset felsefesinin ilgi alanına giren insan hakları ve demokrasi kavramları açısından tartışınız.</w:t>
      </w:r>
    </w:p>
    <w:p w:rsidR="005B70F2" w:rsidRDefault="005B70F2" w:rsidP="00106A7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06A7C" w:rsidRPr="00106A7C" w:rsidRDefault="00106A7C" w:rsidP="00106A7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106A7C">
        <w:rPr>
          <w:rFonts w:ascii="Times New Roman" w:eastAsia="Times New Roman" w:hAnsi="Times New Roman" w:cs="Times New Roman"/>
          <w:b/>
          <w:bCs/>
          <w:kern w:val="36"/>
          <w:sz w:val="48"/>
          <w:szCs w:val="48"/>
          <w:lang w:eastAsia="tr-TR"/>
        </w:rPr>
        <w:t>İnsan Hakları Ve Demokrasi Tarihinden Bir Örnek: Bosna Hersek</w:t>
      </w:r>
    </w:p>
    <w:p w:rsidR="00106A7C" w:rsidRPr="00106A7C" w:rsidRDefault="00106A7C" w:rsidP="00106A7C">
      <w:pPr>
        <w:spacing w:after="0" w:line="240" w:lineRule="auto"/>
        <w:rPr>
          <w:rFonts w:ascii="Times New Roman" w:eastAsia="Times New Roman" w:hAnsi="Times New Roman" w:cs="Times New Roman"/>
          <w:sz w:val="24"/>
          <w:szCs w:val="24"/>
          <w:lang w:eastAsia="tr-TR"/>
        </w:rPr>
      </w:pPr>
    </w:p>
    <w:p w:rsidR="00106A7C" w:rsidRPr="00106A7C" w:rsidRDefault="00106A7C" w:rsidP="00106A7C">
      <w:pPr>
        <w:spacing w:after="0" w:line="240" w:lineRule="auto"/>
        <w:rPr>
          <w:rFonts w:ascii="Times New Roman" w:eastAsia="Times New Roman" w:hAnsi="Times New Roman" w:cs="Times New Roman"/>
          <w:sz w:val="24"/>
          <w:szCs w:val="24"/>
          <w:lang w:eastAsia="tr-TR"/>
        </w:rPr>
      </w:pPr>
      <w:r w:rsidRPr="00106A7C">
        <w:rPr>
          <w:rFonts w:ascii="Times New Roman" w:eastAsia="Times New Roman" w:hAnsi="Times New Roman" w:cs="Times New Roman"/>
          <w:sz w:val="24"/>
          <w:szCs w:val="24"/>
          <w:lang w:eastAsia="tr-TR"/>
        </w:rPr>
        <w:t xml:space="preserve">29 Eylül 2016 </w:t>
      </w:r>
    </w:p>
    <w:p w:rsidR="00106A7C" w:rsidRPr="00106A7C" w:rsidRDefault="00106A7C" w:rsidP="00106A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629400" cy="4419600"/>
            <wp:effectExtent l="19050" t="0" r="0" b="0"/>
            <wp:docPr id="1" name="Resim 1" descr="https://i0.wp.com/akademikperspektif.com/wp-content/uploads/2016/09/bosna-hersek.jpg?resize=696%2C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akademikperspektif.com/wp-content/uploads/2016/09/bosna-hersek.jpg?resize=696%2C464"/>
                    <pic:cNvPicPr>
                      <a:picLocks noChangeAspect="1" noChangeArrowheads="1"/>
                    </pic:cNvPicPr>
                  </pic:nvPicPr>
                  <pic:blipFill>
                    <a:blip r:embed="rId4"/>
                    <a:srcRect/>
                    <a:stretch>
                      <a:fillRect/>
                    </a:stretch>
                  </pic:blipFill>
                  <pic:spPr bwMode="auto">
                    <a:xfrm>
                      <a:off x="0" y="0"/>
                      <a:ext cx="6629400" cy="4419600"/>
                    </a:xfrm>
                    <a:prstGeom prst="rect">
                      <a:avLst/>
                    </a:prstGeom>
                    <a:noFill/>
                    <a:ln w="9525">
                      <a:noFill/>
                      <a:miter lim="800000"/>
                      <a:headEnd/>
                      <a:tailEnd/>
                    </a:ln>
                  </pic:spPr>
                </pic:pic>
              </a:graphicData>
            </a:graphic>
          </wp:inline>
        </w:drawing>
      </w:r>
    </w:p>
    <w:p w:rsidR="00106A7C" w:rsidRPr="00106A7C" w:rsidRDefault="00106A7C" w:rsidP="00106A7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06A7C">
        <w:rPr>
          <w:rFonts w:ascii="Times New Roman" w:eastAsia="Times New Roman" w:hAnsi="Times New Roman" w:cs="Times New Roman"/>
          <w:b/>
          <w:bCs/>
          <w:sz w:val="24"/>
          <w:szCs w:val="24"/>
          <w:lang w:eastAsia="tr-TR"/>
        </w:rPr>
        <w:t>Prof. Dr. H. HALUK ERDEM</w:t>
      </w:r>
      <w:r w:rsidRPr="00106A7C">
        <w:rPr>
          <w:rFonts w:ascii="Times New Roman" w:eastAsia="Times New Roman" w:hAnsi="Times New Roman" w:cs="Times New Roman"/>
          <w:sz w:val="24"/>
          <w:szCs w:val="24"/>
          <w:lang w:eastAsia="tr-TR"/>
        </w:rPr>
        <w:br/>
      </w:r>
      <w:r w:rsidRPr="00106A7C">
        <w:rPr>
          <w:rFonts w:ascii="Times New Roman" w:eastAsia="Times New Roman" w:hAnsi="Times New Roman" w:cs="Times New Roman"/>
          <w:b/>
          <w:bCs/>
          <w:sz w:val="24"/>
          <w:szCs w:val="24"/>
          <w:lang w:eastAsia="tr-TR"/>
        </w:rPr>
        <w:t>Ankara Üniversitesi, Eğitim Felsefesi Anabilim Dalı</w:t>
      </w:r>
    </w:p>
    <w:p w:rsidR="00106A7C" w:rsidRPr="00106A7C" w:rsidRDefault="00106A7C" w:rsidP="00106A7C">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roofErr w:type="gramStart"/>
      <w:r w:rsidRPr="00106A7C">
        <w:rPr>
          <w:rFonts w:ascii="Times New Roman" w:eastAsia="Times New Roman" w:hAnsi="Times New Roman" w:cs="Times New Roman"/>
          <w:color w:val="000000" w:themeColor="text1"/>
          <w:sz w:val="24"/>
          <w:szCs w:val="24"/>
          <w:lang w:eastAsia="tr-TR"/>
        </w:rPr>
        <w:lastRenderedPageBreak/>
        <w:t xml:space="preserve">14 Ekim 1991 yılında toplanan Bosna Hersek Parlamentosu’nda, daha sonra savaş suçlusu olarak yargılanacak </w:t>
      </w:r>
      <w:proofErr w:type="spellStart"/>
      <w:r w:rsidRPr="00106A7C">
        <w:rPr>
          <w:rFonts w:ascii="Times New Roman" w:eastAsia="Times New Roman" w:hAnsi="Times New Roman" w:cs="Times New Roman"/>
          <w:color w:val="000000" w:themeColor="text1"/>
          <w:sz w:val="24"/>
          <w:szCs w:val="24"/>
          <w:lang w:eastAsia="tr-TR"/>
        </w:rPr>
        <w:t>Radovan</w:t>
      </w:r>
      <w:proofErr w:type="spellEnd"/>
      <w:r w:rsidRPr="00106A7C">
        <w:rPr>
          <w:rFonts w:ascii="Times New Roman" w:eastAsia="Times New Roman" w:hAnsi="Times New Roman" w:cs="Times New Roman"/>
          <w:color w:val="000000" w:themeColor="text1"/>
          <w:sz w:val="24"/>
          <w:szCs w:val="24"/>
          <w:lang w:eastAsia="tr-TR"/>
        </w:rPr>
        <w:t xml:space="preserve"> </w:t>
      </w:r>
      <w:proofErr w:type="spellStart"/>
      <w:r w:rsidRPr="00106A7C">
        <w:rPr>
          <w:rFonts w:ascii="Times New Roman" w:eastAsia="Times New Roman" w:hAnsi="Times New Roman" w:cs="Times New Roman"/>
          <w:color w:val="000000" w:themeColor="text1"/>
          <w:sz w:val="24"/>
          <w:szCs w:val="24"/>
          <w:lang w:eastAsia="tr-TR"/>
        </w:rPr>
        <w:t>Karadziç</w:t>
      </w:r>
      <w:proofErr w:type="spellEnd"/>
      <w:r w:rsidRPr="00106A7C">
        <w:rPr>
          <w:rFonts w:ascii="Times New Roman" w:eastAsia="Times New Roman" w:hAnsi="Times New Roman" w:cs="Times New Roman"/>
          <w:color w:val="000000" w:themeColor="text1"/>
          <w:sz w:val="24"/>
          <w:szCs w:val="24"/>
          <w:lang w:eastAsia="tr-TR"/>
        </w:rPr>
        <w:t xml:space="preserve"> şu sözlerle </w:t>
      </w:r>
      <w:proofErr w:type="spellStart"/>
      <w:r w:rsidRPr="00106A7C">
        <w:rPr>
          <w:rFonts w:ascii="Times New Roman" w:eastAsia="Times New Roman" w:hAnsi="Times New Roman" w:cs="Times New Roman"/>
          <w:color w:val="000000" w:themeColor="text1"/>
          <w:sz w:val="24"/>
          <w:szCs w:val="24"/>
          <w:lang w:eastAsia="tr-TR"/>
        </w:rPr>
        <w:t>Aliya</w:t>
      </w:r>
      <w:proofErr w:type="spellEnd"/>
      <w:r w:rsidRPr="00106A7C">
        <w:rPr>
          <w:rFonts w:ascii="Times New Roman" w:eastAsia="Times New Roman" w:hAnsi="Times New Roman" w:cs="Times New Roman"/>
          <w:color w:val="000000" w:themeColor="text1"/>
          <w:sz w:val="24"/>
          <w:szCs w:val="24"/>
          <w:lang w:eastAsia="tr-TR"/>
        </w:rPr>
        <w:t xml:space="preserve"> </w:t>
      </w:r>
      <w:proofErr w:type="spellStart"/>
      <w:r w:rsidRPr="00106A7C">
        <w:rPr>
          <w:rFonts w:ascii="Times New Roman" w:eastAsia="Times New Roman" w:hAnsi="Times New Roman" w:cs="Times New Roman"/>
          <w:color w:val="000000" w:themeColor="text1"/>
          <w:sz w:val="24"/>
          <w:szCs w:val="24"/>
          <w:lang w:eastAsia="tr-TR"/>
        </w:rPr>
        <w:t>İzzetbegoviç’in</w:t>
      </w:r>
      <w:proofErr w:type="spellEnd"/>
      <w:r w:rsidRPr="00106A7C">
        <w:rPr>
          <w:rFonts w:ascii="Times New Roman" w:eastAsia="Times New Roman" w:hAnsi="Times New Roman" w:cs="Times New Roman"/>
          <w:color w:val="000000" w:themeColor="text1"/>
          <w:sz w:val="24"/>
          <w:szCs w:val="24"/>
          <w:lang w:eastAsia="tr-TR"/>
        </w:rPr>
        <w:t xml:space="preserve"> ülkesini ve halkını tehdit eder: ‘‘</w:t>
      </w:r>
      <w:r w:rsidRPr="00106A7C">
        <w:rPr>
          <w:rFonts w:ascii="Times New Roman" w:eastAsia="Times New Roman" w:hAnsi="Times New Roman" w:cs="Times New Roman"/>
          <w:i/>
          <w:iCs/>
          <w:color w:val="000000" w:themeColor="text1"/>
          <w:sz w:val="24"/>
          <w:szCs w:val="24"/>
          <w:lang w:eastAsia="tr-TR"/>
        </w:rPr>
        <w:t xml:space="preserve">Yaptığınız şey doğru değil, bu gittiğiniz yol sizin daha önce Slovenya ve Hırvatistan’ı ittiğiniz ve şimdi de Bosna </w:t>
      </w:r>
      <w:proofErr w:type="spellStart"/>
      <w:r w:rsidRPr="00106A7C">
        <w:rPr>
          <w:rFonts w:ascii="Times New Roman" w:eastAsia="Times New Roman" w:hAnsi="Times New Roman" w:cs="Times New Roman"/>
          <w:i/>
          <w:iCs/>
          <w:color w:val="000000" w:themeColor="text1"/>
          <w:sz w:val="24"/>
          <w:szCs w:val="24"/>
          <w:lang w:eastAsia="tr-TR"/>
        </w:rPr>
        <w:t>Hersek’i</w:t>
      </w:r>
      <w:proofErr w:type="spellEnd"/>
      <w:r w:rsidRPr="00106A7C">
        <w:rPr>
          <w:rFonts w:ascii="Times New Roman" w:eastAsia="Times New Roman" w:hAnsi="Times New Roman" w:cs="Times New Roman"/>
          <w:i/>
          <w:iCs/>
          <w:color w:val="000000" w:themeColor="text1"/>
          <w:sz w:val="24"/>
          <w:szCs w:val="24"/>
          <w:lang w:eastAsia="tr-TR"/>
        </w:rPr>
        <w:t xml:space="preserve"> itmek istediğiniz cehenneme çıkan aynı yoldur. </w:t>
      </w:r>
      <w:proofErr w:type="gramEnd"/>
      <w:r w:rsidRPr="00106A7C">
        <w:rPr>
          <w:rFonts w:ascii="Times New Roman" w:eastAsia="Times New Roman" w:hAnsi="Times New Roman" w:cs="Times New Roman"/>
          <w:i/>
          <w:iCs/>
          <w:color w:val="000000" w:themeColor="text1"/>
          <w:sz w:val="24"/>
          <w:szCs w:val="24"/>
          <w:lang w:eastAsia="tr-TR"/>
        </w:rPr>
        <w:t>Bosna’yı cehenneme çevireceğiniz ve belki de Müslümanları tamamen yok edeceğinizin farkında değil misiniz? Müslümanlar burada savaş patladığında kendilerini savunamayacaklar</w:t>
      </w:r>
      <w:r w:rsidRPr="00106A7C">
        <w:rPr>
          <w:rFonts w:ascii="Times New Roman" w:eastAsia="Times New Roman" w:hAnsi="Times New Roman" w:cs="Times New Roman"/>
          <w:color w:val="000000" w:themeColor="text1"/>
          <w:sz w:val="24"/>
          <w:szCs w:val="24"/>
          <w:lang w:eastAsia="tr-TR"/>
        </w:rPr>
        <w:t xml:space="preserve">.’’ </w:t>
      </w:r>
      <w:proofErr w:type="spellStart"/>
      <w:r w:rsidRPr="00106A7C">
        <w:rPr>
          <w:rFonts w:ascii="Times New Roman" w:eastAsia="Times New Roman" w:hAnsi="Times New Roman" w:cs="Times New Roman"/>
          <w:color w:val="000000" w:themeColor="text1"/>
          <w:sz w:val="24"/>
          <w:szCs w:val="24"/>
          <w:lang w:eastAsia="tr-TR"/>
        </w:rPr>
        <w:t>İzzetbegoviç</w:t>
      </w:r>
      <w:proofErr w:type="spellEnd"/>
      <w:r w:rsidRPr="00106A7C">
        <w:rPr>
          <w:rFonts w:ascii="Times New Roman" w:eastAsia="Times New Roman" w:hAnsi="Times New Roman" w:cs="Times New Roman"/>
          <w:color w:val="000000" w:themeColor="text1"/>
          <w:sz w:val="24"/>
          <w:szCs w:val="24"/>
          <w:lang w:eastAsia="tr-TR"/>
        </w:rPr>
        <w:t xml:space="preserve"> bu tehdit dolu sözlere şu karşılığı verir: ‘‘</w:t>
      </w:r>
      <w:proofErr w:type="spellStart"/>
      <w:r w:rsidRPr="00106A7C">
        <w:rPr>
          <w:rFonts w:ascii="Times New Roman" w:eastAsia="Times New Roman" w:hAnsi="Times New Roman" w:cs="Times New Roman"/>
          <w:i/>
          <w:iCs/>
          <w:color w:val="000000" w:themeColor="text1"/>
          <w:sz w:val="24"/>
          <w:szCs w:val="24"/>
          <w:lang w:eastAsia="tr-TR"/>
        </w:rPr>
        <w:t>Karadziç’in</w:t>
      </w:r>
      <w:proofErr w:type="spellEnd"/>
      <w:r w:rsidRPr="00106A7C">
        <w:rPr>
          <w:rFonts w:ascii="Times New Roman" w:eastAsia="Times New Roman" w:hAnsi="Times New Roman" w:cs="Times New Roman"/>
          <w:i/>
          <w:iCs/>
          <w:color w:val="000000" w:themeColor="text1"/>
          <w:sz w:val="24"/>
          <w:szCs w:val="24"/>
          <w:lang w:eastAsia="tr-TR"/>
        </w:rPr>
        <w:t xml:space="preserve"> verdiği mesajlar, aynı zamanda diğerlerinin de niçin Yugoslavya’da kalmak istemediklerini açığa çıkardı. </w:t>
      </w:r>
      <w:proofErr w:type="spellStart"/>
      <w:r w:rsidRPr="00106A7C">
        <w:rPr>
          <w:rFonts w:ascii="Times New Roman" w:eastAsia="Times New Roman" w:hAnsi="Times New Roman" w:cs="Times New Roman"/>
          <w:i/>
          <w:iCs/>
          <w:color w:val="000000" w:themeColor="text1"/>
          <w:sz w:val="24"/>
          <w:szCs w:val="24"/>
          <w:lang w:eastAsia="tr-TR"/>
        </w:rPr>
        <w:t>Karadziç’in</w:t>
      </w:r>
      <w:proofErr w:type="spellEnd"/>
      <w:r w:rsidRPr="00106A7C">
        <w:rPr>
          <w:rFonts w:ascii="Times New Roman" w:eastAsia="Times New Roman" w:hAnsi="Times New Roman" w:cs="Times New Roman"/>
          <w:i/>
          <w:iCs/>
          <w:color w:val="000000" w:themeColor="text1"/>
          <w:sz w:val="24"/>
          <w:szCs w:val="24"/>
          <w:lang w:eastAsia="tr-TR"/>
        </w:rPr>
        <w:t xml:space="preserve"> istediği Yugoslavya, içinde Sırplardan başka kimsenin olmadığı bir Yugoslavya’dır. Onlar sayesinde herkes, yani Slovenler, Hırvatlar, Makedonlar, Müslümanlar, Macarlar, Avrupa ülkeleri ve dünyanın geri kalanı bu Yugoslavya’dan nefret etmeye başladılar. Çünkü </w:t>
      </w:r>
      <w:proofErr w:type="spellStart"/>
      <w:r w:rsidRPr="00106A7C">
        <w:rPr>
          <w:rFonts w:ascii="Times New Roman" w:eastAsia="Times New Roman" w:hAnsi="Times New Roman" w:cs="Times New Roman"/>
          <w:i/>
          <w:iCs/>
          <w:color w:val="000000" w:themeColor="text1"/>
          <w:sz w:val="24"/>
          <w:szCs w:val="24"/>
          <w:lang w:eastAsia="tr-TR"/>
        </w:rPr>
        <w:t>Karadziç’in</w:t>
      </w:r>
      <w:proofErr w:type="spellEnd"/>
      <w:r w:rsidRPr="00106A7C">
        <w:rPr>
          <w:rFonts w:ascii="Times New Roman" w:eastAsia="Times New Roman" w:hAnsi="Times New Roman" w:cs="Times New Roman"/>
          <w:i/>
          <w:iCs/>
          <w:color w:val="000000" w:themeColor="text1"/>
          <w:sz w:val="24"/>
          <w:szCs w:val="24"/>
          <w:lang w:eastAsia="tr-TR"/>
        </w:rPr>
        <w:t xml:space="preserve"> metodu bütünüyle yanlış. Çünkü o, tek ve takıntılı bir bakış açısına sahip. Umarız Sırplar, kendi demokrasi geleneklerine dönmeyi başarırlar. Çünkü yaptıkları şey, kendileri için </w:t>
      </w:r>
      <w:proofErr w:type="gramStart"/>
      <w:r w:rsidRPr="00106A7C">
        <w:rPr>
          <w:rFonts w:ascii="Times New Roman" w:eastAsia="Times New Roman" w:hAnsi="Times New Roman" w:cs="Times New Roman"/>
          <w:i/>
          <w:iCs/>
          <w:color w:val="000000" w:themeColor="text1"/>
          <w:sz w:val="24"/>
          <w:szCs w:val="24"/>
          <w:lang w:eastAsia="tr-TR"/>
        </w:rPr>
        <w:t>prestij</w:t>
      </w:r>
      <w:proofErr w:type="gramEnd"/>
      <w:r w:rsidRPr="00106A7C">
        <w:rPr>
          <w:rFonts w:ascii="Times New Roman" w:eastAsia="Times New Roman" w:hAnsi="Times New Roman" w:cs="Times New Roman"/>
          <w:i/>
          <w:iCs/>
          <w:color w:val="000000" w:themeColor="text1"/>
          <w:sz w:val="24"/>
          <w:szCs w:val="24"/>
          <w:lang w:eastAsia="tr-TR"/>
        </w:rPr>
        <w:t xml:space="preserve"> kaybıdır. Bizi, yok etmekle tehdit ediyorlar. Ama bilsinler ki Müslümanlar kesinlikle yok olmayacaktır. Bu benim </w:t>
      </w:r>
      <w:proofErr w:type="spellStart"/>
      <w:r w:rsidRPr="00106A7C">
        <w:rPr>
          <w:rFonts w:ascii="Times New Roman" w:eastAsia="Times New Roman" w:hAnsi="Times New Roman" w:cs="Times New Roman"/>
          <w:i/>
          <w:iCs/>
          <w:color w:val="000000" w:themeColor="text1"/>
          <w:sz w:val="24"/>
          <w:szCs w:val="24"/>
          <w:lang w:eastAsia="tr-TR"/>
        </w:rPr>
        <w:t>Karadziç’e</w:t>
      </w:r>
      <w:proofErr w:type="spellEnd"/>
      <w:r w:rsidRPr="00106A7C">
        <w:rPr>
          <w:rFonts w:ascii="Times New Roman" w:eastAsia="Times New Roman" w:hAnsi="Times New Roman" w:cs="Times New Roman"/>
          <w:i/>
          <w:iCs/>
          <w:color w:val="000000" w:themeColor="text1"/>
          <w:sz w:val="24"/>
          <w:szCs w:val="24"/>
          <w:lang w:eastAsia="tr-TR"/>
        </w:rPr>
        <w:t xml:space="preserve"> mesajımdır</w:t>
      </w:r>
      <w:r w:rsidRPr="00106A7C">
        <w:rPr>
          <w:rFonts w:ascii="Times New Roman" w:eastAsia="Times New Roman" w:hAnsi="Times New Roman" w:cs="Times New Roman"/>
          <w:color w:val="000000" w:themeColor="text1"/>
          <w:sz w:val="24"/>
          <w:szCs w:val="24"/>
          <w:lang w:eastAsia="tr-TR"/>
        </w:rPr>
        <w:t xml:space="preserve">.’’ Demokrasi geleneğine dönme kararlılığıyla söylenmiş bu sözler karşısında </w:t>
      </w:r>
      <w:proofErr w:type="spellStart"/>
      <w:r w:rsidRPr="00106A7C">
        <w:rPr>
          <w:rFonts w:ascii="Times New Roman" w:eastAsia="Times New Roman" w:hAnsi="Times New Roman" w:cs="Times New Roman"/>
          <w:color w:val="000000" w:themeColor="text1"/>
          <w:sz w:val="24"/>
          <w:szCs w:val="24"/>
          <w:lang w:eastAsia="tr-TR"/>
        </w:rPr>
        <w:t>Karadziç</w:t>
      </w:r>
      <w:proofErr w:type="spellEnd"/>
      <w:r w:rsidRPr="00106A7C">
        <w:rPr>
          <w:rFonts w:ascii="Times New Roman" w:eastAsia="Times New Roman" w:hAnsi="Times New Roman" w:cs="Times New Roman"/>
          <w:color w:val="000000" w:themeColor="text1"/>
          <w:sz w:val="24"/>
          <w:szCs w:val="24"/>
          <w:lang w:eastAsia="tr-TR"/>
        </w:rPr>
        <w:t>, imalı ama soğuk gülümsemesiyle başını çevirir.</w:t>
      </w:r>
    </w:p>
    <w:p w:rsidR="00106A7C" w:rsidRPr="006F2135" w:rsidRDefault="00106A7C" w:rsidP="00106A7C">
      <w:pPr>
        <w:spacing w:before="100" w:beforeAutospacing="1" w:after="100" w:afterAutospacing="1" w:line="360" w:lineRule="auto"/>
        <w:jc w:val="both"/>
        <w:rPr>
          <w:ins w:id="0" w:author="Unknown"/>
          <w:rFonts w:ascii="Times New Roman" w:eastAsia="Times New Roman" w:hAnsi="Times New Roman" w:cs="Times New Roman"/>
          <w:color w:val="000000" w:themeColor="text1"/>
          <w:sz w:val="24"/>
          <w:szCs w:val="24"/>
          <w:lang w:eastAsia="tr-TR"/>
        </w:rPr>
      </w:pPr>
      <w:ins w:id="1" w:author="Unknown">
        <w:r w:rsidRPr="006F2135">
          <w:rPr>
            <w:rFonts w:ascii="Times New Roman" w:eastAsia="Times New Roman" w:hAnsi="Times New Roman" w:cs="Times New Roman"/>
            <w:color w:val="000000" w:themeColor="text1"/>
            <w:sz w:val="24"/>
            <w:szCs w:val="24"/>
            <w:lang w:eastAsia="tr-TR"/>
          </w:rPr>
          <w:t xml:space="preserve">Sırbistan İçişleri Bakanı </w:t>
        </w:r>
        <w:proofErr w:type="spellStart"/>
        <w:r w:rsidRPr="006F2135">
          <w:rPr>
            <w:rFonts w:ascii="Times New Roman" w:eastAsia="Times New Roman" w:hAnsi="Times New Roman" w:cs="Times New Roman"/>
            <w:color w:val="000000" w:themeColor="text1"/>
            <w:sz w:val="24"/>
            <w:szCs w:val="24"/>
            <w:lang w:eastAsia="tr-TR"/>
          </w:rPr>
          <w:t>Ilya</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Garashanin’in</w:t>
        </w:r>
        <w:proofErr w:type="spellEnd"/>
        <w:r w:rsidRPr="006F2135">
          <w:rPr>
            <w:rFonts w:ascii="Times New Roman" w:eastAsia="Times New Roman" w:hAnsi="Times New Roman" w:cs="Times New Roman"/>
            <w:color w:val="000000" w:themeColor="text1"/>
            <w:sz w:val="24"/>
            <w:szCs w:val="24"/>
            <w:lang w:eastAsia="tr-TR"/>
          </w:rPr>
          <w:t xml:space="preserve"> 1844 tarihinde kaleme aldığı </w:t>
        </w:r>
        <w:r w:rsidRPr="006F2135">
          <w:rPr>
            <w:rFonts w:ascii="Times New Roman" w:eastAsia="Times New Roman" w:hAnsi="Times New Roman" w:cs="Times New Roman"/>
            <w:i/>
            <w:iCs/>
            <w:color w:val="000000" w:themeColor="text1"/>
            <w:sz w:val="24"/>
            <w:szCs w:val="24"/>
            <w:lang w:eastAsia="tr-TR"/>
          </w:rPr>
          <w:t>Sırbistan’ın Ulusal ve Dış Politikası Programı</w:t>
        </w:r>
        <w:r w:rsidRPr="006F2135">
          <w:rPr>
            <w:rFonts w:ascii="Times New Roman" w:eastAsia="Times New Roman" w:hAnsi="Times New Roman" w:cs="Times New Roman"/>
            <w:color w:val="000000" w:themeColor="text1"/>
            <w:sz w:val="24"/>
            <w:szCs w:val="24"/>
            <w:lang w:eastAsia="tr-TR"/>
          </w:rPr>
          <w:t xml:space="preserve">, 1986 yılındaki </w:t>
        </w:r>
        <w:proofErr w:type="spellStart"/>
        <w:r w:rsidRPr="006F2135">
          <w:rPr>
            <w:rFonts w:ascii="Times New Roman" w:eastAsia="Times New Roman" w:hAnsi="Times New Roman" w:cs="Times New Roman"/>
            <w:color w:val="000000" w:themeColor="text1"/>
            <w:sz w:val="24"/>
            <w:szCs w:val="24"/>
            <w:lang w:eastAsia="tr-TR"/>
          </w:rPr>
          <w:t>Belgrad</w:t>
        </w:r>
        <w:proofErr w:type="spellEnd"/>
        <w:r w:rsidRPr="006F2135">
          <w:rPr>
            <w:rFonts w:ascii="Times New Roman" w:eastAsia="Times New Roman" w:hAnsi="Times New Roman" w:cs="Times New Roman"/>
            <w:color w:val="000000" w:themeColor="text1"/>
            <w:sz w:val="24"/>
            <w:szCs w:val="24"/>
            <w:lang w:eastAsia="tr-TR"/>
          </w:rPr>
          <w:t xml:space="preserve"> Bilimler Akademisi’nin etnik savaşın ilk kıvılcımını çakan </w:t>
        </w:r>
        <w:r w:rsidRPr="006F2135">
          <w:rPr>
            <w:rFonts w:ascii="Times New Roman" w:eastAsia="Times New Roman" w:hAnsi="Times New Roman" w:cs="Times New Roman"/>
            <w:i/>
            <w:iCs/>
            <w:color w:val="000000" w:themeColor="text1"/>
            <w:sz w:val="24"/>
            <w:szCs w:val="24"/>
            <w:lang w:eastAsia="tr-TR"/>
          </w:rPr>
          <w:t>Muhtıra</w:t>
        </w:r>
        <w:r w:rsidRPr="006F2135">
          <w:rPr>
            <w:rFonts w:ascii="Times New Roman" w:eastAsia="Times New Roman" w:hAnsi="Times New Roman" w:cs="Times New Roman"/>
            <w:color w:val="000000" w:themeColor="text1"/>
            <w:sz w:val="24"/>
            <w:szCs w:val="24"/>
            <w:lang w:eastAsia="tr-TR"/>
          </w:rPr>
          <w:t xml:space="preserve">sı, eski devlet başkanı </w:t>
        </w:r>
        <w:proofErr w:type="spellStart"/>
        <w:r w:rsidRPr="006F2135">
          <w:rPr>
            <w:rFonts w:ascii="Times New Roman" w:eastAsia="Times New Roman" w:hAnsi="Times New Roman" w:cs="Times New Roman"/>
            <w:color w:val="000000" w:themeColor="text1"/>
            <w:sz w:val="24"/>
            <w:szCs w:val="24"/>
            <w:lang w:eastAsia="tr-TR"/>
          </w:rPr>
          <w:t>Slobodan</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Miloseviç’in</w:t>
        </w:r>
        <w:proofErr w:type="spellEnd"/>
        <w:r w:rsidRPr="006F2135">
          <w:rPr>
            <w:rFonts w:ascii="Times New Roman" w:eastAsia="Times New Roman" w:hAnsi="Times New Roman" w:cs="Times New Roman"/>
            <w:color w:val="000000" w:themeColor="text1"/>
            <w:sz w:val="24"/>
            <w:szCs w:val="24"/>
            <w:lang w:eastAsia="tr-TR"/>
          </w:rPr>
          <w:t xml:space="preserve"> yaptığı konuşmalar ve </w:t>
        </w:r>
        <w:proofErr w:type="spellStart"/>
        <w:r w:rsidRPr="006F2135">
          <w:rPr>
            <w:rFonts w:ascii="Times New Roman" w:eastAsia="Times New Roman" w:hAnsi="Times New Roman" w:cs="Times New Roman"/>
            <w:color w:val="000000" w:themeColor="text1"/>
            <w:sz w:val="24"/>
            <w:szCs w:val="24"/>
            <w:lang w:eastAsia="tr-TR"/>
          </w:rPr>
          <w:t>Karadziç’in</w:t>
        </w:r>
        <w:proofErr w:type="spellEnd"/>
        <w:r w:rsidRPr="006F2135">
          <w:rPr>
            <w:rFonts w:ascii="Times New Roman" w:eastAsia="Times New Roman" w:hAnsi="Times New Roman" w:cs="Times New Roman"/>
            <w:color w:val="000000" w:themeColor="text1"/>
            <w:sz w:val="24"/>
            <w:szCs w:val="24"/>
            <w:lang w:eastAsia="tr-TR"/>
          </w:rPr>
          <w:t xml:space="preserve"> Parlamento’da söyledikleri Avrupa’nın demokrasiye sırt çevirişinin kilometre taşlarını oluşturmaktadır. </w:t>
        </w:r>
        <w:proofErr w:type="spellStart"/>
        <w:r w:rsidRPr="006F2135">
          <w:rPr>
            <w:rFonts w:ascii="Times New Roman" w:eastAsia="Times New Roman" w:hAnsi="Times New Roman" w:cs="Times New Roman"/>
            <w:color w:val="000000" w:themeColor="text1"/>
            <w:sz w:val="24"/>
            <w:szCs w:val="24"/>
            <w:lang w:eastAsia="tr-TR"/>
          </w:rPr>
          <w:t>Radovan</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Karadziç’in</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Kranjina’daki</w:t>
        </w:r>
        <w:proofErr w:type="spellEnd"/>
        <w:r w:rsidRPr="006F2135">
          <w:rPr>
            <w:rFonts w:ascii="Times New Roman" w:eastAsia="Times New Roman" w:hAnsi="Times New Roman" w:cs="Times New Roman"/>
            <w:color w:val="000000" w:themeColor="text1"/>
            <w:sz w:val="24"/>
            <w:szCs w:val="24"/>
            <w:lang w:eastAsia="tr-TR"/>
          </w:rPr>
          <w:t xml:space="preserve"> bir Sırp köyünde </w:t>
        </w:r>
        <w:proofErr w:type="spellStart"/>
        <w:r w:rsidRPr="006F2135">
          <w:rPr>
            <w:rFonts w:ascii="Times New Roman" w:eastAsia="Times New Roman" w:hAnsi="Times New Roman" w:cs="Times New Roman"/>
            <w:color w:val="000000" w:themeColor="text1"/>
            <w:sz w:val="24"/>
            <w:szCs w:val="24"/>
            <w:lang w:eastAsia="tr-TR"/>
          </w:rPr>
          <w:t>Kadina</w:t>
        </w:r>
        <w:proofErr w:type="spellEnd"/>
        <w:r w:rsidRPr="006F2135">
          <w:rPr>
            <w:rFonts w:ascii="Times New Roman" w:eastAsia="Times New Roman" w:hAnsi="Times New Roman" w:cs="Times New Roman"/>
            <w:color w:val="000000" w:themeColor="text1"/>
            <w:sz w:val="24"/>
            <w:szCs w:val="24"/>
            <w:lang w:eastAsia="tr-TR"/>
          </w:rPr>
          <w:t xml:space="preserve"> Deresi yakınlarında Sırp Ordusunun başkomutanı </w:t>
        </w:r>
        <w:proofErr w:type="spellStart"/>
        <w:r w:rsidRPr="006F2135">
          <w:rPr>
            <w:rFonts w:ascii="Times New Roman" w:eastAsia="Times New Roman" w:hAnsi="Times New Roman" w:cs="Times New Roman"/>
            <w:color w:val="000000" w:themeColor="text1"/>
            <w:sz w:val="24"/>
            <w:szCs w:val="24"/>
            <w:lang w:eastAsia="tr-TR"/>
          </w:rPr>
          <w:t>Ratko</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Mladiç</w:t>
        </w:r>
        <w:proofErr w:type="spellEnd"/>
        <w:r w:rsidRPr="006F2135">
          <w:rPr>
            <w:rFonts w:ascii="Times New Roman" w:eastAsia="Times New Roman" w:hAnsi="Times New Roman" w:cs="Times New Roman"/>
            <w:color w:val="000000" w:themeColor="text1"/>
            <w:sz w:val="24"/>
            <w:szCs w:val="24"/>
            <w:lang w:eastAsia="tr-TR"/>
          </w:rPr>
          <w:t xml:space="preserve"> ile birlikte yaşadığını tüm Avrupa biliyordu, ama ne hikmetse katliamlarından yıllar sonra ancak yakalanabilmiştir. </w:t>
        </w:r>
        <w:proofErr w:type="spellStart"/>
        <w:r w:rsidRPr="006F2135">
          <w:rPr>
            <w:rFonts w:ascii="Times New Roman" w:eastAsia="Times New Roman" w:hAnsi="Times New Roman" w:cs="Times New Roman"/>
            <w:color w:val="000000" w:themeColor="text1"/>
            <w:sz w:val="24"/>
            <w:szCs w:val="24"/>
            <w:lang w:eastAsia="tr-TR"/>
          </w:rPr>
          <w:t>İzzetbegoviç’in</w:t>
        </w:r>
        <w:proofErr w:type="spellEnd"/>
        <w:r w:rsidRPr="006F2135">
          <w:rPr>
            <w:rFonts w:ascii="Times New Roman" w:eastAsia="Times New Roman" w:hAnsi="Times New Roman" w:cs="Times New Roman"/>
            <w:color w:val="000000" w:themeColor="text1"/>
            <w:sz w:val="24"/>
            <w:szCs w:val="24"/>
            <w:lang w:eastAsia="tr-TR"/>
          </w:rPr>
          <w:t xml:space="preserve"> tüm uluslararası basına da yansımış </w:t>
        </w:r>
        <w:proofErr w:type="spellStart"/>
        <w:r w:rsidRPr="006F2135">
          <w:rPr>
            <w:rFonts w:ascii="Times New Roman" w:eastAsia="Times New Roman" w:hAnsi="Times New Roman" w:cs="Times New Roman"/>
            <w:color w:val="000000" w:themeColor="text1"/>
            <w:sz w:val="24"/>
            <w:szCs w:val="24"/>
            <w:lang w:eastAsia="tr-TR"/>
          </w:rPr>
          <w:t>Srebrenica</w:t>
        </w:r>
        <w:proofErr w:type="spellEnd"/>
        <w:r w:rsidRPr="006F2135">
          <w:rPr>
            <w:rFonts w:ascii="Times New Roman" w:eastAsia="Times New Roman" w:hAnsi="Times New Roman" w:cs="Times New Roman"/>
            <w:color w:val="000000" w:themeColor="text1"/>
            <w:sz w:val="24"/>
            <w:szCs w:val="24"/>
            <w:lang w:eastAsia="tr-TR"/>
          </w:rPr>
          <w:t xml:space="preserve"> Katliamıyla ilgili sözleri unutulmamıştır: ‘‘</w:t>
        </w:r>
        <w:r w:rsidRPr="006F2135">
          <w:rPr>
            <w:rFonts w:ascii="Times New Roman" w:eastAsia="Times New Roman" w:hAnsi="Times New Roman" w:cs="Times New Roman"/>
            <w:i/>
            <w:iCs/>
            <w:color w:val="000000" w:themeColor="text1"/>
            <w:sz w:val="24"/>
            <w:szCs w:val="24"/>
            <w:lang w:eastAsia="tr-TR"/>
          </w:rPr>
          <w:t xml:space="preserve">BM bildiği halde, saldırı öncesinde Müslümanların silahlarını toplamış ve bütün ısrarlara rağmen geri vermemiştir. BM güçleri, </w:t>
        </w:r>
        <w:proofErr w:type="spellStart"/>
        <w:r w:rsidRPr="006F2135">
          <w:rPr>
            <w:rFonts w:ascii="Times New Roman" w:eastAsia="Times New Roman" w:hAnsi="Times New Roman" w:cs="Times New Roman"/>
            <w:i/>
            <w:iCs/>
            <w:color w:val="000000" w:themeColor="text1"/>
            <w:sz w:val="24"/>
            <w:szCs w:val="24"/>
            <w:lang w:eastAsia="tr-TR"/>
          </w:rPr>
          <w:t>Potoçari’deki</w:t>
        </w:r>
        <w:proofErr w:type="spellEnd"/>
        <w:r w:rsidRPr="006F2135">
          <w:rPr>
            <w:rFonts w:ascii="Times New Roman" w:eastAsia="Times New Roman" w:hAnsi="Times New Roman" w:cs="Times New Roman"/>
            <w:i/>
            <w:iCs/>
            <w:color w:val="000000" w:themeColor="text1"/>
            <w:sz w:val="24"/>
            <w:szCs w:val="24"/>
            <w:lang w:eastAsia="tr-TR"/>
          </w:rPr>
          <w:t xml:space="preserve"> kampta kendilerine sığınan sivilleri korumamış, aksine </w:t>
        </w:r>
        <w:proofErr w:type="spellStart"/>
        <w:r w:rsidRPr="006F2135">
          <w:rPr>
            <w:rFonts w:ascii="Times New Roman" w:eastAsia="Times New Roman" w:hAnsi="Times New Roman" w:cs="Times New Roman"/>
            <w:i/>
            <w:iCs/>
            <w:color w:val="000000" w:themeColor="text1"/>
            <w:sz w:val="24"/>
            <w:szCs w:val="24"/>
            <w:lang w:eastAsia="tr-TR"/>
          </w:rPr>
          <w:t>Çetniklere</w:t>
        </w:r>
        <w:proofErr w:type="spellEnd"/>
        <w:r w:rsidRPr="006F2135">
          <w:rPr>
            <w:rFonts w:ascii="Times New Roman" w:eastAsia="Times New Roman" w:hAnsi="Times New Roman" w:cs="Times New Roman"/>
            <w:i/>
            <w:iCs/>
            <w:color w:val="000000" w:themeColor="text1"/>
            <w:sz w:val="24"/>
            <w:szCs w:val="24"/>
            <w:lang w:eastAsia="tr-TR"/>
          </w:rPr>
          <w:t xml:space="preserve"> teslim etmiştir</w:t>
        </w:r>
        <w:r w:rsidRPr="006F2135">
          <w:rPr>
            <w:rFonts w:ascii="Times New Roman" w:eastAsia="Times New Roman" w:hAnsi="Times New Roman" w:cs="Times New Roman"/>
            <w:color w:val="000000" w:themeColor="text1"/>
            <w:sz w:val="24"/>
            <w:szCs w:val="24"/>
            <w:lang w:eastAsia="tr-TR"/>
          </w:rPr>
          <w:t xml:space="preserve">’’. </w:t>
        </w:r>
        <w:r w:rsidRPr="006F2135">
          <w:rPr>
            <w:rFonts w:ascii="Times New Roman" w:eastAsia="Times New Roman" w:hAnsi="Times New Roman" w:cs="Times New Roman"/>
            <w:i/>
            <w:iCs/>
            <w:color w:val="000000" w:themeColor="text1"/>
            <w:sz w:val="24"/>
            <w:szCs w:val="24"/>
            <w:lang w:eastAsia="tr-TR"/>
          </w:rPr>
          <w:t xml:space="preserve">Silahlı Bir Çatışma Halinde Kültür Mallarının Korunmasına Dair 1954 tarihli La </w:t>
        </w:r>
        <w:proofErr w:type="spellStart"/>
        <w:r w:rsidRPr="006F2135">
          <w:rPr>
            <w:rFonts w:ascii="Times New Roman" w:eastAsia="Times New Roman" w:hAnsi="Times New Roman" w:cs="Times New Roman"/>
            <w:i/>
            <w:iCs/>
            <w:color w:val="000000" w:themeColor="text1"/>
            <w:sz w:val="24"/>
            <w:szCs w:val="24"/>
            <w:lang w:eastAsia="tr-TR"/>
          </w:rPr>
          <w:t>Haye</w:t>
        </w:r>
        <w:proofErr w:type="spellEnd"/>
        <w:r w:rsidRPr="006F2135">
          <w:rPr>
            <w:rFonts w:ascii="Times New Roman" w:eastAsia="Times New Roman" w:hAnsi="Times New Roman" w:cs="Times New Roman"/>
            <w:i/>
            <w:iCs/>
            <w:color w:val="000000" w:themeColor="text1"/>
            <w:sz w:val="24"/>
            <w:szCs w:val="24"/>
            <w:lang w:eastAsia="tr-TR"/>
          </w:rPr>
          <w:t xml:space="preserve"> Konferansı Nihai Kararı</w:t>
        </w:r>
        <w:r w:rsidRPr="006F2135">
          <w:rPr>
            <w:rFonts w:ascii="Times New Roman" w:eastAsia="Times New Roman" w:hAnsi="Times New Roman" w:cs="Times New Roman"/>
            <w:color w:val="000000" w:themeColor="text1"/>
            <w:sz w:val="24"/>
            <w:szCs w:val="24"/>
            <w:lang w:eastAsia="tr-TR"/>
          </w:rPr>
          <w:t xml:space="preserve">, </w:t>
        </w:r>
        <w:r w:rsidRPr="006F2135">
          <w:rPr>
            <w:rFonts w:ascii="Times New Roman" w:eastAsia="Times New Roman" w:hAnsi="Times New Roman" w:cs="Times New Roman"/>
            <w:i/>
            <w:iCs/>
            <w:color w:val="000000" w:themeColor="text1"/>
            <w:sz w:val="24"/>
            <w:szCs w:val="24"/>
            <w:lang w:eastAsia="tr-TR"/>
          </w:rPr>
          <w:t>2001 UNESCO Kültürel Çeşitlilik Evrensel Bildirgesi</w:t>
        </w:r>
        <w:r w:rsidRPr="006F2135">
          <w:rPr>
            <w:rFonts w:ascii="Times New Roman" w:eastAsia="Times New Roman" w:hAnsi="Times New Roman" w:cs="Times New Roman"/>
            <w:color w:val="000000" w:themeColor="text1"/>
            <w:sz w:val="24"/>
            <w:szCs w:val="24"/>
            <w:lang w:eastAsia="tr-TR"/>
          </w:rPr>
          <w:t>’ne rağmen Mostar Köprüsü başta olmak üzere önemli tarihi ve kültürel yapılar bombalanmıştır.</w:t>
        </w:r>
      </w:ins>
    </w:p>
    <w:p w:rsidR="00106A7C" w:rsidRPr="006F2135" w:rsidRDefault="00106A7C" w:rsidP="00106A7C">
      <w:pPr>
        <w:spacing w:before="100" w:beforeAutospacing="1" w:after="100" w:afterAutospacing="1" w:line="360" w:lineRule="auto"/>
        <w:jc w:val="both"/>
        <w:rPr>
          <w:ins w:id="2" w:author="Unknown"/>
          <w:rFonts w:ascii="Times New Roman" w:eastAsia="Times New Roman" w:hAnsi="Times New Roman" w:cs="Times New Roman"/>
          <w:color w:val="000000" w:themeColor="text1"/>
          <w:sz w:val="24"/>
          <w:szCs w:val="24"/>
          <w:lang w:eastAsia="tr-TR"/>
        </w:rPr>
      </w:pPr>
      <w:ins w:id="3" w:author="Unknown">
        <w:r w:rsidRPr="006F2135">
          <w:rPr>
            <w:rFonts w:ascii="Times New Roman" w:eastAsia="Times New Roman" w:hAnsi="Times New Roman" w:cs="Times New Roman"/>
            <w:color w:val="000000" w:themeColor="text1"/>
            <w:sz w:val="24"/>
            <w:szCs w:val="24"/>
            <w:lang w:eastAsia="tr-TR"/>
          </w:rPr>
          <w:lastRenderedPageBreak/>
          <w:t xml:space="preserve">9 Temmuz 1992 Helsinki’de toplanan AGİT Toplantısı’na katılan </w:t>
        </w:r>
        <w:proofErr w:type="spellStart"/>
        <w:r w:rsidRPr="006F2135">
          <w:rPr>
            <w:rFonts w:ascii="Times New Roman" w:eastAsia="Times New Roman" w:hAnsi="Times New Roman" w:cs="Times New Roman"/>
            <w:color w:val="000000" w:themeColor="text1"/>
            <w:sz w:val="24"/>
            <w:szCs w:val="24"/>
            <w:lang w:eastAsia="tr-TR"/>
          </w:rPr>
          <w:t>İzzetbegoviç</w:t>
        </w:r>
        <w:proofErr w:type="spellEnd"/>
        <w:r w:rsidRPr="006F2135">
          <w:rPr>
            <w:rFonts w:ascii="Times New Roman" w:eastAsia="Times New Roman" w:hAnsi="Times New Roman" w:cs="Times New Roman"/>
            <w:color w:val="000000" w:themeColor="text1"/>
            <w:sz w:val="24"/>
            <w:szCs w:val="24"/>
            <w:lang w:eastAsia="tr-TR"/>
          </w:rPr>
          <w:t xml:space="preserve"> Avrupa’nın sırt çevirdiği başta demokrasi geleneğini yeniden hatırlatır: ‘‘</w:t>
        </w:r>
        <w:r w:rsidRPr="006F2135">
          <w:rPr>
            <w:rFonts w:ascii="Times New Roman" w:eastAsia="Times New Roman" w:hAnsi="Times New Roman" w:cs="Times New Roman"/>
            <w:i/>
            <w:iCs/>
            <w:color w:val="000000" w:themeColor="text1"/>
            <w:sz w:val="24"/>
            <w:szCs w:val="24"/>
            <w:lang w:eastAsia="tr-TR"/>
          </w:rPr>
          <w:t xml:space="preserve">Bosna’da savunulmakta olan yalnızca Bosna’nın kendisi değildir. Bosna’da savunulmakta olan Avrupa’dır. Bosna’da Helsinki Nihai Senedi, Paris Şartı ve Avrupa’nın ayakta tutmak için ant içtiği diğer senetler savunulmaktadır. Eğer Bosna kurtarılamazsa, o zaman bu şartların, sözleşmelerin ve senetlerin bir anlamı kalmaz. (…) Biz delice bir umutla sivil ve kozmopolit bir Bosna Hersek </w:t>
        </w:r>
        <w:proofErr w:type="gramStart"/>
        <w:r w:rsidRPr="006F2135">
          <w:rPr>
            <w:rFonts w:ascii="Times New Roman" w:eastAsia="Times New Roman" w:hAnsi="Times New Roman" w:cs="Times New Roman"/>
            <w:i/>
            <w:iCs/>
            <w:color w:val="000000" w:themeColor="text1"/>
            <w:sz w:val="24"/>
            <w:szCs w:val="24"/>
            <w:lang w:eastAsia="tr-TR"/>
          </w:rPr>
          <w:t>vizyonu</w:t>
        </w:r>
        <w:proofErr w:type="gramEnd"/>
        <w:r w:rsidRPr="006F2135">
          <w:rPr>
            <w:rFonts w:ascii="Times New Roman" w:eastAsia="Times New Roman" w:hAnsi="Times New Roman" w:cs="Times New Roman"/>
            <w:i/>
            <w:iCs/>
            <w:color w:val="000000" w:themeColor="text1"/>
            <w:sz w:val="24"/>
            <w:szCs w:val="24"/>
            <w:lang w:eastAsia="tr-TR"/>
          </w:rPr>
          <w:t xml:space="preserve"> korumaya çalışıyoruz</w:t>
        </w:r>
        <w:r w:rsidRPr="006F2135">
          <w:rPr>
            <w:rFonts w:ascii="Times New Roman" w:eastAsia="Times New Roman" w:hAnsi="Times New Roman" w:cs="Times New Roman"/>
            <w:color w:val="000000" w:themeColor="text1"/>
            <w:sz w:val="24"/>
            <w:szCs w:val="24"/>
            <w:lang w:eastAsia="tr-TR"/>
          </w:rPr>
          <w:t>’’. (</w:t>
        </w:r>
        <w:proofErr w:type="spellStart"/>
        <w:r w:rsidRPr="006F2135">
          <w:rPr>
            <w:rFonts w:ascii="Times New Roman" w:eastAsia="Times New Roman" w:hAnsi="Times New Roman" w:cs="Times New Roman"/>
            <w:color w:val="000000" w:themeColor="text1"/>
            <w:sz w:val="24"/>
            <w:szCs w:val="24"/>
            <w:lang w:eastAsia="tr-TR"/>
          </w:rPr>
          <w:t>İzzetbegoviç</w:t>
        </w:r>
        <w:proofErr w:type="spellEnd"/>
        <w:r w:rsidRPr="006F2135">
          <w:rPr>
            <w:rFonts w:ascii="Times New Roman" w:eastAsia="Times New Roman" w:hAnsi="Times New Roman" w:cs="Times New Roman"/>
            <w:color w:val="000000" w:themeColor="text1"/>
            <w:sz w:val="24"/>
            <w:szCs w:val="24"/>
            <w:lang w:eastAsia="tr-TR"/>
          </w:rPr>
          <w:t>, 2011: 148-149). Ailelerin bölündüğü, babanın bir yanda oğlun bir yanda, kocanın savunan tarafta eşinse saldıran tarafta kaldığı, ya da tam tersinin olduğu bir soykırım içinde Müslümanlar acımasızca katledilmektedir.</w:t>
        </w:r>
      </w:ins>
    </w:p>
    <w:p w:rsidR="00106A7C" w:rsidRPr="006F2135" w:rsidRDefault="00106A7C" w:rsidP="00106A7C">
      <w:pPr>
        <w:spacing w:before="100" w:beforeAutospacing="1" w:after="100" w:afterAutospacing="1" w:line="360" w:lineRule="auto"/>
        <w:jc w:val="both"/>
        <w:rPr>
          <w:ins w:id="4" w:author="Unknown"/>
          <w:rFonts w:ascii="Times New Roman" w:eastAsia="Times New Roman" w:hAnsi="Times New Roman" w:cs="Times New Roman"/>
          <w:color w:val="000000" w:themeColor="text1"/>
          <w:sz w:val="24"/>
          <w:szCs w:val="24"/>
          <w:lang w:eastAsia="tr-TR"/>
        </w:rPr>
      </w:pPr>
      <w:ins w:id="5" w:author="Unknown">
        <w:r w:rsidRPr="006F2135">
          <w:rPr>
            <w:rFonts w:ascii="Times New Roman" w:eastAsia="Times New Roman" w:hAnsi="Times New Roman" w:cs="Times New Roman"/>
            <w:color w:val="000000" w:themeColor="text1"/>
            <w:sz w:val="24"/>
            <w:szCs w:val="24"/>
            <w:lang w:eastAsia="tr-TR"/>
          </w:rPr>
          <w:t xml:space="preserve">İspanyol gazeteci-yazar </w:t>
        </w:r>
        <w:proofErr w:type="spellStart"/>
        <w:r w:rsidRPr="006F2135">
          <w:rPr>
            <w:rFonts w:ascii="Times New Roman" w:eastAsia="Times New Roman" w:hAnsi="Times New Roman" w:cs="Times New Roman"/>
            <w:color w:val="000000" w:themeColor="text1"/>
            <w:sz w:val="24"/>
            <w:szCs w:val="24"/>
            <w:lang w:eastAsia="tr-TR"/>
          </w:rPr>
          <w:t>Juan</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Goytisolo</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i/>
            <w:iCs/>
            <w:color w:val="000000" w:themeColor="text1"/>
            <w:sz w:val="24"/>
            <w:szCs w:val="24"/>
            <w:lang w:eastAsia="tr-TR"/>
          </w:rPr>
          <w:t>Saraybosna</w:t>
        </w:r>
        <w:proofErr w:type="spellEnd"/>
        <w:r w:rsidRPr="006F2135">
          <w:rPr>
            <w:rFonts w:ascii="Times New Roman" w:eastAsia="Times New Roman" w:hAnsi="Times New Roman" w:cs="Times New Roman"/>
            <w:i/>
            <w:iCs/>
            <w:color w:val="000000" w:themeColor="text1"/>
            <w:sz w:val="24"/>
            <w:szCs w:val="24"/>
            <w:lang w:eastAsia="tr-TR"/>
          </w:rPr>
          <w:t xml:space="preserve"> Yazıları</w:t>
        </w:r>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i/>
            <w:iCs/>
            <w:color w:val="000000" w:themeColor="text1"/>
            <w:sz w:val="24"/>
            <w:szCs w:val="24"/>
            <w:lang w:eastAsia="tr-TR"/>
          </w:rPr>
          <w:t>Cuaderno</w:t>
        </w:r>
        <w:proofErr w:type="spellEnd"/>
        <w:r w:rsidRPr="006F2135">
          <w:rPr>
            <w:rFonts w:ascii="Times New Roman" w:eastAsia="Times New Roman" w:hAnsi="Times New Roman" w:cs="Times New Roman"/>
            <w:i/>
            <w:iCs/>
            <w:color w:val="000000" w:themeColor="text1"/>
            <w:sz w:val="24"/>
            <w:szCs w:val="24"/>
            <w:lang w:eastAsia="tr-TR"/>
          </w:rPr>
          <w:t xml:space="preserve"> de </w:t>
        </w:r>
        <w:proofErr w:type="spellStart"/>
        <w:r w:rsidRPr="006F2135">
          <w:rPr>
            <w:rFonts w:ascii="Times New Roman" w:eastAsia="Times New Roman" w:hAnsi="Times New Roman" w:cs="Times New Roman"/>
            <w:i/>
            <w:iCs/>
            <w:color w:val="000000" w:themeColor="text1"/>
            <w:sz w:val="24"/>
            <w:szCs w:val="24"/>
            <w:lang w:eastAsia="tr-TR"/>
          </w:rPr>
          <w:t>Sarajevo</w:t>
        </w:r>
        <w:proofErr w:type="spellEnd"/>
        <w:r w:rsidRPr="006F2135">
          <w:rPr>
            <w:rFonts w:ascii="Times New Roman" w:eastAsia="Times New Roman" w:hAnsi="Times New Roman" w:cs="Times New Roman"/>
            <w:color w:val="000000" w:themeColor="text1"/>
            <w:sz w:val="24"/>
            <w:szCs w:val="24"/>
            <w:lang w:eastAsia="tr-TR"/>
          </w:rPr>
          <w:t xml:space="preserve">) adlı kitabında, </w:t>
        </w:r>
        <w:proofErr w:type="spellStart"/>
        <w:r w:rsidRPr="006F2135">
          <w:rPr>
            <w:rFonts w:ascii="Times New Roman" w:eastAsia="Times New Roman" w:hAnsi="Times New Roman" w:cs="Times New Roman"/>
            <w:color w:val="000000" w:themeColor="text1"/>
            <w:sz w:val="24"/>
            <w:szCs w:val="24"/>
            <w:lang w:eastAsia="tr-TR"/>
          </w:rPr>
          <w:t>Saraybosna’nın</w:t>
        </w:r>
        <w:proofErr w:type="spellEnd"/>
        <w:r w:rsidRPr="006F2135">
          <w:rPr>
            <w:rFonts w:ascii="Times New Roman" w:eastAsia="Times New Roman" w:hAnsi="Times New Roman" w:cs="Times New Roman"/>
            <w:color w:val="000000" w:themeColor="text1"/>
            <w:sz w:val="24"/>
            <w:szCs w:val="24"/>
            <w:lang w:eastAsia="tr-TR"/>
          </w:rPr>
          <w:t xml:space="preserve"> dilsiz ve sağır Batı ülkelerinden istedikleri insani yardımı alamayınca yaşanan trajediye çarpıcı bir dille aktarır: ‘‘</w:t>
        </w:r>
        <w:r w:rsidRPr="006F2135">
          <w:rPr>
            <w:rFonts w:ascii="Times New Roman" w:eastAsia="Times New Roman" w:hAnsi="Times New Roman" w:cs="Times New Roman"/>
            <w:i/>
            <w:iCs/>
            <w:color w:val="000000" w:themeColor="text1"/>
            <w:sz w:val="24"/>
            <w:szCs w:val="24"/>
            <w:lang w:eastAsia="tr-TR"/>
          </w:rPr>
          <w:t xml:space="preserve">Kimse ecelden kaçamaz, eğer inanıyorsa, İslam dininin geleneğine göre ölüm meleği olan Azrail’in kanatları herkese dokunabilir. Tabut yapmak için tahta bulunmayan bir </w:t>
        </w:r>
        <w:proofErr w:type="gramStart"/>
        <w:r w:rsidRPr="006F2135">
          <w:rPr>
            <w:rFonts w:ascii="Times New Roman" w:eastAsia="Times New Roman" w:hAnsi="Times New Roman" w:cs="Times New Roman"/>
            <w:i/>
            <w:iCs/>
            <w:color w:val="000000" w:themeColor="text1"/>
            <w:sz w:val="24"/>
            <w:szCs w:val="24"/>
            <w:lang w:eastAsia="tr-TR"/>
          </w:rPr>
          <w:t>şehirde…Bir</w:t>
        </w:r>
        <w:proofErr w:type="gramEnd"/>
        <w:r w:rsidRPr="006F2135">
          <w:rPr>
            <w:rFonts w:ascii="Times New Roman" w:eastAsia="Times New Roman" w:hAnsi="Times New Roman" w:cs="Times New Roman"/>
            <w:i/>
            <w:iCs/>
            <w:color w:val="000000" w:themeColor="text1"/>
            <w:sz w:val="24"/>
            <w:szCs w:val="24"/>
            <w:lang w:eastAsia="tr-TR"/>
          </w:rPr>
          <w:t xml:space="preserve"> keskin nişancının gözünün tesadüfen sabitleşmesini, bir bomba ya da havan topunun evinin içinde patlamasını engelleyecek hiçbir şey yok. </w:t>
        </w:r>
        <w:proofErr w:type="spellStart"/>
        <w:r w:rsidRPr="006F2135">
          <w:rPr>
            <w:rFonts w:ascii="Times New Roman" w:eastAsia="Times New Roman" w:hAnsi="Times New Roman" w:cs="Times New Roman"/>
            <w:i/>
            <w:iCs/>
            <w:color w:val="000000" w:themeColor="text1"/>
            <w:sz w:val="24"/>
            <w:szCs w:val="24"/>
            <w:lang w:eastAsia="tr-TR"/>
          </w:rPr>
          <w:t>Saraybosna</w:t>
        </w:r>
        <w:proofErr w:type="spellEnd"/>
        <w:r w:rsidRPr="006F2135">
          <w:rPr>
            <w:rFonts w:ascii="Times New Roman" w:eastAsia="Times New Roman" w:hAnsi="Times New Roman" w:cs="Times New Roman"/>
            <w:i/>
            <w:iCs/>
            <w:color w:val="000000" w:themeColor="text1"/>
            <w:sz w:val="24"/>
            <w:szCs w:val="24"/>
            <w:lang w:eastAsia="tr-TR"/>
          </w:rPr>
          <w:t xml:space="preserve"> sakinleri bu açık hapishane düzeni içindeki uğursuz çileye bir yıldan fazla bir süredir bütünlüklerini, özsaygılarını bozmadan dayandılar. Ama Washington’un utanç verici uzlaşmasından sonra dirençleri tahammülün ötesinde zorlanınca açlığın ve yavaş </w:t>
        </w:r>
        <w:proofErr w:type="spellStart"/>
        <w:r w:rsidRPr="006F2135">
          <w:rPr>
            <w:rFonts w:ascii="Times New Roman" w:eastAsia="Times New Roman" w:hAnsi="Times New Roman" w:cs="Times New Roman"/>
            <w:i/>
            <w:iCs/>
            <w:color w:val="000000" w:themeColor="text1"/>
            <w:sz w:val="24"/>
            <w:szCs w:val="24"/>
            <w:lang w:eastAsia="tr-TR"/>
          </w:rPr>
          <w:t>yavaş</w:t>
        </w:r>
        <w:proofErr w:type="spellEnd"/>
        <w:r w:rsidRPr="006F2135">
          <w:rPr>
            <w:rFonts w:ascii="Times New Roman" w:eastAsia="Times New Roman" w:hAnsi="Times New Roman" w:cs="Times New Roman"/>
            <w:i/>
            <w:iCs/>
            <w:color w:val="000000" w:themeColor="text1"/>
            <w:sz w:val="24"/>
            <w:szCs w:val="24"/>
            <w:lang w:eastAsia="tr-TR"/>
          </w:rPr>
          <w:t xml:space="preserve"> erimenin etkisiyle genel bir ihanet ve terk edilmişlik duygusuna kapıldılar. Birden bire zarların çoktan atıldığını, hiç kimseden bir yardım ummamaları gerektiğini anladılar: ne kendilerini bile korumaktan aciz </w:t>
        </w:r>
        <w:proofErr w:type="spellStart"/>
        <w:r w:rsidRPr="006F2135">
          <w:rPr>
            <w:rFonts w:ascii="Times New Roman" w:eastAsia="Times New Roman" w:hAnsi="Times New Roman" w:cs="Times New Roman"/>
            <w:i/>
            <w:iCs/>
            <w:color w:val="000000" w:themeColor="text1"/>
            <w:sz w:val="24"/>
            <w:szCs w:val="24"/>
            <w:lang w:eastAsia="tr-TR"/>
          </w:rPr>
          <w:t>Unprofor’dan</w:t>
        </w:r>
        <w:proofErr w:type="spellEnd"/>
        <w:r w:rsidRPr="006F2135">
          <w:rPr>
            <w:rFonts w:ascii="Times New Roman" w:eastAsia="Times New Roman" w:hAnsi="Times New Roman" w:cs="Times New Roman"/>
            <w:i/>
            <w:iCs/>
            <w:color w:val="000000" w:themeColor="text1"/>
            <w:sz w:val="24"/>
            <w:szCs w:val="24"/>
            <w:lang w:eastAsia="tr-TR"/>
          </w:rPr>
          <w:t>, ne hava sahasını açık tutmak gibi anlamsız ve hayali bir görevle kentin üzerinde gökyüzündeki Amerikan uçaklarından</w:t>
        </w:r>
        <w:r w:rsidRPr="006F2135">
          <w:rPr>
            <w:rFonts w:ascii="Times New Roman" w:eastAsia="Times New Roman" w:hAnsi="Times New Roman" w:cs="Times New Roman"/>
            <w:color w:val="000000" w:themeColor="text1"/>
            <w:sz w:val="24"/>
            <w:szCs w:val="24"/>
            <w:lang w:eastAsia="tr-TR"/>
          </w:rPr>
          <w:t>’’. (</w:t>
        </w:r>
        <w:proofErr w:type="spellStart"/>
        <w:r w:rsidRPr="006F2135">
          <w:rPr>
            <w:rFonts w:ascii="Times New Roman" w:eastAsia="Times New Roman" w:hAnsi="Times New Roman" w:cs="Times New Roman"/>
            <w:color w:val="000000" w:themeColor="text1"/>
            <w:sz w:val="24"/>
            <w:szCs w:val="24"/>
            <w:lang w:eastAsia="tr-TR"/>
          </w:rPr>
          <w:t>Goytisolo</w:t>
        </w:r>
        <w:proofErr w:type="spellEnd"/>
        <w:r w:rsidRPr="006F2135">
          <w:rPr>
            <w:rFonts w:ascii="Times New Roman" w:eastAsia="Times New Roman" w:hAnsi="Times New Roman" w:cs="Times New Roman"/>
            <w:color w:val="000000" w:themeColor="text1"/>
            <w:sz w:val="24"/>
            <w:szCs w:val="24"/>
            <w:lang w:eastAsia="tr-TR"/>
          </w:rPr>
          <w:t>, 1996: 17).</w:t>
        </w:r>
      </w:ins>
    </w:p>
    <w:p w:rsidR="00106A7C" w:rsidRPr="006F2135" w:rsidRDefault="00106A7C" w:rsidP="00106A7C">
      <w:pPr>
        <w:spacing w:before="100" w:beforeAutospacing="1" w:after="100" w:afterAutospacing="1" w:line="360" w:lineRule="auto"/>
        <w:jc w:val="both"/>
        <w:rPr>
          <w:ins w:id="6" w:author="Unknown"/>
          <w:rFonts w:ascii="Times New Roman" w:eastAsia="Times New Roman" w:hAnsi="Times New Roman" w:cs="Times New Roman"/>
          <w:color w:val="000000" w:themeColor="text1"/>
          <w:sz w:val="24"/>
          <w:szCs w:val="24"/>
          <w:lang w:eastAsia="tr-TR"/>
        </w:rPr>
      </w:pPr>
      <w:ins w:id="7" w:author="Unknown">
        <w:r w:rsidRPr="006F2135">
          <w:rPr>
            <w:rFonts w:ascii="Times New Roman" w:eastAsia="Times New Roman" w:hAnsi="Times New Roman" w:cs="Times New Roman"/>
            <w:color w:val="000000" w:themeColor="text1"/>
            <w:sz w:val="24"/>
            <w:szCs w:val="24"/>
            <w:lang w:eastAsia="tr-TR"/>
          </w:rPr>
          <w:t xml:space="preserve">Çok kültürlü, çok dinli ve çok uluslu bir karışım olan </w:t>
        </w:r>
        <w:proofErr w:type="spellStart"/>
        <w:r w:rsidRPr="006F2135">
          <w:rPr>
            <w:rFonts w:ascii="Times New Roman" w:eastAsia="Times New Roman" w:hAnsi="Times New Roman" w:cs="Times New Roman"/>
            <w:color w:val="000000" w:themeColor="text1"/>
            <w:sz w:val="24"/>
            <w:szCs w:val="24"/>
            <w:lang w:eastAsia="tr-TR"/>
          </w:rPr>
          <w:t>Saraybosna’da</w:t>
        </w:r>
        <w:proofErr w:type="spellEnd"/>
        <w:r w:rsidRPr="006F2135">
          <w:rPr>
            <w:rFonts w:ascii="Times New Roman" w:eastAsia="Times New Roman" w:hAnsi="Times New Roman" w:cs="Times New Roman"/>
            <w:color w:val="000000" w:themeColor="text1"/>
            <w:sz w:val="24"/>
            <w:szCs w:val="24"/>
            <w:lang w:eastAsia="tr-TR"/>
          </w:rPr>
          <w:t xml:space="preserve"> Katolik ve Ortodoks kiliseleri, cami ve sinagog yan yanadır. Müslüman Türklerin tarih boyunca hiçbir zaman farklılıkları içinde barındıran böylesine bir kaynaşmadan problemleri olmamıştır. </w:t>
        </w:r>
        <w:proofErr w:type="spellStart"/>
        <w:r w:rsidRPr="006F2135">
          <w:rPr>
            <w:rFonts w:ascii="Times New Roman" w:eastAsia="Times New Roman" w:hAnsi="Times New Roman" w:cs="Times New Roman"/>
            <w:color w:val="000000" w:themeColor="text1"/>
            <w:sz w:val="24"/>
            <w:szCs w:val="24"/>
            <w:lang w:eastAsia="tr-TR"/>
          </w:rPr>
          <w:t>Aliya</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İzzetbegoviç’in</w:t>
        </w:r>
        <w:proofErr w:type="spellEnd"/>
        <w:r w:rsidRPr="006F2135">
          <w:rPr>
            <w:rFonts w:ascii="Times New Roman" w:eastAsia="Times New Roman" w:hAnsi="Times New Roman" w:cs="Times New Roman"/>
            <w:color w:val="000000" w:themeColor="text1"/>
            <w:sz w:val="24"/>
            <w:szCs w:val="24"/>
            <w:lang w:eastAsia="tr-TR"/>
          </w:rPr>
          <w:t xml:space="preserve"> de istediği tüm bu farklılıkları içinde barındıran demokratik bir Bosna Hersek Cumhuriyeti’dir: ‘‘Bosna Cumhuriyetine gelince, elbette bu, çoğunlukta olan bir Müslüman nüfusu barındıracak, fakat bir İslami Cumhuriyet olmayacaktır. Tek şansı, Bosna </w:t>
        </w:r>
        <w:proofErr w:type="spellStart"/>
        <w:r w:rsidRPr="006F2135">
          <w:rPr>
            <w:rFonts w:ascii="Times New Roman" w:eastAsia="Times New Roman" w:hAnsi="Times New Roman" w:cs="Times New Roman"/>
            <w:color w:val="000000" w:themeColor="text1"/>
            <w:sz w:val="24"/>
            <w:szCs w:val="24"/>
            <w:lang w:eastAsia="tr-TR"/>
          </w:rPr>
          <w:t>Hersek’e</w:t>
        </w:r>
        <w:proofErr w:type="spellEnd"/>
        <w:r w:rsidRPr="006F2135">
          <w:rPr>
            <w:rFonts w:ascii="Times New Roman" w:eastAsia="Times New Roman" w:hAnsi="Times New Roman" w:cs="Times New Roman"/>
            <w:color w:val="000000" w:themeColor="text1"/>
            <w:sz w:val="24"/>
            <w:szCs w:val="24"/>
            <w:lang w:eastAsia="tr-TR"/>
          </w:rPr>
          <w:t xml:space="preserve"> demokratik Cumhuriyet’in yeniden yerleşmesidir. Bosna Cumhuriyeti demokratik bir devlet olacak, sık </w:t>
        </w:r>
        <w:proofErr w:type="spellStart"/>
        <w:r w:rsidRPr="006F2135">
          <w:rPr>
            <w:rFonts w:ascii="Times New Roman" w:eastAsia="Times New Roman" w:hAnsi="Times New Roman" w:cs="Times New Roman"/>
            <w:color w:val="000000" w:themeColor="text1"/>
            <w:sz w:val="24"/>
            <w:szCs w:val="24"/>
            <w:lang w:eastAsia="tr-TR"/>
          </w:rPr>
          <w:t>sık</w:t>
        </w:r>
        <w:proofErr w:type="spellEnd"/>
        <w:r w:rsidRPr="006F2135">
          <w:rPr>
            <w:rFonts w:ascii="Times New Roman" w:eastAsia="Times New Roman" w:hAnsi="Times New Roman" w:cs="Times New Roman"/>
            <w:color w:val="000000" w:themeColor="text1"/>
            <w:sz w:val="24"/>
            <w:szCs w:val="24"/>
            <w:lang w:eastAsia="tr-TR"/>
          </w:rPr>
          <w:t xml:space="preserve"> vurguladığımız gibi orada hiç kimse dini, milliyeti veya politik görüşü sebebiyle sürgüne gönderilmeyecek. İşte bu devletin temel yasasıdır. Biz </w:t>
        </w:r>
        <w:proofErr w:type="spellStart"/>
        <w:r w:rsidRPr="006F2135">
          <w:rPr>
            <w:rFonts w:ascii="Times New Roman" w:eastAsia="Times New Roman" w:hAnsi="Times New Roman" w:cs="Times New Roman"/>
            <w:color w:val="000000" w:themeColor="text1"/>
            <w:sz w:val="24"/>
            <w:szCs w:val="24"/>
            <w:lang w:eastAsia="tr-TR"/>
          </w:rPr>
          <w:t>Avrupadan</w:t>
        </w:r>
        <w:proofErr w:type="spellEnd"/>
        <w:r w:rsidRPr="006F2135">
          <w:rPr>
            <w:rFonts w:ascii="Times New Roman" w:eastAsia="Times New Roman" w:hAnsi="Times New Roman" w:cs="Times New Roman"/>
            <w:color w:val="000000" w:themeColor="text1"/>
            <w:sz w:val="24"/>
            <w:szCs w:val="24"/>
            <w:lang w:eastAsia="tr-TR"/>
          </w:rPr>
          <w:t xml:space="preserve"> harekete </w:t>
        </w:r>
        <w:r w:rsidRPr="006F2135">
          <w:rPr>
            <w:rFonts w:ascii="Times New Roman" w:eastAsia="Times New Roman" w:hAnsi="Times New Roman" w:cs="Times New Roman"/>
            <w:color w:val="000000" w:themeColor="text1"/>
            <w:sz w:val="24"/>
            <w:szCs w:val="24"/>
            <w:lang w:eastAsia="tr-TR"/>
          </w:rPr>
          <w:lastRenderedPageBreak/>
          <w:t xml:space="preserve">geçmesini istiyoruz, fakat </w:t>
        </w:r>
        <w:proofErr w:type="spellStart"/>
        <w:r w:rsidRPr="006F2135">
          <w:rPr>
            <w:rFonts w:ascii="Times New Roman" w:eastAsia="Times New Roman" w:hAnsi="Times New Roman" w:cs="Times New Roman"/>
            <w:color w:val="000000" w:themeColor="text1"/>
            <w:sz w:val="24"/>
            <w:szCs w:val="24"/>
            <w:lang w:eastAsia="tr-TR"/>
          </w:rPr>
          <w:t>Milesoviç</w:t>
        </w:r>
        <w:proofErr w:type="spellEnd"/>
        <w:r w:rsidRPr="006F2135">
          <w:rPr>
            <w:rFonts w:ascii="Times New Roman" w:eastAsia="Times New Roman" w:hAnsi="Times New Roman" w:cs="Times New Roman"/>
            <w:color w:val="000000" w:themeColor="text1"/>
            <w:sz w:val="24"/>
            <w:szCs w:val="24"/>
            <w:lang w:eastAsia="tr-TR"/>
          </w:rPr>
          <w:t xml:space="preserve"> hiçbir şey yapmasını istemiyor’’. (</w:t>
        </w:r>
        <w:proofErr w:type="spellStart"/>
        <w:r w:rsidRPr="006F2135">
          <w:rPr>
            <w:rFonts w:ascii="Times New Roman" w:eastAsia="Times New Roman" w:hAnsi="Times New Roman" w:cs="Times New Roman"/>
            <w:color w:val="000000" w:themeColor="text1"/>
            <w:sz w:val="24"/>
            <w:szCs w:val="24"/>
            <w:lang w:eastAsia="tr-TR"/>
          </w:rPr>
          <w:t>İzzetbegoviç</w:t>
        </w:r>
        <w:proofErr w:type="spellEnd"/>
        <w:r w:rsidRPr="006F2135">
          <w:rPr>
            <w:rFonts w:ascii="Times New Roman" w:eastAsia="Times New Roman" w:hAnsi="Times New Roman" w:cs="Times New Roman"/>
            <w:color w:val="000000" w:themeColor="text1"/>
            <w:sz w:val="24"/>
            <w:szCs w:val="24"/>
            <w:lang w:eastAsia="tr-TR"/>
          </w:rPr>
          <w:t xml:space="preserve">, 2015: 61). Avrupa’nın Bosna için bir şey yapmamasının temel iki nedeni olabileceği anlaşılmaktadır: Birisi, aslında çok kültürlü bir toplum olan Bosna’nın korunması ideali yerine, milliyetçi duygularla beslenen ve yalnızca Sırpların yaşadığı bir coğrafya istenmesi, diğeri ise İslam’a yanlış ve önyargılı bakış açısıdır. İslam’a yanlış ve önyargılı bakış açısı bugün de süren bir problem olarak dünyamızda yerini almaktadır. Bu noktada Avrupa insanının </w:t>
        </w:r>
        <w:proofErr w:type="spellStart"/>
        <w:r w:rsidRPr="006F2135">
          <w:rPr>
            <w:rFonts w:ascii="Times New Roman" w:eastAsia="Times New Roman" w:hAnsi="Times New Roman" w:cs="Times New Roman"/>
            <w:color w:val="000000" w:themeColor="text1"/>
            <w:sz w:val="24"/>
            <w:szCs w:val="24"/>
            <w:lang w:eastAsia="tr-TR"/>
          </w:rPr>
          <w:t>İzzetbegoviç’in</w:t>
        </w:r>
        <w:proofErr w:type="spellEnd"/>
        <w:r w:rsidRPr="006F2135">
          <w:rPr>
            <w:rFonts w:ascii="Times New Roman" w:eastAsia="Times New Roman" w:hAnsi="Times New Roman" w:cs="Times New Roman"/>
            <w:color w:val="000000" w:themeColor="text1"/>
            <w:sz w:val="24"/>
            <w:szCs w:val="24"/>
            <w:lang w:eastAsia="tr-TR"/>
          </w:rPr>
          <w:t xml:space="preserve"> kitaplarını okuması gerekliliği ortaya çıkmaktadır. ‘‘İslamcı tehdit’’ adı altında </w:t>
        </w:r>
        <w:proofErr w:type="spellStart"/>
        <w:r w:rsidRPr="006F2135">
          <w:rPr>
            <w:rFonts w:ascii="Times New Roman" w:eastAsia="Times New Roman" w:hAnsi="Times New Roman" w:cs="Times New Roman"/>
            <w:color w:val="000000" w:themeColor="text1"/>
            <w:sz w:val="24"/>
            <w:szCs w:val="24"/>
            <w:lang w:eastAsia="tr-TR"/>
          </w:rPr>
          <w:t>İzzetbegoviç’in</w:t>
        </w:r>
        <w:proofErr w:type="spellEnd"/>
        <w:r w:rsidRPr="006F2135">
          <w:rPr>
            <w:rFonts w:ascii="Times New Roman" w:eastAsia="Times New Roman" w:hAnsi="Times New Roman" w:cs="Times New Roman"/>
            <w:color w:val="000000" w:themeColor="text1"/>
            <w:sz w:val="24"/>
            <w:szCs w:val="24"/>
            <w:lang w:eastAsia="tr-TR"/>
          </w:rPr>
          <w:t xml:space="preserve"> Batı uygarlığından kopmak istediği gibi bir yalan makinesi Avrupa’da dolanmış ve </w:t>
        </w:r>
        <w:proofErr w:type="spellStart"/>
        <w:r w:rsidRPr="006F2135">
          <w:rPr>
            <w:rFonts w:ascii="Times New Roman" w:eastAsia="Times New Roman" w:hAnsi="Times New Roman" w:cs="Times New Roman"/>
            <w:color w:val="000000" w:themeColor="text1"/>
            <w:sz w:val="24"/>
            <w:szCs w:val="24"/>
            <w:lang w:eastAsia="tr-TR"/>
          </w:rPr>
          <w:t>Miloseviç</w:t>
        </w:r>
        <w:proofErr w:type="spellEnd"/>
        <w:r w:rsidRPr="006F2135">
          <w:rPr>
            <w:rFonts w:ascii="Times New Roman" w:eastAsia="Times New Roman" w:hAnsi="Times New Roman" w:cs="Times New Roman"/>
            <w:color w:val="000000" w:themeColor="text1"/>
            <w:sz w:val="24"/>
            <w:szCs w:val="24"/>
            <w:lang w:eastAsia="tr-TR"/>
          </w:rPr>
          <w:t xml:space="preserve"> tarafından kendi hesaplarını yaptığı çıkar odaklarına servis edilmiştir. Batı düşünce tarihini çok iyi bilen bir düşünür devlet adamı olarak </w:t>
        </w:r>
        <w:proofErr w:type="spellStart"/>
        <w:r w:rsidRPr="006F2135">
          <w:rPr>
            <w:rFonts w:ascii="Times New Roman" w:eastAsia="Times New Roman" w:hAnsi="Times New Roman" w:cs="Times New Roman"/>
            <w:color w:val="000000" w:themeColor="text1"/>
            <w:sz w:val="24"/>
            <w:szCs w:val="24"/>
            <w:lang w:eastAsia="tr-TR"/>
          </w:rPr>
          <w:t>İzzetbegoviç’e</w:t>
        </w:r>
        <w:proofErr w:type="spellEnd"/>
        <w:r w:rsidRPr="006F2135">
          <w:rPr>
            <w:rFonts w:ascii="Times New Roman" w:eastAsia="Times New Roman" w:hAnsi="Times New Roman" w:cs="Times New Roman"/>
            <w:color w:val="000000" w:themeColor="text1"/>
            <w:sz w:val="24"/>
            <w:szCs w:val="24"/>
            <w:lang w:eastAsia="tr-TR"/>
          </w:rPr>
          <w:t xml:space="preserve"> atfedilen olumsuz yargıların dayanağı ve temeli yoktur.</w:t>
        </w:r>
      </w:ins>
    </w:p>
    <w:p w:rsidR="00106A7C" w:rsidRPr="006F2135" w:rsidRDefault="00106A7C" w:rsidP="00106A7C">
      <w:pPr>
        <w:spacing w:before="100" w:beforeAutospacing="1" w:after="100" w:afterAutospacing="1" w:line="360" w:lineRule="auto"/>
        <w:jc w:val="both"/>
        <w:rPr>
          <w:ins w:id="8" w:author="Unknown"/>
          <w:rFonts w:ascii="Times New Roman" w:eastAsia="Times New Roman" w:hAnsi="Times New Roman" w:cs="Times New Roman"/>
          <w:color w:val="000000" w:themeColor="text1"/>
          <w:sz w:val="24"/>
          <w:szCs w:val="24"/>
          <w:lang w:eastAsia="tr-TR"/>
        </w:rPr>
      </w:pPr>
      <w:proofErr w:type="spellStart"/>
      <w:ins w:id="9" w:author="Unknown">
        <w:r w:rsidRPr="006F2135">
          <w:rPr>
            <w:rFonts w:ascii="Times New Roman" w:eastAsia="Times New Roman" w:hAnsi="Times New Roman" w:cs="Times New Roman"/>
            <w:color w:val="000000" w:themeColor="text1"/>
            <w:sz w:val="24"/>
            <w:szCs w:val="24"/>
            <w:lang w:eastAsia="tr-TR"/>
          </w:rPr>
          <w:t>Aliya</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İzzetbegoviç’in</w:t>
        </w:r>
        <w:proofErr w:type="spellEnd"/>
        <w:r w:rsidRPr="006F2135">
          <w:rPr>
            <w:rFonts w:ascii="Times New Roman" w:eastAsia="Times New Roman" w:hAnsi="Times New Roman" w:cs="Times New Roman"/>
            <w:color w:val="000000" w:themeColor="text1"/>
            <w:sz w:val="24"/>
            <w:szCs w:val="24"/>
            <w:lang w:eastAsia="tr-TR"/>
          </w:rPr>
          <w:t xml:space="preserve"> eserlerinin yeniden okunması, insan hakları ve demokrasi tarihinde Batı’nın gerçeğini gözler önüne serecektir. Bugün Suriye’de yaşananlara Batı’nın seyirci kalması ve mültecilere Avrupa kapılarının kapatılması bu gerçeğin sürdüğüne işaret etmektedir. Türkiye yaklaşık üç milyon insana kapısını açarak tüm dünyaya insanlık dersi vermiş ve demokrasinin sözde olmadığını göstermiştir.</w:t>
        </w:r>
      </w:ins>
    </w:p>
    <w:p w:rsidR="00106A7C" w:rsidRPr="006F2135" w:rsidRDefault="00106A7C" w:rsidP="00106A7C">
      <w:pPr>
        <w:spacing w:before="100" w:beforeAutospacing="1" w:after="100" w:afterAutospacing="1" w:line="360" w:lineRule="auto"/>
        <w:jc w:val="both"/>
        <w:rPr>
          <w:ins w:id="10" w:author="Unknown"/>
          <w:rFonts w:ascii="Times New Roman" w:eastAsia="Times New Roman" w:hAnsi="Times New Roman" w:cs="Times New Roman"/>
          <w:color w:val="000000" w:themeColor="text1"/>
          <w:sz w:val="24"/>
          <w:szCs w:val="24"/>
          <w:lang w:eastAsia="tr-TR"/>
        </w:rPr>
      </w:pPr>
      <w:ins w:id="11" w:author="Unknown">
        <w:r w:rsidRPr="006F2135">
          <w:rPr>
            <w:rFonts w:ascii="Times New Roman" w:eastAsia="Times New Roman" w:hAnsi="Times New Roman" w:cs="Times New Roman"/>
            <w:b/>
            <w:bCs/>
            <w:color w:val="000000" w:themeColor="text1"/>
            <w:sz w:val="24"/>
            <w:szCs w:val="24"/>
            <w:lang w:eastAsia="tr-TR"/>
          </w:rPr>
          <w:t>Kaynakça</w:t>
        </w:r>
      </w:ins>
    </w:p>
    <w:p w:rsidR="00106A7C" w:rsidRPr="006F2135" w:rsidRDefault="00106A7C" w:rsidP="00106A7C">
      <w:pPr>
        <w:spacing w:before="100" w:beforeAutospacing="1" w:after="100" w:afterAutospacing="1" w:line="360" w:lineRule="auto"/>
        <w:jc w:val="both"/>
        <w:rPr>
          <w:ins w:id="12" w:author="Unknown"/>
          <w:rFonts w:ascii="Times New Roman" w:eastAsia="Times New Roman" w:hAnsi="Times New Roman" w:cs="Times New Roman"/>
          <w:color w:val="000000" w:themeColor="text1"/>
          <w:sz w:val="24"/>
          <w:szCs w:val="24"/>
          <w:lang w:eastAsia="tr-TR"/>
        </w:rPr>
      </w:pPr>
      <w:proofErr w:type="spellStart"/>
      <w:ins w:id="13" w:author="Unknown">
        <w:r w:rsidRPr="006F2135">
          <w:rPr>
            <w:rFonts w:ascii="Times New Roman" w:eastAsia="Times New Roman" w:hAnsi="Times New Roman" w:cs="Times New Roman"/>
            <w:color w:val="000000" w:themeColor="text1"/>
            <w:sz w:val="24"/>
            <w:szCs w:val="24"/>
            <w:lang w:eastAsia="tr-TR"/>
          </w:rPr>
          <w:t>Goytisolo</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Juan</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i/>
            <w:iCs/>
            <w:color w:val="000000" w:themeColor="text1"/>
            <w:sz w:val="24"/>
            <w:szCs w:val="24"/>
            <w:lang w:eastAsia="tr-TR"/>
          </w:rPr>
          <w:t>Saraybosna</w:t>
        </w:r>
        <w:proofErr w:type="spellEnd"/>
        <w:r w:rsidRPr="006F2135">
          <w:rPr>
            <w:rFonts w:ascii="Times New Roman" w:eastAsia="Times New Roman" w:hAnsi="Times New Roman" w:cs="Times New Roman"/>
            <w:i/>
            <w:iCs/>
            <w:color w:val="000000" w:themeColor="text1"/>
            <w:sz w:val="24"/>
            <w:szCs w:val="24"/>
            <w:lang w:eastAsia="tr-TR"/>
          </w:rPr>
          <w:t xml:space="preserve"> Yazıları</w:t>
        </w:r>
        <w:r w:rsidRPr="006F2135">
          <w:rPr>
            <w:rFonts w:ascii="Times New Roman" w:eastAsia="Times New Roman" w:hAnsi="Times New Roman" w:cs="Times New Roman"/>
            <w:color w:val="000000" w:themeColor="text1"/>
            <w:sz w:val="24"/>
            <w:szCs w:val="24"/>
            <w:lang w:eastAsia="tr-TR"/>
          </w:rPr>
          <w:t>, (</w:t>
        </w:r>
        <w:proofErr w:type="spellStart"/>
        <w:r w:rsidRPr="006F2135">
          <w:rPr>
            <w:rFonts w:ascii="Times New Roman" w:eastAsia="Times New Roman" w:hAnsi="Times New Roman" w:cs="Times New Roman"/>
            <w:color w:val="000000" w:themeColor="text1"/>
            <w:sz w:val="24"/>
            <w:szCs w:val="24"/>
            <w:lang w:eastAsia="tr-TR"/>
          </w:rPr>
          <w:t>çev</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Ayşen</w:t>
        </w:r>
        <w:proofErr w:type="spellEnd"/>
        <w:r w:rsidRPr="006F2135">
          <w:rPr>
            <w:rFonts w:ascii="Times New Roman" w:eastAsia="Times New Roman" w:hAnsi="Times New Roman" w:cs="Times New Roman"/>
            <w:color w:val="000000" w:themeColor="text1"/>
            <w:sz w:val="24"/>
            <w:szCs w:val="24"/>
            <w:lang w:eastAsia="tr-TR"/>
          </w:rPr>
          <w:t xml:space="preserve"> Gür), Nisan Yayınları, İstanbul, 1996.</w:t>
        </w:r>
      </w:ins>
    </w:p>
    <w:p w:rsidR="00106A7C" w:rsidRPr="006F2135" w:rsidRDefault="00106A7C" w:rsidP="00106A7C">
      <w:pPr>
        <w:spacing w:before="100" w:beforeAutospacing="1" w:after="100" w:afterAutospacing="1" w:line="360" w:lineRule="auto"/>
        <w:jc w:val="both"/>
        <w:rPr>
          <w:ins w:id="14" w:author="Unknown"/>
          <w:rFonts w:ascii="Times New Roman" w:eastAsia="Times New Roman" w:hAnsi="Times New Roman" w:cs="Times New Roman"/>
          <w:color w:val="000000" w:themeColor="text1"/>
          <w:sz w:val="24"/>
          <w:szCs w:val="24"/>
          <w:lang w:eastAsia="tr-TR"/>
        </w:rPr>
      </w:pPr>
      <w:proofErr w:type="spellStart"/>
      <w:ins w:id="15" w:author="Unknown">
        <w:r w:rsidRPr="006F2135">
          <w:rPr>
            <w:rFonts w:ascii="Times New Roman" w:eastAsia="Times New Roman" w:hAnsi="Times New Roman" w:cs="Times New Roman"/>
            <w:color w:val="000000" w:themeColor="text1"/>
            <w:sz w:val="24"/>
            <w:szCs w:val="24"/>
            <w:lang w:eastAsia="tr-TR"/>
          </w:rPr>
          <w:t>İzzetbegoviç</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Aliya</w:t>
        </w:r>
        <w:proofErr w:type="spellEnd"/>
        <w:r w:rsidRPr="006F2135">
          <w:rPr>
            <w:rFonts w:ascii="Times New Roman" w:eastAsia="Times New Roman" w:hAnsi="Times New Roman" w:cs="Times New Roman"/>
            <w:color w:val="000000" w:themeColor="text1"/>
            <w:sz w:val="24"/>
            <w:szCs w:val="24"/>
            <w:lang w:eastAsia="tr-TR"/>
          </w:rPr>
          <w:t xml:space="preserve">, </w:t>
        </w:r>
        <w:r w:rsidRPr="006F2135">
          <w:rPr>
            <w:rFonts w:ascii="Times New Roman" w:eastAsia="Times New Roman" w:hAnsi="Times New Roman" w:cs="Times New Roman"/>
            <w:i/>
            <w:iCs/>
            <w:color w:val="000000" w:themeColor="text1"/>
            <w:sz w:val="24"/>
            <w:szCs w:val="24"/>
            <w:lang w:eastAsia="tr-TR"/>
          </w:rPr>
          <w:t>Tarihe Tanıklığım</w:t>
        </w:r>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çev</w:t>
        </w:r>
        <w:proofErr w:type="spellEnd"/>
        <w:r w:rsidRPr="006F2135">
          <w:rPr>
            <w:rFonts w:ascii="Times New Roman" w:eastAsia="Times New Roman" w:hAnsi="Times New Roman" w:cs="Times New Roman"/>
            <w:color w:val="000000" w:themeColor="text1"/>
            <w:sz w:val="24"/>
            <w:szCs w:val="24"/>
            <w:lang w:eastAsia="tr-TR"/>
          </w:rPr>
          <w:t xml:space="preserve">: Alev </w:t>
        </w:r>
        <w:proofErr w:type="spellStart"/>
        <w:r w:rsidRPr="006F2135">
          <w:rPr>
            <w:rFonts w:ascii="Times New Roman" w:eastAsia="Times New Roman" w:hAnsi="Times New Roman" w:cs="Times New Roman"/>
            <w:color w:val="000000" w:themeColor="text1"/>
            <w:sz w:val="24"/>
            <w:szCs w:val="24"/>
            <w:lang w:eastAsia="tr-TR"/>
          </w:rPr>
          <w:t>Erkilet</w:t>
        </w:r>
        <w:proofErr w:type="spellEnd"/>
        <w:r w:rsidRPr="006F2135">
          <w:rPr>
            <w:rFonts w:ascii="Times New Roman" w:eastAsia="Times New Roman" w:hAnsi="Times New Roman" w:cs="Times New Roman"/>
            <w:color w:val="000000" w:themeColor="text1"/>
            <w:sz w:val="24"/>
            <w:szCs w:val="24"/>
            <w:lang w:eastAsia="tr-TR"/>
          </w:rPr>
          <w:t>-Ahmet Demirhan-Hanife Öz), Klasik Yayınları, Altıncı Basım, İstanbul 2011.</w:t>
        </w:r>
      </w:ins>
    </w:p>
    <w:p w:rsidR="00106A7C" w:rsidRDefault="00106A7C" w:rsidP="00106A7C">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roofErr w:type="spellStart"/>
      <w:ins w:id="16" w:author="Unknown">
        <w:r w:rsidRPr="006F2135">
          <w:rPr>
            <w:rFonts w:ascii="Times New Roman" w:eastAsia="Times New Roman" w:hAnsi="Times New Roman" w:cs="Times New Roman"/>
            <w:color w:val="000000" w:themeColor="text1"/>
            <w:sz w:val="24"/>
            <w:szCs w:val="24"/>
            <w:lang w:eastAsia="tr-TR"/>
          </w:rPr>
          <w:t>İzzetbegoviç</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Aliya</w:t>
        </w:r>
        <w:proofErr w:type="spellEnd"/>
        <w:r w:rsidRPr="006F2135">
          <w:rPr>
            <w:rFonts w:ascii="Times New Roman" w:eastAsia="Times New Roman" w:hAnsi="Times New Roman" w:cs="Times New Roman"/>
            <w:color w:val="000000" w:themeColor="text1"/>
            <w:sz w:val="24"/>
            <w:szCs w:val="24"/>
            <w:lang w:eastAsia="tr-TR"/>
          </w:rPr>
          <w:t xml:space="preserve">, </w:t>
        </w:r>
        <w:r w:rsidRPr="006F2135">
          <w:rPr>
            <w:rFonts w:ascii="Times New Roman" w:eastAsia="Times New Roman" w:hAnsi="Times New Roman" w:cs="Times New Roman"/>
            <w:i/>
            <w:iCs/>
            <w:color w:val="000000" w:themeColor="text1"/>
            <w:sz w:val="24"/>
            <w:szCs w:val="24"/>
            <w:lang w:eastAsia="tr-TR"/>
          </w:rPr>
          <w:t>Konuşmalar</w:t>
        </w:r>
        <w:r w:rsidRPr="006F2135">
          <w:rPr>
            <w:rFonts w:ascii="Times New Roman" w:eastAsia="Times New Roman" w:hAnsi="Times New Roman" w:cs="Times New Roman"/>
            <w:color w:val="000000" w:themeColor="text1"/>
            <w:sz w:val="24"/>
            <w:szCs w:val="24"/>
            <w:lang w:eastAsia="tr-TR"/>
          </w:rPr>
          <w:t>, (</w:t>
        </w:r>
        <w:proofErr w:type="spellStart"/>
        <w:r w:rsidRPr="006F2135">
          <w:rPr>
            <w:rFonts w:ascii="Times New Roman" w:eastAsia="Times New Roman" w:hAnsi="Times New Roman" w:cs="Times New Roman"/>
            <w:color w:val="000000" w:themeColor="text1"/>
            <w:sz w:val="24"/>
            <w:szCs w:val="24"/>
            <w:lang w:eastAsia="tr-TR"/>
          </w:rPr>
          <w:t>çev</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Fatmanur</w:t>
        </w:r>
        <w:proofErr w:type="spellEnd"/>
        <w:r w:rsidRPr="006F2135">
          <w:rPr>
            <w:rFonts w:ascii="Times New Roman" w:eastAsia="Times New Roman" w:hAnsi="Times New Roman" w:cs="Times New Roman"/>
            <w:color w:val="000000" w:themeColor="text1"/>
            <w:sz w:val="24"/>
            <w:szCs w:val="24"/>
            <w:lang w:eastAsia="tr-TR"/>
          </w:rPr>
          <w:t xml:space="preserve"> </w:t>
        </w:r>
        <w:proofErr w:type="spellStart"/>
        <w:r w:rsidRPr="006F2135">
          <w:rPr>
            <w:rFonts w:ascii="Times New Roman" w:eastAsia="Times New Roman" w:hAnsi="Times New Roman" w:cs="Times New Roman"/>
            <w:color w:val="000000" w:themeColor="text1"/>
            <w:sz w:val="24"/>
            <w:szCs w:val="24"/>
            <w:lang w:eastAsia="tr-TR"/>
          </w:rPr>
          <w:t>Altun</w:t>
        </w:r>
        <w:proofErr w:type="spellEnd"/>
        <w:r w:rsidRPr="006F2135">
          <w:rPr>
            <w:rFonts w:ascii="Times New Roman" w:eastAsia="Times New Roman" w:hAnsi="Times New Roman" w:cs="Times New Roman"/>
            <w:color w:val="000000" w:themeColor="text1"/>
            <w:sz w:val="24"/>
            <w:szCs w:val="24"/>
            <w:lang w:eastAsia="tr-TR"/>
          </w:rPr>
          <w:t xml:space="preserve"> ve Rıfat </w:t>
        </w:r>
        <w:proofErr w:type="spellStart"/>
        <w:r w:rsidRPr="006F2135">
          <w:rPr>
            <w:rFonts w:ascii="Times New Roman" w:eastAsia="Times New Roman" w:hAnsi="Times New Roman" w:cs="Times New Roman"/>
            <w:color w:val="000000" w:themeColor="text1"/>
            <w:sz w:val="24"/>
            <w:szCs w:val="24"/>
            <w:lang w:eastAsia="tr-TR"/>
          </w:rPr>
          <w:t>Ahmetoğlu</w:t>
        </w:r>
        <w:proofErr w:type="spellEnd"/>
        <w:r w:rsidRPr="006F2135">
          <w:rPr>
            <w:rFonts w:ascii="Times New Roman" w:eastAsia="Times New Roman" w:hAnsi="Times New Roman" w:cs="Times New Roman"/>
            <w:color w:val="000000" w:themeColor="text1"/>
            <w:sz w:val="24"/>
            <w:szCs w:val="24"/>
            <w:lang w:eastAsia="tr-TR"/>
          </w:rPr>
          <w:t>), Klasik Yayınlar, İstanbul, 2015.</w:t>
        </w:r>
      </w:ins>
    </w:p>
    <w:p w:rsidR="00C12B86" w:rsidRDefault="00C12B86" w:rsidP="00106A7C">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C12B86" w:rsidRPr="006F2135" w:rsidRDefault="00C12B86" w:rsidP="00106A7C">
      <w:pPr>
        <w:spacing w:before="100" w:beforeAutospacing="1" w:after="100" w:afterAutospacing="1" w:line="360" w:lineRule="auto"/>
        <w:jc w:val="both"/>
        <w:rPr>
          <w:ins w:id="17" w:author="Unknown"/>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Kaynak: </w:t>
      </w:r>
      <w:r w:rsidRPr="00C12B86">
        <w:rPr>
          <w:rFonts w:ascii="Times New Roman" w:eastAsia="Times New Roman" w:hAnsi="Times New Roman" w:cs="Times New Roman"/>
          <w:color w:val="000000" w:themeColor="text1"/>
          <w:sz w:val="24"/>
          <w:szCs w:val="24"/>
          <w:lang w:eastAsia="tr-TR"/>
        </w:rPr>
        <w:t>http://akademikperspektif.com/</w:t>
      </w:r>
      <w:proofErr w:type="gramStart"/>
      <w:r w:rsidRPr="00C12B86">
        <w:rPr>
          <w:rFonts w:ascii="Times New Roman" w:eastAsia="Times New Roman" w:hAnsi="Times New Roman" w:cs="Times New Roman"/>
          <w:color w:val="000000" w:themeColor="text1"/>
          <w:sz w:val="24"/>
          <w:szCs w:val="24"/>
          <w:lang w:eastAsia="tr-TR"/>
        </w:rPr>
        <w:t>2016/09/29</w:t>
      </w:r>
      <w:proofErr w:type="gramEnd"/>
      <w:r w:rsidRPr="00C12B86">
        <w:rPr>
          <w:rFonts w:ascii="Times New Roman" w:eastAsia="Times New Roman" w:hAnsi="Times New Roman" w:cs="Times New Roman"/>
          <w:color w:val="000000" w:themeColor="text1"/>
          <w:sz w:val="24"/>
          <w:szCs w:val="24"/>
          <w:lang w:eastAsia="tr-TR"/>
        </w:rPr>
        <w:t>/insan-haklari-demokrasi-tarihinden-bir-ornek-bosna-hersek/</w:t>
      </w:r>
    </w:p>
    <w:p w:rsidR="00CE1920" w:rsidRPr="006F2135" w:rsidRDefault="00CE1920" w:rsidP="00106A7C">
      <w:pPr>
        <w:spacing w:line="360" w:lineRule="auto"/>
        <w:jc w:val="both"/>
        <w:rPr>
          <w:color w:val="000000" w:themeColor="text1"/>
        </w:rPr>
      </w:pPr>
    </w:p>
    <w:sectPr w:rsidR="00CE1920" w:rsidRPr="006F2135" w:rsidSect="00CE19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6A7C"/>
    <w:rsid w:val="00106A7C"/>
    <w:rsid w:val="005B70F2"/>
    <w:rsid w:val="006F2135"/>
    <w:rsid w:val="00C12B86"/>
    <w:rsid w:val="00CE1920"/>
    <w:rsid w:val="00FE18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20"/>
  </w:style>
  <w:style w:type="paragraph" w:styleId="Balk1">
    <w:name w:val="heading 1"/>
    <w:basedOn w:val="Normal"/>
    <w:link w:val="Balk1Char"/>
    <w:uiPriority w:val="9"/>
    <w:qFormat/>
    <w:rsid w:val="00106A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6A7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06A7C"/>
    <w:rPr>
      <w:color w:val="0000FF"/>
      <w:u w:val="single"/>
    </w:rPr>
  </w:style>
  <w:style w:type="character" w:customStyle="1" w:styleId="td-post-date">
    <w:name w:val="td-post-date"/>
    <w:basedOn w:val="VarsaylanParagrafYazTipi"/>
    <w:rsid w:val="00106A7C"/>
  </w:style>
  <w:style w:type="paragraph" w:styleId="NormalWeb">
    <w:name w:val="Normal (Web)"/>
    <w:basedOn w:val="Normal"/>
    <w:uiPriority w:val="99"/>
    <w:semiHidden/>
    <w:unhideWhenUsed/>
    <w:rsid w:val="00106A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6A7C"/>
    <w:rPr>
      <w:b/>
      <w:bCs/>
    </w:rPr>
  </w:style>
  <w:style w:type="character" w:styleId="Vurgu">
    <w:name w:val="Emphasis"/>
    <w:basedOn w:val="VarsaylanParagrafYazTipi"/>
    <w:uiPriority w:val="20"/>
    <w:qFormat/>
    <w:rsid w:val="00106A7C"/>
    <w:rPr>
      <w:i/>
      <w:iCs/>
    </w:rPr>
  </w:style>
  <w:style w:type="paragraph" w:styleId="BalonMetni">
    <w:name w:val="Balloon Text"/>
    <w:basedOn w:val="Normal"/>
    <w:link w:val="BalonMetniChar"/>
    <w:uiPriority w:val="99"/>
    <w:semiHidden/>
    <w:unhideWhenUsed/>
    <w:rsid w:val="0010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125448">
      <w:bodyDiv w:val="1"/>
      <w:marLeft w:val="0"/>
      <w:marRight w:val="0"/>
      <w:marTop w:val="0"/>
      <w:marBottom w:val="0"/>
      <w:divBdr>
        <w:top w:val="none" w:sz="0" w:space="0" w:color="auto"/>
        <w:left w:val="none" w:sz="0" w:space="0" w:color="auto"/>
        <w:bottom w:val="none" w:sz="0" w:space="0" w:color="auto"/>
        <w:right w:val="none" w:sz="0" w:space="0" w:color="auto"/>
      </w:divBdr>
      <w:divsChild>
        <w:div w:id="733940925">
          <w:marLeft w:val="0"/>
          <w:marRight w:val="0"/>
          <w:marTop w:val="0"/>
          <w:marBottom w:val="0"/>
          <w:divBdr>
            <w:top w:val="none" w:sz="0" w:space="0" w:color="auto"/>
            <w:left w:val="none" w:sz="0" w:space="0" w:color="auto"/>
            <w:bottom w:val="none" w:sz="0" w:space="0" w:color="auto"/>
            <w:right w:val="none" w:sz="0" w:space="0" w:color="auto"/>
          </w:divBdr>
          <w:divsChild>
            <w:div w:id="1175417415">
              <w:marLeft w:val="0"/>
              <w:marRight w:val="0"/>
              <w:marTop w:val="0"/>
              <w:marBottom w:val="0"/>
              <w:divBdr>
                <w:top w:val="none" w:sz="0" w:space="0" w:color="auto"/>
                <w:left w:val="none" w:sz="0" w:space="0" w:color="auto"/>
                <w:bottom w:val="none" w:sz="0" w:space="0" w:color="auto"/>
                <w:right w:val="none" w:sz="0" w:space="0" w:color="auto"/>
              </w:divBdr>
              <w:divsChild>
                <w:div w:id="543181487">
                  <w:marLeft w:val="0"/>
                  <w:marRight w:val="0"/>
                  <w:marTop w:val="0"/>
                  <w:marBottom w:val="0"/>
                  <w:divBdr>
                    <w:top w:val="none" w:sz="0" w:space="0" w:color="auto"/>
                    <w:left w:val="none" w:sz="0" w:space="0" w:color="auto"/>
                    <w:bottom w:val="none" w:sz="0" w:space="0" w:color="auto"/>
                    <w:right w:val="none" w:sz="0" w:space="0" w:color="auto"/>
                  </w:divBdr>
                  <w:divsChild>
                    <w:div w:id="651756400">
                      <w:marLeft w:val="0"/>
                      <w:marRight w:val="0"/>
                      <w:marTop w:val="0"/>
                      <w:marBottom w:val="0"/>
                      <w:divBdr>
                        <w:top w:val="none" w:sz="0" w:space="0" w:color="auto"/>
                        <w:left w:val="none" w:sz="0" w:space="0" w:color="auto"/>
                        <w:bottom w:val="none" w:sz="0" w:space="0" w:color="auto"/>
                        <w:right w:val="none" w:sz="0" w:space="0" w:color="auto"/>
                      </w:divBdr>
                    </w:div>
                    <w:div w:id="19734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0931">
          <w:marLeft w:val="0"/>
          <w:marRight w:val="0"/>
          <w:marTop w:val="0"/>
          <w:marBottom w:val="0"/>
          <w:divBdr>
            <w:top w:val="none" w:sz="0" w:space="0" w:color="auto"/>
            <w:left w:val="none" w:sz="0" w:space="0" w:color="auto"/>
            <w:bottom w:val="none" w:sz="0" w:space="0" w:color="auto"/>
            <w:right w:val="none" w:sz="0" w:space="0" w:color="auto"/>
          </w:divBdr>
          <w:divsChild>
            <w:div w:id="8444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2018-02-15T20:35:00Z</dcterms:created>
  <dcterms:modified xsi:type="dcterms:W3CDTF">2018-02-15T20:39:00Z</dcterms:modified>
</cp:coreProperties>
</file>